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6750D4" w:rsidRDefault="00CC7DE7" w:rsidP="00DE3A96">
      <w:pPr>
        <w:pStyle w:val="Style3"/>
        <w:widowControl/>
        <w:spacing w:line="360" w:lineRule="auto"/>
        <w:jc w:val="both"/>
        <w:rPr>
          <w:rFonts w:ascii="Times New Roman" w:hAnsi="Times New Roman" w:cs="Times New Roman"/>
        </w:rPr>
      </w:pPr>
    </w:p>
    <w:p w:rsidR="00CC7DE7" w:rsidRPr="00EC60A0" w:rsidRDefault="00CC7DE7" w:rsidP="00DE3A96">
      <w:pPr>
        <w:spacing w:line="276" w:lineRule="auto"/>
        <w:jc w:val="both"/>
        <w:rPr>
          <w:sz w:val="24"/>
          <w:szCs w:val="24"/>
        </w:rPr>
      </w:pPr>
      <w:r w:rsidRPr="00EC60A0">
        <w:rPr>
          <w:sz w:val="24"/>
          <w:szCs w:val="24"/>
        </w:rPr>
        <w:t>IPP.271</w:t>
      </w:r>
      <w:r w:rsidR="00B968F5">
        <w:rPr>
          <w:sz w:val="24"/>
          <w:szCs w:val="24"/>
        </w:rPr>
        <w:t>.0</w:t>
      </w:r>
      <w:r w:rsidR="00243129">
        <w:rPr>
          <w:sz w:val="24"/>
          <w:szCs w:val="24"/>
        </w:rPr>
        <w:t>7</w:t>
      </w:r>
      <w:r>
        <w:rPr>
          <w:sz w:val="24"/>
          <w:szCs w:val="24"/>
        </w:rPr>
        <w:t>.</w:t>
      </w:r>
      <w:r w:rsidRPr="00EC60A0">
        <w:rPr>
          <w:sz w:val="24"/>
          <w:szCs w:val="24"/>
        </w:rPr>
        <w:t>.20</w:t>
      </w:r>
      <w:r w:rsidR="003F1635">
        <w:rPr>
          <w:sz w:val="24"/>
          <w:szCs w:val="24"/>
        </w:rPr>
        <w:t>20</w:t>
      </w:r>
    </w:p>
    <w:p w:rsidR="00CC7DE7" w:rsidRDefault="00CC7DE7" w:rsidP="00DE3A96">
      <w:pPr>
        <w:spacing w:line="276" w:lineRule="auto"/>
        <w:jc w:val="both"/>
        <w:rPr>
          <w:sz w:val="24"/>
          <w:szCs w:val="24"/>
        </w:rPr>
      </w:pPr>
      <w:r w:rsidRPr="00EC60A0">
        <w:rPr>
          <w:sz w:val="24"/>
          <w:szCs w:val="24"/>
        </w:rPr>
        <w:t>RZP.I</w:t>
      </w:r>
      <w:r>
        <w:rPr>
          <w:sz w:val="24"/>
          <w:szCs w:val="24"/>
        </w:rPr>
        <w:t>.0</w:t>
      </w:r>
      <w:r w:rsidR="00243129">
        <w:rPr>
          <w:sz w:val="24"/>
          <w:szCs w:val="24"/>
        </w:rPr>
        <w:t>7</w:t>
      </w:r>
      <w:r>
        <w:rPr>
          <w:sz w:val="24"/>
          <w:szCs w:val="24"/>
        </w:rPr>
        <w:t>.</w:t>
      </w:r>
      <w:r w:rsidRPr="00EC60A0">
        <w:rPr>
          <w:sz w:val="24"/>
          <w:szCs w:val="24"/>
        </w:rPr>
        <w:t>20</w:t>
      </w:r>
      <w:r w:rsidR="003F1635">
        <w:rPr>
          <w:sz w:val="24"/>
          <w:szCs w:val="24"/>
        </w:rPr>
        <w:t>20</w:t>
      </w:r>
    </w:p>
    <w:p w:rsidR="0066450C" w:rsidRPr="00EC60A0" w:rsidRDefault="0066450C" w:rsidP="00DE3A96">
      <w:pPr>
        <w:spacing w:line="276" w:lineRule="auto"/>
        <w:jc w:val="both"/>
        <w:rPr>
          <w:sz w:val="24"/>
          <w:szCs w:val="24"/>
        </w:rPr>
      </w:pPr>
      <w:r>
        <w:rPr>
          <w:sz w:val="24"/>
          <w:szCs w:val="24"/>
        </w:rPr>
        <w:t>R</w:t>
      </w:r>
      <w:r w:rsidR="00243129">
        <w:rPr>
          <w:sz w:val="24"/>
          <w:szCs w:val="24"/>
        </w:rPr>
        <w:t>BK</w:t>
      </w:r>
      <w:r w:rsidR="00033D9F">
        <w:rPr>
          <w:sz w:val="24"/>
          <w:szCs w:val="24"/>
        </w:rPr>
        <w:t>.</w:t>
      </w:r>
      <w:r w:rsidR="00243129">
        <w:rPr>
          <w:sz w:val="24"/>
          <w:szCs w:val="24"/>
        </w:rPr>
        <w:t>7021.13.2020</w:t>
      </w:r>
    </w:p>
    <w:p w:rsidR="00CC7DE7"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D976DB">
        <w:rPr>
          <w:rFonts w:ascii="Times New Roman" w:hAnsi="Times New Roman" w:cs="Times New Roman"/>
        </w:rPr>
        <w:t xml:space="preserve">            </w:t>
      </w:r>
      <w:r w:rsidRPr="006750D4">
        <w:rPr>
          <w:rFonts w:ascii="Times New Roman" w:hAnsi="Times New Roman" w:cs="Times New Roman"/>
        </w:rPr>
        <w:t>Mrą</w:t>
      </w:r>
      <w:r>
        <w:rPr>
          <w:rFonts w:ascii="Times New Roman" w:hAnsi="Times New Roman" w:cs="Times New Roman"/>
        </w:rPr>
        <w:t xml:space="preserve">gowo, dnia </w:t>
      </w:r>
      <w:r w:rsidR="0066450C">
        <w:rPr>
          <w:rFonts w:ascii="Times New Roman" w:hAnsi="Times New Roman" w:cs="Times New Roman"/>
        </w:rPr>
        <w:t xml:space="preserve"> </w:t>
      </w:r>
      <w:r w:rsidR="00243129">
        <w:rPr>
          <w:rFonts w:ascii="Times New Roman" w:hAnsi="Times New Roman" w:cs="Times New Roman"/>
        </w:rPr>
        <w:t>01.09</w:t>
      </w:r>
      <w:r w:rsidR="000B1A9C">
        <w:rPr>
          <w:rFonts w:ascii="Times New Roman" w:hAnsi="Times New Roman" w:cs="Times New Roman"/>
        </w:rPr>
        <w:t xml:space="preserve">.2020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
    <w:p w:rsidR="00CC7DE7" w:rsidRDefault="00CC7DE7" w:rsidP="00DE3A96">
      <w:pPr>
        <w:pStyle w:val="Style3"/>
        <w:widowControl/>
        <w:spacing w:line="276" w:lineRule="auto"/>
        <w:jc w:val="both"/>
        <w:rPr>
          <w:rFonts w:ascii="Times New Roman" w:hAnsi="Times New Roman" w:cs="Times New Roman"/>
        </w:rPr>
      </w:pPr>
    </w:p>
    <w:p w:rsidR="00FF7EC4" w:rsidRDefault="00CC7DE7" w:rsidP="00DE3A96">
      <w:pPr>
        <w:pStyle w:val="Style3"/>
        <w:widowControl/>
        <w:spacing w:line="276" w:lineRule="auto"/>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243129" w:rsidRPr="00375FDC" w:rsidRDefault="00243129" w:rsidP="00DE3A96">
      <w:pPr>
        <w:pStyle w:val="Style3"/>
        <w:widowControl/>
        <w:spacing w:line="276" w:lineRule="auto"/>
        <w:jc w:val="both"/>
        <w:rPr>
          <w:rStyle w:val="FontStyle38"/>
          <w:rFonts w:ascii="Times New Roman" w:hAnsi="Times New Roman" w:cs="Times New Roman"/>
          <w:bCs/>
          <w:sz w:val="32"/>
          <w:szCs w:val="32"/>
        </w:rPr>
      </w:pP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CC7DE7" w:rsidRDefault="00E665E2" w:rsidP="00DE3A96">
      <w:pPr>
        <w:pStyle w:val="Style4"/>
        <w:widowControl/>
        <w:spacing w:before="38" w:line="276" w:lineRule="auto"/>
        <w:rPr>
          <w:rStyle w:val="FontStyle48"/>
          <w:rFonts w:ascii="Times New Roman" w:hAnsi="Times New Roman" w:cs="Times New Roman"/>
          <w:sz w:val="24"/>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t</w:t>
      </w:r>
      <w:r w:rsidR="000F7627">
        <w:rPr>
          <w:rStyle w:val="FontStyle48"/>
          <w:rFonts w:ascii="Times New Roman" w:hAnsi="Times New Roman" w:cs="Times New Roman"/>
          <w:sz w:val="24"/>
        </w:rPr>
        <w:t xml:space="preserve">. </w:t>
      </w:r>
      <w:r w:rsidR="008D35BE">
        <w:rPr>
          <w:rStyle w:val="FontStyle48"/>
          <w:rFonts w:ascii="Times New Roman" w:hAnsi="Times New Roman" w:cs="Times New Roman"/>
          <w:sz w:val="24"/>
        </w:rPr>
        <w:t xml:space="preserve">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zm.</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243129" w:rsidRPr="007446C6" w:rsidRDefault="00243129" w:rsidP="00DE3A96">
      <w:pPr>
        <w:pStyle w:val="Style4"/>
        <w:widowControl/>
        <w:spacing w:before="38" w:line="276" w:lineRule="auto"/>
        <w:rPr>
          <w:rStyle w:val="FontStyle48"/>
          <w:rFonts w:ascii="Times New Roman" w:hAnsi="Times New Roman" w:cs="Times New Roman"/>
          <w:sz w:val="24"/>
        </w:rPr>
      </w:pPr>
    </w:p>
    <w:p w:rsidR="00033D9F" w:rsidRDefault="00243129" w:rsidP="006833D2">
      <w:pPr>
        <w:pStyle w:val="Akapitzlist"/>
        <w:ind w:left="360"/>
        <w:jc w:val="center"/>
        <w:rPr>
          <w:b/>
          <w:sz w:val="28"/>
          <w:szCs w:val="28"/>
        </w:rPr>
      </w:pPr>
      <w:r>
        <w:rPr>
          <w:b/>
          <w:sz w:val="28"/>
          <w:szCs w:val="28"/>
        </w:rPr>
        <w:t>„</w:t>
      </w:r>
      <w:r w:rsidRPr="00243129">
        <w:rPr>
          <w:b/>
          <w:sz w:val="28"/>
          <w:szCs w:val="28"/>
        </w:rPr>
        <w:t>Przebudowa i zmiana sposobu użytkowania części budynku dawnej szkoły na lokale mieszkalne,</w:t>
      </w:r>
    </w:p>
    <w:p w:rsidR="00243129" w:rsidRPr="00243129" w:rsidRDefault="00243129" w:rsidP="006833D2">
      <w:pPr>
        <w:pStyle w:val="Akapitzlist"/>
        <w:ind w:left="360"/>
        <w:jc w:val="center"/>
        <w:rPr>
          <w:b/>
          <w:sz w:val="28"/>
          <w:szCs w:val="28"/>
        </w:rPr>
      </w:pPr>
      <w:proofErr w:type="gramStart"/>
      <w:r w:rsidRPr="00243129">
        <w:rPr>
          <w:b/>
          <w:sz w:val="28"/>
          <w:szCs w:val="28"/>
        </w:rPr>
        <w:t>nr</w:t>
      </w:r>
      <w:proofErr w:type="gramEnd"/>
      <w:r w:rsidRPr="00243129">
        <w:rPr>
          <w:b/>
          <w:sz w:val="28"/>
          <w:szCs w:val="28"/>
        </w:rPr>
        <w:t xml:space="preserve"> dz. ew. 343/7, </w:t>
      </w:r>
      <w:proofErr w:type="spellStart"/>
      <w:r w:rsidRPr="00243129">
        <w:rPr>
          <w:b/>
          <w:sz w:val="28"/>
          <w:szCs w:val="28"/>
        </w:rPr>
        <w:t>obr</w:t>
      </w:r>
      <w:proofErr w:type="spellEnd"/>
      <w:r w:rsidRPr="00243129">
        <w:rPr>
          <w:b/>
          <w:sz w:val="28"/>
          <w:szCs w:val="28"/>
        </w:rPr>
        <w:t>. 6- Grabowo, gmina Mrągowo</w:t>
      </w:r>
      <w:r>
        <w:rPr>
          <w:b/>
          <w:sz w:val="28"/>
          <w:szCs w:val="28"/>
        </w:rPr>
        <w:t>”</w:t>
      </w:r>
    </w:p>
    <w:p w:rsidR="005C27BB" w:rsidRPr="00243129" w:rsidRDefault="005C27BB" w:rsidP="006833D2">
      <w:pPr>
        <w:tabs>
          <w:tab w:val="num" w:pos="360"/>
        </w:tabs>
        <w:ind w:left="360" w:hanging="360"/>
        <w:jc w:val="center"/>
        <w:rPr>
          <w:b/>
          <w:sz w:val="28"/>
          <w:szCs w:val="28"/>
        </w:rPr>
      </w:pPr>
    </w:p>
    <w:p w:rsidR="005C27BB" w:rsidRPr="00DE4D3C" w:rsidRDefault="005C27BB" w:rsidP="006833D2">
      <w:pPr>
        <w:spacing w:line="276" w:lineRule="auto"/>
        <w:rPr>
          <w:rStyle w:val="FontStyle48"/>
          <w:rFonts w:ascii="Times New Roman" w:hAnsi="Times New Roman"/>
          <w:sz w:val="24"/>
          <w:szCs w:val="24"/>
        </w:rPr>
      </w:pPr>
    </w:p>
    <w:p w:rsidR="00CC7DE7" w:rsidRDefault="00CC7DE7" w:rsidP="009B758A">
      <w:pPr>
        <w:tabs>
          <w:tab w:val="left" w:pos="5509"/>
        </w:tabs>
        <w:spacing w:line="276" w:lineRule="auto"/>
        <w:jc w:val="center"/>
        <w:rPr>
          <w:b/>
        </w:rPr>
      </w:pPr>
    </w:p>
    <w:p w:rsidR="00DE4D3C" w:rsidRDefault="00DE4D3C" w:rsidP="00DE3A96">
      <w:pPr>
        <w:spacing w:line="276" w:lineRule="auto"/>
        <w:jc w:val="both"/>
        <w:rPr>
          <w:rStyle w:val="FontStyle48"/>
          <w:rFonts w:ascii="Times New Roman" w:hAnsi="Times New Roman"/>
          <w:szCs w:val="18"/>
        </w:rPr>
      </w:pPr>
    </w:p>
    <w:p w:rsidR="00CF038D" w:rsidRDefault="00CC7DE7" w:rsidP="00DE3A96">
      <w:pPr>
        <w:pStyle w:val="Style3"/>
        <w:widowControl/>
        <w:spacing w:line="276" w:lineRule="auto"/>
        <w:jc w:val="both"/>
        <w:rPr>
          <w:rFonts w:ascii="Times New Roman" w:hAnsi="Times New Roman" w:cs="Times New Roman"/>
        </w:rPr>
      </w:pPr>
      <w:r>
        <w:rPr>
          <w:rFonts w:ascii="Times New Roman" w:hAnsi="Times New Roman" w:cs="Times New Roman"/>
        </w:rPr>
        <w:t xml:space="preserve">UZP: Nr </w:t>
      </w:r>
      <w:r w:rsidR="0032380B">
        <w:t xml:space="preserve">579988-N-2020 z dnia 2020-09-01 r. </w:t>
      </w:r>
      <w:r w:rsidR="00243129">
        <w:rPr>
          <w:rFonts w:ascii="Times New Roman" w:hAnsi="Times New Roman" w:cs="Times New Roman"/>
        </w:rPr>
        <w:t xml:space="preserve">               </w:t>
      </w:r>
      <w:r>
        <w:rPr>
          <w:rFonts w:ascii="Times New Roman" w:hAnsi="Times New Roman" w:cs="Times New Roman"/>
        </w:rPr>
        <w:t xml:space="preserve"> </w:t>
      </w:r>
    </w:p>
    <w:p w:rsidR="00CC7DE7" w:rsidRDefault="00C404D4" w:rsidP="00DE3A96">
      <w:pPr>
        <w:pStyle w:val="Style3"/>
        <w:widowControl/>
        <w:spacing w:line="276" w:lineRule="auto"/>
        <w:jc w:val="both"/>
        <w:rPr>
          <w:rFonts w:ascii="Times New Roman" w:hAnsi="Times New Roman" w:cs="Times New Roman"/>
        </w:rPr>
      </w:pPr>
      <w:proofErr w:type="gramStart"/>
      <w:r>
        <w:rPr>
          <w:rFonts w:ascii="Times New Roman" w:hAnsi="Times New Roman" w:cs="Times New Roman"/>
        </w:rPr>
        <w:t>bip</w:t>
      </w:r>
      <w:proofErr w:type="gramEnd"/>
      <w:r>
        <w:rPr>
          <w:rFonts w:ascii="Times New Roman" w:hAnsi="Times New Roman" w:cs="Times New Roman"/>
        </w:rPr>
        <w:t>.</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r>
        <w:rPr>
          <w:rFonts w:ascii="Times New Roman" w:hAnsi="Times New Roman" w:cs="Times New Roman"/>
        </w:rPr>
        <w:t xml:space="preserve"> z dnia </w:t>
      </w:r>
      <w:r w:rsidR="00DE4D3C">
        <w:rPr>
          <w:rFonts w:ascii="Times New Roman" w:hAnsi="Times New Roman" w:cs="Times New Roman"/>
        </w:rPr>
        <w:t xml:space="preserve"> </w:t>
      </w:r>
      <w:r w:rsidR="00243129">
        <w:rPr>
          <w:rFonts w:ascii="Times New Roman" w:hAnsi="Times New Roman" w:cs="Times New Roman"/>
        </w:rPr>
        <w:t xml:space="preserve"> 01.09.2020</w:t>
      </w:r>
      <w:r w:rsidR="00033D9F">
        <w:rPr>
          <w:rFonts w:ascii="Times New Roman" w:hAnsi="Times New Roman" w:cs="Times New Roman"/>
        </w:rPr>
        <w:t xml:space="preserve"> </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sidR="00243129">
        <w:rPr>
          <w:rFonts w:ascii="Times New Roman" w:hAnsi="Times New Roman" w:cs="Times New Roman"/>
        </w:rPr>
        <w:t xml:space="preserve">    01.09.2020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Termin składania ofert do dnia</w:t>
      </w:r>
      <w:r w:rsidR="00D976DB">
        <w:rPr>
          <w:rStyle w:val="FontStyle39"/>
          <w:rFonts w:ascii="Times New Roman" w:hAnsi="Times New Roman" w:cs="Times New Roman"/>
          <w:b/>
          <w:sz w:val="24"/>
        </w:rPr>
        <w:t xml:space="preserve"> </w:t>
      </w:r>
      <w:r w:rsidR="00243129">
        <w:rPr>
          <w:rStyle w:val="FontStyle39"/>
          <w:rFonts w:ascii="Times New Roman" w:hAnsi="Times New Roman" w:cs="Times New Roman"/>
          <w:b/>
          <w:sz w:val="24"/>
        </w:rPr>
        <w:t>16</w:t>
      </w:r>
      <w:r w:rsidR="00D976DB">
        <w:rPr>
          <w:rStyle w:val="FontStyle39"/>
          <w:rFonts w:ascii="Times New Roman" w:hAnsi="Times New Roman" w:cs="Times New Roman"/>
          <w:b/>
          <w:sz w:val="24"/>
        </w:rPr>
        <w:t>.09</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CC7DE7" w:rsidRDefault="00CC7DE7" w:rsidP="00DE3A96">
      <w:pPr>
        <w:pStyle w:val="Style6"/>
        <w:widowControl/>
        <w:spacing w:before="58" w:line="276"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243129">
        <w:rPr>
          <w:rStyle w:val="FontStyle39"/>
          <w:rFonts w:ascii="Times New Roman" w:hAnsi="Times New Roman" w:cs="Times New Roman"/>
          <w:b/>
          <w:sz w:val="24"/>
        </w:rPr>
        <w:t>16</w:t>
      </w:r>
      <w:r w:rsidR="00D976DB">
        <w:rPr>
          <w:rStyle w:val="FontStyle39"/>
          <w:rFonts w:ascii="Times New Roman" w:hAnsi="Times New Roman" w:cs="Times New Roman"/>
          <w:b/>
          <w:sz w:val="24"/>
        </w:rPr>
        <w:t>.09.</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DE4D3C" w:rsidRDefault="00DE4D3C" w:rsidP="00DE3A96">
      <w:pPr>
        <w:pStyle w:val="Style6"/>
        <w:widowControl/>
        <w:spacing w:before="58" w:line="276" w:lineRule="auto"/>
        <w:ind w:right="3106"/>
        <w:rPr>
          <w:rStyle w:val="FontStyle39"/>
          <w:rFonts w:ascii="Times New Roman" w:hAnsi="Times New Roman" w:cs="Times New Roman"/>
          <w:b/>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D35BE" w:rsidRPr="00E6667D" w:rsidRDefault="008D35BE" w:rsidP="00DE3A96">
      <w:pPr>
        <w:pStyle w:val="Style8"/>
        <w:widowControl/>
        <w:spacing w:before="77" w:line="276" w:lineRule="auto"/>
        <w:ind w:left="5741"/>
        <w:jc w:val="both"/>
        <w:rPr>
          <w:rStyle w:val="FontStyle39"/>
          <w:rFonts w:ascii="Times New Roman" w:hAnsi="Times New Roman" w:cs="Times New Roman"/>
          <w:b/>
          <w:bCs/>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D35BE" w:rsidRPr="00E6667D" w:rsidRDefault="008D35BE" w:rsidP="00DE3A96">
      <w:pPr>
        <w:pStyle w:val="Style8"/>
        <w:widowControl/>
        <w:spacing w:before="77" w:line="276" w:lineRule="auto"/>
        <w:ind w:left="5741"/>
        <w:jc w:val="both"/>
        <w:rPr>
          <w:rStyle w:val="FontStyle39"/>
          <w:rFonts w:ascii="Times New Roman" w:hAnsi="Times New Roman" w:cs="Times New Roman"/>
          <w:sz w:val="24"/>
        </w:rPr>
      </w:pPr>
    </w:p>
    <w:p w:rsidR="00CC7DE7" w:rsidRDefault="00CC7DE7" w:rsidP="00DE3A96">
      <w:pPr>
        <w:pStyle w:val="Style8"/>
        <w:widowControl/>
        <w:spacing w:before="77" w:line="276" w:lineRule="auto"/>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sidR="003F1635">
        <w:rPr>
          <w:rStyle w:val="FontStyle39"/>
          <w:rFonts w:ascii="Times New Roman" w:hAnsi="Times New Roman" w:cs="Times New Roman"/>
          <w:sz w:val="24"/>
        </w:rPr>
        <w:t>PIOTR PIERCEWICZ</w:t>
      </w: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lastRenderedPageBreak/>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w:t>
      </w:r>
      <w:r w:rsidR="000F7627">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sidR="00BA6EB7">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w:t>
      </w:r>
      <w:proofErr w:type="gramStart"/>
      <w:r w:rsidR="00EC1DB2">
        <w:rPr>
          <w:rStyle w:val="FontStyle48"/>
          <w:rFonts w:ascii="Times New Roman" w:hAnsi="Times New Roman" w:cs="Times New Roman"/>
          <w:sz w:val="24"/>
        </w:rPr>
        <w:t>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3637DE" w:rsidRDefault="00CC7DE7" w:rsidP="00DE3A96">
      <w:pPr>
        <w:autoSpaceDE w:val="0"/>
        <w:autoSpaceDN w:val="0"/>
        <w:adjustRightInd w:val="0"/>
        <w:spacing w:line="360" w:lineRule="auto"/>
        <w:jc w:val="both"/>
        <w:rPr>
          <w:sz w:val="24"/>
          <w:szCs w:val="24"/>
        </w:rPr>
      </w:pPr>
    </w:p>
    <w:p w:rsidR="00EA1114" w:rsidRPr="00EA1114" w:rsidRDefault="00FF7EC4" w:rsidP="00EA1114">
      <w:pPr>
        <w:pStyle w:val="Akapitzlist"/>
        <w:spacing w:line="360" w:lineRule="auto"/>
        <w:ind w:left="360"/>
        <w:jc w:val="both"/>
        <w:rPr>
          <w:b/>
        </w:rPr>
      </w:pPr>
      <w:r w:rsidRPr="00EA1114">
        <w:t>1.</w:t>
      </w:r>
      <w:r w:rsidR="00CC7DE7" w:rsidRPr="00EA1114">
        <w:t xml:space="preserve">Przedmiotem zamówienia jest wykonanie zamówienia </w:t>
      </w:r>
      <w:proofErr w:type="gramStart"/>
      <w:r w:rsidR="00CC7DE7" w:rsidRPr="00EA1114">
        <w:t xml:space="preserve">pn </w:t>
      </w:r>
      <w:r w:rsidR="00BA6EB7" w:rsidRPr="00EA1114">
        <w:t xml:space="preserve">.: </w:t>
      </w:r>
      <w:r w:rsidR="00EA1114" w:rsidRPr="00EA1114">
        <w:rPr>
          <w:b/>
        </w:rPr>
        <w:t>„</w:t>
      </w:r>
      <w:proofErr w:type="gramEnd"/>
      <w:r w:rsidR="00EA1114" w:rsidRPr="00EA1114">
        <w:rPr>
          <w:b/>
        </w:rPr>
        <w:t>Przebudowa i zmiana sposobu użytkowania części budynku dawnej szkoły na lokale mieszkalne,</w:t>
      </w:r>
    </w:p>
    <w:p w:rsidR="00EA1114" w:rsidRPr="00EA1114" w:rsidRDefault="00EA1114" w:rsidP="00EA1114">
      <w:pPr>
        <w:pStyle w:val="Akapitzlist"/>
        <w:spacing w:line="360" w:lineRule="auto"/>
        <w:ind w:left="360"/>
        <w:jc w:val="both"/>
      </w:pPr>
      <w:r w:rsidRPr="00EA1114">
        <w:rPr>
          <w:b/>
        </w:rPr>
        <w:t xml:space="preserve"> </w:t>
      </w:r>
      <w:proofErr w:type="gramStart"/>
      <w:r w:rsidRPr="00EA1114">
        <w:rPr>
          <w:b/>
        </w:rPr>
        <w:t>nr</w:t>
      </w:r>
      <w:proofErr w:type="gramEnd"/>
      <w:r w:rsidRPr="00EA1114">
        <w:rPr>
          <w:b/>
        </w:rPr>
        <w:t xml:space="preserve"> dz. ew. 343/7, </w:t>
      </w:r>
      <w:proofErr w:type="spellStart"/>
      <w:r w:rsidRPr="00EA1114">
        <w:rPr>
          <w:b/>
        </w:rPr>
        <w:t>obr</w:t>
      </w:r>
      <w:proofErr w:type="spellEnd"/>
      <w:r w:rsidRPr="00EA1114">
        <w:rPr>
          <w:b/>
        </w:rPr>
        <w:t>. 6- Grabowo, gmina Mrągowo”</w:t>
      </w:r>
      <w:r>
        <w:t xml:space="preserve"> realizowanego w ramach otrzymanego dofinansowania z Banku Gospodarstwa Krajowego – Umowa Nr </w:t>
      </w:r>
      <w:r w:rsidR="00582E8D">
        <w:t>BSK/20/20/0001935 z dnia 29 lipca 2020r.</w:t>
      </w:r>
    </w:p>
    <w:p w:rsidR="00EA1114" w:rsidRPr="00EA1114" w:rsidRDefault="00EA1114" w:rsidP="00EA1114">
      <w:pPr>
        <w:pStyle w:val="Akapitzlist"/>
        <w:spacing w:line="360" w:lineRule="auto"/>
        <w:ind w:left="360"/>
        <w:jc w:val="both"/>
      </w:pPr>
    </w:p>
    <w:p w:rsidR="00EA1114" w:rsidRPr="00243129" w:rsidRDefault="00EA1114" w:rsidP="00EA1114">
      <w:pPr>
        <w:tabs>
          <w:tab w:val="num" w:pos="360"/>
        </w:tabs>
        <w:ind w:left="360" w:hanging="360"/>
        <w:jc w:val="center"/>
        <w:rPr>
          <w:b/>
          <w:sz w:val="28"/>
          <w:szCs w:val="28"/>
        </w:rPr>
      </w:pPr>
    </w:p>
    <w:p w:rsidR="008D35BE" w:rsidRPr="00F0031B" w:rsidRDefault="008D35BE" w:rsidP="00DE3A96">
      <w:pPr>
        <w:spacing w:line="360" w:lineRule="auto"/>
        <w:jc w:val="both"/>
        <w:rPr>
          <w:b/>
          <w:sz w:val="24"/>
          <w:szCs w:val="24"/>
        </w:rPr>
      </w:pPr>
    </w:p>
    <w:p w:rsidR="001D35DE" w:rsidRPr="001D35DE" w:rsidRDefault="001D35DE" w:rsidP="00461272">
      <w:pPr>
        <w:spacing w:line="276" w:lineRule="auto"/>
        <w:jc w:val="both"/>
        <w:rPr>
          <w:sz w:val="24"/>
          <w:szCs w:val="24"/>
        </w:rPr>
      </w:pPr>
    </w:p>
    <w:p w:rsidR="00DE4D3C" w:rsidRDefault="00DE4D3C" w:rsidP="00EA1114">
      <w:pPr>
        <w:spacing w:line="360" w:lineRule="auto"/>
        <w:jc w:val="both"/>
        <w:rPr>
          <w:sz w:val="24"/>
          <w:szCs w:val="24"/>
        </w:rPr>
      </w:pPr>
      <w:r w:rsidRPr="00375FDC">
        <w:rPr>
          <w:sz w:val="24"/>
          <w:szCs w:val="24"/>
        </w:rPr>
        <w:lastRenderedPageBreak/>
        <w:t>Kod CPV</w:t>
      </w:r>
    </w:p>
    <w:p w:rsidR="00A6752F" w:rsidRPr="008B7A79" w:rsidRDefault="00A6752F" w:rsidP="00A6752F">
      <w:pPr>
        <w:rPr>
          <w:color w:val="000000" w:themeColor="text1"/>
          <w:sz w:val="22"/>
          <w:szCs w:val="22"/>
        </w:rPr>
      </w:pPr>
      <w:r w:rsidRPr="008B7A79">
        <w:rPr>
          <w:color w:val="000000" w:themeColor="text1"/>
          <w:sz w:val="22"/>
          <w:szCs w:val="22"/>
        </w:rPr>
        <w:t xml:space="preserve">45453000-7 Roboty remontowe i renowacyjne </w:t>
      </w:r>
    </w:p>
    <w:p w:rsidR="00A6752F" w:rsidRPr="008B7A79" w:rsidRDefault="00A6752F" w:rsidP="00A6752F">
      <w:pPr>
        <w:rPr>
          <w:color w:val="000000" w:themeColor="text1"/>
          <w:sz w:val="22"/>
          <w:szCs w:val="22"/>
        </w:rPr>
      </w:pPr>
      <w:r w:rsidRPr="008B7A79">
        <w:rPr>
          <w:color w:val="000000" w:themeColor="text1"/>
          <w:sz w:val="22"/>
          <w:szCs w:val="22"/>
        </w:rPr>
        <w:t xml:space="preserve">45310000-3 Roboty instalacyjne elektryczne </w:t>
      </w:r>
    </w:p>
    <w:p w:rsidR="00A6752F" w:rsidRPr="008B7A79" w:rsidRDefault="00A6752F" w:rsidP="00A6752F">
      <w:pPr>
        <w:rPr>
          <w:color w:val="000000" w:themeColor="text1"/>
          <w:sz w:val="22"/>
          <w:szCs w:val="22"/>
        </w:rPr>
      </w:pPr>
      <w:r w:rsidRPr="008B7A79">
        <w:rPr>
          <w:color w:val="000000" w:themeColor="text1"/>
          <w:sz w:val="22"/>
          <w:szCs w:val="22"/>
        </w:rPr>
        <w:t xml:space="preserve">45330000-9 Roboty instalacyjne wodno-kanalizacyjne i sanitarne </w:t>
      </w:r>
    </w:p>
    <w:p w:rsidR="00A6752F" w:rsidRPr="008B7A79" w:rsidRDefault="00A6752F" w:rsidP="00A6752F">
      <w:pPr>
        <w:rPr>
          <w:color w:val="000000" w:themeColor="text1"/>
          <w:sz w:val="22"/>
          <w:szCs w:val="22"/>
        </w:rPr>
      </w:pPr>
      <w:r w:rsidRPr="008B7A79">
        <w:rPr>
          <w:color w:val="000000" w:themeColor="text1"/>
          <w:sz w:val="22"/>
          <w:szCs w:val="22"/>
        </w:rPr>
        <w:t>45331100-7 Instalowanie centralnego ogrzewania</w:t>
      </w:r>
    </w:p>
    <w:p w:rsidR="00A6752F" w:rsidRDefault="00AE27F8" w:rsidP="00EA1114">
      <w:pPr>
        <w:spacing w:line="360" w:lineRule="auto"/>
        <w:jc w:val="both"/>
        <w:rPr>
          <w:sz w:val="24"/>
          <w:szCs w:val="24"/>
        </w:rPr>
      </w:pPr>
      <w:r>
        <w:rPr>
          <w:sz w:val="24"/>
          <w:szCs w:val="24"/>
        </w:rPr>
        <w:t>45400000-1 Roboty wykończeniowe w zakresie obiektów budowlanych</w:t>
      </w:r>
    </w:p>
    <w:p w:rsidR="00CC7DE7" w:rsidRPr="002272C7" w:rsidRDefault="00CC7DE7" w:rsidP="00DE3A96">
      <w:pPr>
        <w:spacing w:line="360" w:lineRule="auto"/>
        <w:jc w:val="both"/>
        <w:rPr>
          <w:sz w:val="22"/>
          <w:szCs w:val="22"/>
        </w:rPr>
      </w:pPr>
      <w:r w:rsidRPr="002272C7">
        <w:rPr>
          <w:sz w:val="22"/>
          <w:szCs w:val="22"/>
        </w:rPr>
        <w:t>2.ZAKRES ZAMÓWIENIA:</w:t>
      </w:r>
    </w:p>
    <w:p w:rsidR="0055524E" w:rsidRDefault="00EA1114" w:rsidP="006833D2">
      <w:pPr>
        <w:spacing w:line="360" w:lineRule="auto"/>
        <w:jc w:val="both"/>
        <w:rPr>
          <w:sz w:val="24"/>
          <w:szCs w:val="24"/>
          <w:u w:val="single"/>
        </w:rPr>
      </w:pPr>
      <w:r>
        <w:rPr>
          <w:sz w:val="24"/>
          <w:szCs w:val="24"/>
          <w:u w:val="single"/>
        </w:rPr>
        <w:t xml:space="preserve">Zakres zamówienia </w:t>
      </w:r>
      <w:r w:rsidR="0017528D" w:rsidRPr="003D4F76">
        <w:rPr>
          <w:sz w:val="24"/>
          <w:szCs w:val="24"/>
          <w:u w:val="single"/>
        </w:rPr>
        <w:t>obejmuje wykonanie:</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1)  ROBOTY</w:t>
      </w:r>
      <w:proofErr w:type="gramEnd"/>
      <w:r w:rsidRPr="008B7A79">
        <w:rPr>
          <w:color w:val="000000" w:themeColor="text1"/>
          <w:sz w:val="22"/>
          <w:szCs w:val="22"/>
        </w:rPr>
        <w:t xml:space="preserve"> REMONTOWO-BUDOWLANE I ADAPTACYJNE: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a)</w:t>
      </w:r>
      <w:r>
        <w:rPr>
          <w:color w:val="000000" w:themeColor="text1"/>
          <w:sz w:val="22"/>
          <w:szCs w:val="22"/>
        </w:rPr>
        <w:t xml:space="preserve">   Wykucia</w:t>
      </w:r>
      <w:proofErr w:type="gramEnd"/>
      <w:r>
        <w:rPr>
          <w:color w:val="000000" w:themeColor="text1"/>
          <w:sz w:val="22"/>
          <w:szCs w:val="22"/>
        </w:rPr>
        <w:t xml:space="preserve"> i rozbió</w:t>
      </w:r>
      <w:r w:rsidRPr="008B7A79">
        <w:rPr>
          <w:color w:val="000000" w:themeColor="text1"/>
          <w:sz w:val="22"/>
          <w:szCs w:val="22"/>
        </w:rPr>
        <w:t xml:space="preserve">rki - zgodnie z projektem budowlanym.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b)   Roboty</w:t>
      </w:r>
      <w:proofErr w:type="gramEnd"/>
      <w:r w:rsidRPr="008B7A79">
        <w:rPr>
          <w:color w:val="000000" w:themeColor="text1"/>
          <w:sz w:val="22"/>
          <w:szCs w:val="22"/>
        </w:rPr>
        <w:t xml:space="preserve"> murowe i nadproża drzwiowe i okienne - zgodnie z projektem budowlanym.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c)   Ściana</w:t>
      </w:r>
      <w:proofErr w:type="gramEnd"/>
      <w:r w:rsidRPr="008B7A79">
        <w:rPr>
          <w:color w:val="000000" w:themeColor="text1"/>
          <w:sz w:val="22"/>
          <w:szCs w:val="22"/>
        </w:rPr>
        <w:t xml:space="preserve"> REI60 i EI30 W ''systemie'' suchej zabudowy - zgodnie z projektem budowlanym.          </w:t>
      </w:r>
      <w:r w:rsidRPr="008B7A79">
        <w:rPr>
          <w:color w:val="000000" w:themeColor="text1"/>
          <w:sz w:val="22"/>
          <w:szCs w:val="22"/>
        </w:rPr>
        <w:br/>
      </w:r>
      <w:proofErr w:type="gramStart"/>
      <w:r w:rsidRPr="008B7A79">
        <w:rPr>
          <w:color w:val="000000" w:themeColor="text1"/>
          <w:sz w:val="22"/>
          <w:szCs w:val="22"/>
        </w:rPr>
        <w:t>d)  Stolarka</w:t>
      </w:r>
      <w:proofErr w:type="gramEnd"/>
      <w:r w:rsidRPr="008B7A79">
        <w:rPr>
          <w:color w:val="000000" w:themeColor="text1"/>
          <w:sz w:val="22"/>
          <w:szCs w:val="22"/>
        </w:rPr>
        <w:t xml:space="preserve"> okienna i drzwiowa zewnętrzna oraz stolarka drzwiowa wewnętrzna - jak wyżej        </w:t>
      </w:r>
      <w:r w:rsidRPr="008B7A79">
        <w:rPr>
          <w:color w:val="000000" w:themeColor="text1"/>
          <w:sz w:val="22"/>
          <w:szCs w:val="22"/>
        </w:rPr>
        <w:br/>
        <w:t xml:space="preserve">e)  Ścianki działowe - </w:t>
      </w:r>
      <w:proofErr w:type="spellStart"/>
      <w:r w:rsidRPr="008B7A79">
        <w:rPr>
          <w:color w:val="000000" w:themeColor="text1"/>
          <w:sz w:val="22"/>
          <w:szCs w:val="22"/>
        </w:rPr>
        <w:t>j.w</w:t>
      </w:r>
      <w:proofErr w:type="spellEnd"/>
      <w:r w:rsidRPr="008B7A79">
        <w:rPr>
          <w:color w:val="000000" w:themeColor="text1"/>
          <w:sz w:val="22"/>
          <w:szCs w:val="22"/>
        </w:rPr>
        <w:t xml:space="preserve">.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f)   Kominy</w:t>
      </w:r>
      <w:proofErr w:type="gramEnd"/>
      <w:r w:rsidRPr="008B7A79">
        <w:rPr>
          <w:color w:val="000000" w:themeColor="text1"/>
          <w:sz w:val="22"/>
          <w:szCs w:val="22"/>
        </w:rPr>
        <w:t xml:space="preserve"> i przewody wentylacyjne - </w:t>
      </w:r>
      <w:proofErr w:type="spellStart"/>
      <w:r w:rsidRPr="008B7A79">
        <w:rPr>
          <w:color w:val="000000" w:themeColor="text1"/>
          <w:sz w:val="22"/>
          <w:szCs w:val="22"/>
        </w:rPr>
        <w:t>j.w</w:t>
      </w:r>
      <w:proofErr w:type="spellEnd"/>
      <w:r w:rsidRPr="008B7A79">
        <w:rPr>
          <w:color w:val="000000" w:themeColor="text1"/>
          <w:sz w:val="22"/>
          <w:szCs w:val="22"/>
        </w:rPr>
        <w:t xml:space="preserve">.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g)  Tynki</w:t>
      </w:r>
      <w:proofErr w:type="gramEnd"/>
      <w:r w:rsidRPr="008B7A79">
        <w:rPr>
          <w:color w:val="000000" w:themeColor="text1"/>
          <w:sz w:val="22"/>
          <w:szCs w:val="22"/>
        </w:rPr>
        <w:t xml:space="preserve"> ścian i sufitów, sufity podwieszane oraz okładziny ścienne, gładzie i malowania - </w:t>
      </w:r>
      <w:proofErr w:type="spellStart"/>
      <w:r w:rsidRPr="008B7A79">
        <w:rPr>
          <w:color w:val="000000" w:themeColor="text1"/>
          <w:sz w:val="22"/>
          <w:szCs w:val="22"/>
        </w:rPr>
        <w:t>j.w</w:t>
      </w:r>
      <w:proofErr w:type="spellEnd"/>
      <w:r w:rsidRPr="008B7A79">
        <w:rPr>
          <w:color w:val="000000" w:themeColor="text1"/>
          <w:sz w:val="22"/>
          <w:szCs w:val="22"/>
        </w:rPr>
        <w:t xml:space="preserve">.             </w:t>
      </w:r>
      <w:proofErr w:type="gramStart"/>
      <w:r w:rsidRPr="008B7A79">
        <w:rPr>
          <w:color w:val="000000" w:themeColor="text1"/>
          <w:sz w:val="22"/>
          <w:szCs w:val="22"/>
        </w:rPr>
        <w:t>h)  Warstwy</w:t>
      </w:r>
      <w:proofErr w:type="gramEnd"/>
      <w:r w:rsidRPr="008B7A79">
        <w:rPr>
          <w:color w:val="000000" w:themeColor="text1"/>
          <w:sz w:val="22"/>
          <w:szCs w:val="22"/>
        </w:rPr>
        <w:t xml:space="preserve"> izolacyjne i wyrównawcze cementowe oraz posadzki i podłogi - </w:t>
      </w:r>
      <w:proofErr w:type="spellStart"/>
      <w:r w:rsidRPr="008B7A79">
        <w:rPr>
          <w:color w:val="000000" w:themeColor="text1"/>
          <w:sz w:val="22"/>
          <w:szCs w:val="22"/>
        </w:rPr>
        <w:t>j.w</w:t>
      </w:r>
      <w:proofErr w:type="spellEnd"/>
      <w:r w:rsidRPr="008B7A79">
        <w:rPr>
          <w:color w:val="000000" w:themeColor="text1"/>
          <w:sz w:val="22"/>
          <w:szCs w:val="22"/>
        </w:rPr>
        <w:t xml:space="preserve">.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i)   Poddasze</w:t>
      </w:r>
      <w:proofErr w:type="gramEnd"/>
      <w:r w:rsidRPr="008B7A79">
        <w:rPr>
          <w:color w:val="000000" w:themeColor="text1"/>
          <w:sz w:val="22"/>
          <w:szCs w:val="22"/>
        </w:rPr>
        <w:t xml:space="preserve"> - </w:t>
      </w:r>
      <w:proofErr w:type="spellStart"/>
      <w:r w:rsidRPr="008B7A79">
        <w:rPr>
          <w:color w:val="000000" w:themeColor="text1"/>
          <w:sz w:val="22"/>
          <w:szCs w:val="22"/>
        </w:rPr>
        <w:t>docieplenie</w:t>
      </w:r>
      <w:proofErr w:type="spellEnd"/>
      <w:r w:rsidRPr="008B7A79">
        <w:rPr>
          <w:color w:val="000000" w:themeColor="text1"/>
          <w:sz w:val="22"/>
          <w:szCs w:val="22"/>
        </w:rPr>
        <w:t xml:space="preserve"> stropu i ścian - </w:t>
      </w:r>
      <w:proofErr w:type="spellStart"/>
      <w:r w:rsidRPr="008B7A79">
        <w:rPr>
          <w:color w:val="000000" w:themeColor="text1"/>
          <w:sz w:val="22"/>
          <w:szCs w:val="22"/>
        </w:rPr>
        <w:t>j.w</w:t>
      </w:r>
      <w:proofErr w:type="spellEnd"/>
      <w:r w:rsidRPr="008B7A79">
        <w:rPr>
          <w:color w:val="000000" w:themeColor="text1"/>
          <w:sz w:val="22"/>
          <w:szCs w:val="22"/>
        </w:rPr>
        <w:t xml:space="preserve">.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j)   Ściany</w:t>
      </w:r>
      <w:proofErr w:type="gramEnd"/>
      <w:r w:rsidRPr="008B7A79">
        <w:rPr>
          <w:color w:val="000000" w:themeColor="text1"/>
          <w:sz w:val="22"/>
          <w:szCs w:val="22"/>
        </w:rPr>
        <w:t xml:space="preserve"> fundamentowe i cokół </w:t>
      </w:r>
    </w:p>
    <w:p w:rsidR="007B0E93" w:rsidRPr="008B7A79" w:rsidRDefault="007B0E93" w:rsidP="006833D2">
      <w:pPr>
        <w:spacing w:line="360" w:lineRule="auto"/>
        <w:rPr>
          <w:color w:val="000000" w:themeColor="text1"/>
          <w:sz w:val="22"/>
          <w:szCs w:val="22"/>
        </w:rPr>
      </w:pPr>
      <w:r w:rsidRPr="008B7A79">
        <w:rPr>
          <w:color w:val="000000" w:themeColor="text1"/>
          <w:sz w:val="22"/>
          <w:szCs w:val="22"/>
        </w:rPr>
        <w:t>k) iz</w:t>
      </w:r>
      <w:r>
        <w:rPr>
          <w:color w:val="000000" w:themeColor="text1"/>
          <w:sz w:val="22"/>
          <w:szCs w:val="22"/>
        </w:rPr>
        <w:t>olacje przeciwwilgociowe i termo</w:t>
      </w:r>
      <w:r w:rsidRPr="008B7A79">
        <w:rPr>
          <w:color w:val="000000" w:themeColor="text1"/>
          <w:sz w:val="22"/>
          <w:szCs w:val="22"/>
        </w:rPr>
        <w:t>izolacje - zgodnie z projektem tylko części ścian (elewacja zachodnia</w:t>
      </w:r>
      <w:proofErr w:type="gramStart"/>
      <w:r w:rsidRPr="008B7A79">
        <w:rPr>
          <w:color w:val="000000" w:themeColor="text1"/>
          <w:sz w:val="22"/>
          <w:szCs w:val="22"/>
        </w:rPr>
        <w:t xml:space="preserve"> 13,10 mb</w:t>
      </w:r>
      <w:proofErr w:type="gramEnd"/>
      <w:r w:rsidRPr="008B7A79">
        <w:rPr>
          <w:color w:val="000000" w:themeColor="text1"/>
          <w:sz w:val="22"/>
          <w:szCs w:val="22"/>
        </w:rPr>
        <w:t xml:space="preserve"> + szczyt południowy 13,41 mb + elewacja wschodnia 13,90 mb).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l)  Schody</w:t>
      </w:r>
      <w:proofErr w:type="gramEnd"/>
      <w:r w:rsidRPr="008B7A79">
        <w:rPr>
          <w:color w:val="000000" w:themeColor="text1"/>
          <w:sz w:val="22"/>
          <w:szCs w:val="22"/>
        </w:rPr>
        <w:t xml:space="preserve"> wejściowe i podjazd dla osób niepełnosprawnych - zgodnie z projektem budowlanym.         </w:t>
      </w:r>
    </w:p>
    <w:p w:rsidR="007B0E93" w:rsidRPr="008B7A79" w:rsidRDefault="007B0E93" w:rsidP="006833D2">
      <w:pPr>
        <w:spacing w:line="360" w:lineRule="auto"/>
        <w:rPr>
          <w:color w:val="000000" w:themeColor="text1"/>
          <w:sz w:val="22"/>
          <w:szCs w:val="22"/>
        </w:rPr>
      </w:pPr>
      <w:r w:rsidRPr="008B7A79">
        <w:rPr>
          <w:color w:val="000000" w:themeColor="text1"/>
          <w:sz w:val="22"/>
          <w:szCs w:val="22"/>
        </w:rPr>
        <w:t>m) Elewacja - termoizolacja + wyprawa cienkowarstwowa - tak jak ściany fundamentowe</w:t>
      </w:r>
      <w:proofErr w:type="gramStart"/>
      <w:r w:rsidRPr="008B7A79">
        <w:rPr>
          <w:color w:val="000000" w:themeColor="text1"/>
          <w:sz w:val="22"/>
          <w:szCs w:val="22"/>
        </w:rPr>
        <w:t xml:space="preserve"> (13,10mb</w:t>
      </w:r>
      <w:proofErr w:type="gramEnd"/>
      <w:r w:rsidRPr="008B7A79">
        <w:rPr>
          <w:color w:val="000000" w:themeColor="text1"/>
          <w:sz w:val="22"/>
          <w:szCs w:val="22"/>
        </w:rPr>
        <w:t xml:space="preserve">+13,42mb+13,90 mb) na całej wysokości budynku zgodnie z projektem.         -   Elementy ślusarsko-kowalskie - </w:t>
      </w:r>
      <w:proofErr w:type="spellStart"/>
      <w:r w:rsidRPr="008B7A79">
        <w:rPr>
          <w:color w:val="000000" w:themeColor="text1"/>
          <w:sz w:val="22"/>
          <w:szCs w:val="22"/>
        </w:rPr>
        <w:t>j.w</w:t>
      </w:r>
      <w:proofErr w:type="spellEnd"/>
      <w:r w:rsidRPr="008B7A79">
        <w:rPr>
          <w:color w:val="000000" w:themeColor="text1"/>
          <w:sz w:val="22"/>
          <w:szCs w:val="22"/>
        </w:rPr>
        <w:t xml:space="preserve">.    </w:t>
      </w:r>
    </w:p>
    <w:p w:rsidR="007B0E93" w:rsidRPr="008B7A79" w:rsidRDefault="007B0E93" w:rsidP="006833D2">
      <w:pPr>
        <w:spacing w:line="360" w:lineRule="auto"/>
        <w:rPr>
          <w:color w:val="000000" w:themeColor="text1"/>
          <w:sz w:val="22"/>
          <w:szCs w:val="22"/>
        </w:rPr>
      </w:pPr>
      <w:r w:rsidRPr="008B7A79">
        <w:rPr>
          <w:color w:val="000000" w:themeColor="text1"/>
          <w:sz w:val="22"/>
          <w:szCs w:val="22"/>
        </w:rPr>
        <w:t xml:space="preserve"> </w:t>
      </w: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2)   ROBOTY</w:t>
      </w:r>
      <w:proofErr w:type="gramEnd"/>
      <w:r w:rsidRPr="008B7A79">
        <w:rPr>
          <w:color w:val="000000" w:themeColor="text1"/>
          <w:sz w:val="22"/>
          <w:szCs w:val="22"/>
        </w:rPr>
        <w:t xml:space="preserve"> ELEKTRYCZNE:        </w:t>
      </w:r>
    </w:p>
    <w:p w:rsidR="007B0E93" w:rsidRPr="008B7A79" w:rsidRDefault="007B0E93" w:rsidP="006833D2">
      <w:pPr>
        <w:spacing w:line="360" w:lineRule="auto"/>
        <w:rPr>
          <w:color w:val="000000" w:themeColor="text1"/>
          <w:sz w:val="22"/>
          <w:szCs w:val="22"/>
        </w:rPr>
      </w:pPr>
      <w:r w:rsidRPr="008B7A79">
        <w:rPr>
          <w:color w:val="000000" w:themeColor="text1"/>
          <w:sz w:val="22"/>
          <w:szCs w:val="22"/>
        </w:rPr>
        <w:t xml:space="preserve">WLZ + Tablice rozdzielcze </w:t>
      </w:r>
      <w:proofErr w:type="gramStart"/>
      <w:r w:rsidRPr="008B7A79">
        <w:rPr>
          <w:color w:val="000000" w:themeColor="text1"/>
          <w:sz w:val="22"/>
          <w:szCs w:val="22"/>
        </w:rPr>
        <w:t>RG +  Obwody</w:t>
      </w:r>
      <w:proofErr w:type="gramEnd"/>
      <w:r w:rsidRPr="008B7A79">
        <w:rPr>
          <w:color w:val="000000" w:themeColor="text1"/>
          <w:sz w:val="22"/>
          <w:szCs w:val="22"/>
        </w:rPr>
        <w:t xml:space="preserve"> zasilane z RG + Tablice rozdzielcze + Instalacja elektryczne w mieszkaniach +Instalacja odgromowa + Instalacja domofonowa + Instalacja teletechniczna + Instalacja połączeń wyrównawczych + Badania i pomiary - zgodnie z projektem budowlanym.     </w:t>
      </w:r>
    </w:p>
    <w:p w:rsidR="007B0E93" w:rsidRPr="008B7A79" w:rsidRDefault="007B0E93" w:rsidP="006833D2">
      <w:pPr>
        <w:spacing w:line="360" w:lineRule="auto"/>
        <w:rPr>
          <w:color w:val="000000" w:themeColor="text1"/>
          <w:sz w:val="22"/>
          <w:szCs w:val="22"/>
        </w:rPr>
      </w:pPr>
    </w:p>
    <w:p w:rsidR="007B0E93" w:rsidRPr="008B7A79" w:rsidRDefault="007B0E93" w:rsidP="006833D2">
      <w:pPr>
        <w:spacing w:line="360" w:lineRule="auto"/>
        <w:rPr>
          <w:color w:val="000000" w:themeColor="text1"/>
          <w:sz w:val="22"/>
          <w:szCs w:val="22"/>
        </w:rPr>
      </w:pPr>
      <w:proofErr w:type="gramStart"/>
      <w:r w:rsidRPr="008B7A79">
        <w:rPr>
          <w:color w:val="000000" w:themeColor="text1"/>
          <w:sz w:val="22"/>
          <w:szCs w:val="22"/>
        </w:rPr>
        <w:t>3)   ROBOTY</w:t>
      </w:r>
      <w:proofErr w:type="gramEnd"/>
      <w:r w:rsidRPr="008B7A79">
        <w:rPr>
          <w:color w:val="000000" w:themeColor="text1"/>
          <w:sz w:val="22"/>
          <w:szCs w:val="22"/>
        </w:rPr>
        <w:t xml:space="preserve"> INSTALACYJNE:        </w:t>
      </w:r>
    </w:p>
    <w:p w:rsidR="007B0E93" w:rsidRPr="008B7A79" w:rsidRDefault="007B0E93" w:rsidP="006833D2">
      <w:pPr>
        <w:spacing w:line="360" w:lineRule="auto"/>
        <w:rPr>
          <w:color w:val="000000" w:themeColor="text1"/>
          <w:sz w:val="22"/>
          <w:szCs w:val="22"/>
        </w:rPr>
      </w:pPr>
      <w:r w:rsidRPr="008B7A79">
        <w:rPr>
          <w:color w:val="000000" w:themeColor="text1"/>
          <w:sz w:val="22"/>
          <w:szCs w:val="22"/>
        </w:rPr>
        <w:t xml:space="preserve">Roboty demontażowe + instalacja kanalizacji sanitarnej + Instalacja ciepłej i zimnej wody + Instalacja </w:t>
      </w:r>
      <w:proofErr w:type="spellStart"/>
      <w:r w:rsidRPr="008B7A79">
        <w:rPr>
          <w:color w:val="000000" w:themeColor="text1"/>
          <w:sz w:val="22"/>
          <w:szCs w:val="22"/>
        </w:rPr>
        <w:t>c.</w:t>
      </w:r>
      <w:proofErr w:type="gramStart"/>
      <w:r w:rsidRPr="008B7A79">
        <w:rPr>
          <w:color w:val="000000" w:themeColor="text1"/>
          <w:sz w:val="22"/>
          <w:szCs w:val="22"/>
        </w:rPr>
        <w:t>o</w:t>
      </w:r>
      <w:proofErr w:type="spellEnd"/>
      <w:proofErr w:type="gramEnd"/>
      <w:r w:rsidRPr="008B7A79">
        <w:rPr>
          <w:color w:val="000000" w:themeColor="text1"/>
          <w:sz w:val="22"/>
          <w:szCs w:val="22"/>
        </w:rPr>
        <w:t xml:space="preserve">. </w:t>
      </w:r>
      <w:proofErr w:type="gramStart"/>
      <w:r w:rsidRPr="008B7A79">
        <w:rPr>
          <w:color w:val="000000" w:themeColor="text1"/>
          <w:sz w:val="22"/>
          <w:szCs w:val="22"/>
        </w:rPr>
        <w:t>i  prace</w:t>
      </w:r>
      <w:proofErr w:type="gramEnd"/>
      <w:r w:rsidRPr="008B7A79">
        <w:rPr>
          <w:color w:val="000000" w:themeColor="text1"/>
          <w:sz w:val="22"/>
          <w:szCs w:val="22"/>
        </w:rPr>
        <w:t xml:space="preserve"> uzupełniające w kotłowni - zgodnie z projektem budowlanym.</w:t>
      </w:r>
    </w:p>
    <w:p w:rsidR="0017528D" w:rsidRPr="00674F7D" w:rsidRDefault="009B758A" w:rsidP="006833D2">
      <w:pPr>
        <w:spacing w:line="360" w:lineRule="auto"/>
        <w:jc w:val="both"/>
        <w:rPr>
          <w:sz w:val="24"/>
          <w:szCs w:val="24"/>
        </w:rPr>
      </w:pPr>
      <w:r w:rsidRPr="00674F7D">
        <w:rPr>
          <w:sz w:val="24"/>
          <w:szCs w:val="24"/>
        </w:rPr>
        <w:t xml:space="preserve">       </w:t>
      </w:r>
      <w:r w:rsidR="0017528D" w:rsidRPr="00674F7D">
        <w:rPr>
          <w:sz w:val="24"/>
          <w:szCs w:val="24"/>
        </w:rPr>
        <w:t xml:space="preserve">    </w:t>
      </w:r>
    </w:p>
    <w:p w:rsidR="00D863B8" w:rsidRPr="00EA1114" w:rsidRDefault="00CC7DE7" w:rsidP="00D863B8">
      <w:pPr>
        <w:spacing w:line="360" w:lineRule="auto"/>
        <w:jc w:val="both"/>
        <w:rPr>
          <w:sz w:val="24"/>
          <w:szCs w:val="24"/>
          <w:u w:val="single"/>
        </w:rPr>
      </w:pPr>
      <w:r w:rsidRPr="00EA1114">
        <w:rPr>
          <w:sz w:val="24"/>
          <w:szCs w:val="24"/>
          <w:u w:val="single"/>
        </w:rPr>
        <w:t xml:space="preserve">Zakres zamówienia określają: </w:t>
      </w:r>
    </w:p>
    <w:p w:rsidR="00CC7DE7" w:rsidRPr="00AD5BFE" w:rsidRDefault="00AD5BFE" w:rsidP="00D863B8">
      <w:pPr>
        <w:spacing w:line="360" w:lineRule="auto"/>
        <w:jc w:val="both"/>
        <w:rPr>
          <w:sz w:val="24"/>
          <w:szCs w:val="24"/>
        </w:rPr>
      </w:pPr>
      <w:r>
        <w:t xml:space="preserve">- </w:t>
      </w:r>
      <w:r w:rsidR="00CC7DE7" w:rsidRPr="00EC60A0">
        <w:t xml:space="preserve">PROJEKT BUDOWLANY pn. </w:t>
      </w:r>
      <w:r w:rsidR="00486506" w:rsidRPr="00D863B8">
        <w:rPr>
          <w:b/>
          <w:sz w:val="24"/>
          <w:szCs w:val="24"/>
        </w:rPr>
        <w:t>„</w:t>
      </w:r>
      <w:r w:rsidR="00486506" w:rsidRPr="00D863B8">
        <w:rPr>
          <w:sz w:val="24"/>
          <w:szCs w:val="24"/>
        </w:rPr>
        <w:t xml:space="preserve">Przebudowa i zmiana sposobu użytkowania części budynku dawnej szkoły na lokale mieszkalne, nr dz. ew. 343/7, </w:t>
      </w:r>
      <w:proofErr w:type="spellStart"/>
      <w:r w:rsidR="00486506" w:rsidRPr="00D863B8">
        <w:rPr>
          <w:sz w:val="24"/>
          <w:szCs w:val="24"/>
        </w:rPr>
        <w:t>obr</w:t>
      </w:r>
      <w:proofErr w:type="spellEnd"/>
      <w:r w:rsidR="00486506" w:rsidRPr="00D863B8">
        <w:rPr>
          <w:sz w:val="24"/>
          <w:szCs w:val="24"/>
        </w:rPr>
        <w:t xml:space="preserve">. 6- Grabowo, gmina Mrągowo, kategoria </w:t>
      </w:r>
      <w:proofErr w:type="gramStart"/>
      <w:r w:rsidR="00486506" w:rsidRPr="00D863B8">
        <w:rPr>
          <w:sz w:val="24"/>
          <w:szCs w:val="24"/>
        </w:rPr>
        <w:t xml:space="preserve">obiektu : </w:t>
      </w:r>
      <w:proofErr w:type="gramEnd"/>
      <w:r w:rsidR="00486506" w:rsidRPr="00D863B8">
        <w:rPr>
          <w:sz w:val="24"/>
          <w:szCs w:val="24"/>
        </w:rPr>
        <w:t>IX i XII”</w:t>
      </w:r>
      <w:r w:rsidR="00D976DB" w:rsidRPr="00AD5BFE">
        <w:rPr>
          <w:sz w:val="24"/>
          <w:szCs w:val="24"/>
        </w:rPr>
        <w:t xml:space="preserve"> </w:t>
      </w:r>
      <w:r w:rsidR="0073030E">
        <w:rPr>
          <w:sz w:val="24"/>
          <w:szCs w:val="24"/>
        </w:rPr>
        <w:t>zatwierdzony Pozwoleniem na budowę – Decyzja Nr 165/2020/</w:t>
      </w:r>
      <w:proofErr w:type="spellStart"/>
      <w:r w:rsidR="0073030E">
        <w:rPr>
          <w:sz w:val="24"/>
          <w:szCs w:val="24"/>
        </w:rPr>
        <w:t>Mrg</w:t>
      </w:r>
      <w:proofErr w:type="spellEnd"/>
      <w:r w:rsidR="0073030E">
        <w:rPr>
          <w:sz w:val="24"/>
          <w:szCs w:val="24"/>
        </w:rPr>
        <w:t xml:space="preserve"> z dnia 12 maja 2020r.</w:t>
      </w:r>
      <w:r w:rsidR="00CC7DE7" w:rsidRPr="00EC60A0">
        <w:rPr>
          <w:sz w:val="24"/>
          <w:szCs w:val="24"/>
        </w:rPr>
        <w:t>(załącznik nr 11 do SIWZ),</w:t>
      </w:r>
    </w:p>
    <w:p w:rsidR="00CC7DE7" w:rsidRPr="00EC60A0" w:rsidRDefault="00AD5BFE" w:rsidP="00AD5BFE">
      <w:pPr>
        <w:spacing w:line="360" w:lineRule="auto"/>
        <w:jc w:val="both"/>
        <w:rPr>
          <w:sz w:val="24"/>
          <w:szCs w:val="24"/>
        </w:rPr>
      </w:pPr>
      <w:r>
        <w:rPr>
          <w:sz w:val="24"/>
          <w:szCs w:val="24"/>
        </w:rPr>
        <w:t xml:space="preserve">- </w:t>
      </w:r>
      <w:r w:rsidR="00CC7DE7" w:rsidRPr="00EC60A0">
        <w:rPr>
          <w:sz w:val="24"/>
          <w:szCs w:val="24"/>
        </w:rPr>
        <w:t>Specyfikacja techniczna wykonania i odbioru robót-– (załącznik nr 1</w:t>
      </w:r>
      <w:r w:rsidR="00327061">
        <w:rPr>
          <w:sz w:val="24"/>
          <w:szCs w:val="24"/>
        </w:rPr>
        <w:t>2</w:t>
      </w:r>
      <w:r w:rsidR="00CC7DE7" w:rsidRPr="00EC60A0">
        <w:rPr>
          <w:sz w:val="24"/>
          <w:szCs w:val="24"/>
        </w:rPr>
        <w:t xml:space="preserve"> do SIWZ)</w:t>
      </w:r>
    </w:p>
    <w:p w:rsidR="00CC7DE7" w:rsidRPr="00EC60A0" w:rsidRDefault="00AD5BFE" w:rsidP="00AD5BFE">
      <w:pPr>
        <w:tabs>
          <w:tab w:val="num" w:pos="1440"/>
        </w:tabs>
        <w:spacing w:line="360" w:lineRule="auto"/>
        <w:jc w:val="both"/>
        <w:rPr>
          <w:sz w:val="24"/>
          <w:szCs w:val="24"/>
        </w:rPr>
      </w:pPr>
      <w:r>
        <w:rPr>
          <w:sz w:val="24"/>
          <w:szCs w:val="24"/>
        </w:rPr>
        <w:t xml:space="preserve">- </w:t>
      </w:r>
      <w:r w:rsidR="00CC7DE7" w:rsidRPr="00C53247">
        <w:rPr>
          <w:sz w:val="24"/>
          <w:szCs w:val="24"/>
        </w:rPr>
        <w:t xml:space="preserve">Przedmiar </w:t>
      </w:r>
      <w:proofErr w:type="gramStart"/>
      <w:r w:rsidR="00CC7DE7" w:rsidRPr="00C53247">
        <w:rPr>
          <w:sz w:val="24"/>
          <w:szCs w:val="24"/>
        </w:rPr>
        <w:t>robót</w:t>
      </w:r>
      <w:r w:rsidR="00DE3A96" w:rsidRPr="00C53247">
        <w:rPr>
          <w:sz w:val="24"/>
          <w:szCs w:val="24"/>
        </w:rPr>
        <w:t xml:space="preserve"> </w:t>
      </w:r>
      <w:r w:rsidR="00DE3A96" w:rsidRPr="00C53247">
        <w:rPr>
          <w:b/>
          <w:sz w:val="24"/>
          <w:szCs w:val="24"/>
        </w:rPr>
        <w:t xml:space="preserve"> </w:t>
      </w:r>
      <w:r w:rsidR="00CC7DE7" w:rsidRPr="00C53247">
        <w:rPr>
          <w:b/>
          <w:sz w:val="24"/>
          <w:szCs w:val="24"/>
        </w:rPr>
        <w:t xml:space="preserve">- </w:t>
      </w:r>
      <w:r w:rsidR="00CC7DE7" w:rsidRPr="00C53247">
        <w:rPr>
          <w:sz w:val="24"/>
          <w:szCs w:val="24"/>
        </w:rPr>
        <w:t>(załącznik</w:t>
      </w:r>
      <w:proofErr w:type="gramEnd"/>
      <w:r w:rsidR="00CC7DE7" w:rsidRPr="00C53247">
        <w:rPr>
          <w:sz w:val="24"/>
          <w:szCs w:val="24"/>
        </w:rPr>
        <w:t xml:space="preserve"> nr </w:t>
      </w:r>
      <w:r w:rsidR="00E36080" w:rsidRPr="00C53247">
        <w:rPr>
          <w:sz w:val="24"/>
          <w:szCs w:val="24"/>
        </w:rPr>
        <w:t>1</w:t>
      </w:r>
      <w:r w:rsidR="00327061">
        <w:rPr>
          <w:sz w:val="24"/>
          <w:szCs w:val="24"/>
        </w:rPr>
        <w:t>3</w:t>
      </w:r>
      <w:r w:rsidR="00CC7DE7" w:rsidRPr="00C53247">
        <w:rPr>
          <w:sz w:val="24"/>
          <w:szCs w:val="24"/>
        </w:rPr>
        <w:t xml:space="preserve"> do SIWZ)</w:t>
      </w:r>
    </w:p>
    <w:p w:rsidR="00CC7DE7" w:rsidRPr="00B65B1B" w:rsidRDefault="00CC7DE7" w:rsidP="00DE3A96">
      <w:pPr>
        <w:tabs>
          <w:tab w:val="left" w:pos="180"/>
        </w:tabs>
        <w:spacing w:line="360" w:lineRule="auto"/>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Wykonawca powołujący się na rozwiązania równoważne stosownie do dyspozycji art. 30 ust. 5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w:t>
      </w:r>
      <w:r w:rsidR="00187E54">
        <w:rPr>
          <w:rStyle w:val="FontStyle68"/>
          <w:rFonts w:ascii="Times New Roman" w:hAnsi="Times New Roman" w:cs="Times New Roman"/>
          <w:sz w:val="24"/>
        </w:rPr>
        <w:t>,</w:t>
      </w:r>
      <w:r w:rsidRPr="00F12BF9">
        <w:rPr>
          <w:rStyle w:val="FontStyle68"/>
          <w:rFonts w:ascii="Times New Roman" w:hAnsi="Times New Roman" w:cs="Times New Roman"/>
          <w:sz w:val="24"/>
        </w:rPr>
        <w:t xml:space="preserve">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 xml:space="preserve">i urządzeń, to rozumie się przez to, że do kalkulacji ceny oferty ujęto materiały i urządzenia zaproponowane w szczegółowym opisie przedmiotu zamówienia </w:t>
      </w:r>
      <w:r w:rsidR="004A4397">
        <w:rPr>
          <w:rStyle w:val="FontStyle68"/>
          <w:rFonts w:ascii="Times New Roman" w:hAnsi="Times New Roman" w:cs="Times New Roman"/>
          <w:sz w:val="24"/>
        </w:rPr>
        <w:t>t. j.</w:t>
      </w:r>
      <w:r w:rsidRPr="00F12BF9">
        <w:rPr>
          <w:rStyle w:val="FontStyle68"/>
          <w:rFonts w:ascii="Times New Roman" w:hAnsi="Times New Roman" w:cs="Times New Roman"/>
          <w:sz w:val="24"/>
        </w:rPr>
        <w:t xml:space="preserve">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DE3A96">
      <w:pPr>
        <w:pStyle w:val="Akapitzlist"/>
        <w:numPr>
          <w:ilvl w:val="0"/>
          <w:numId w:val="23"/>
        </w:numPr>
        <w:spacing w:before="120" w:line="360" w:lineRule="auto"/>
        <w:jc w:val="both"/>
      </w:pPr>
      <w:r>
        <w:t xml:space="preserve">Stosownie do treści art.29 ust.3a ustawy </w:t>
      </w:r>
      <w:proofErr w:type="spellStart"/>
      <w:r>
        <w:t>Pzp</w:t>
      </w:r>
      <w:proofErr w:type="spellEnd"/>
      <w:r>
        <w:t xml:space="preserve">,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w:t>
      </w:r>
      <w:r w:rsidR="00EC1DB2">
        <w:t>20</w:t>
      </w:r>
      <w:r>
        <w:t>r.</w:t>
      </w:r>
      <w:r w:rsidR="00DE4D3C">
        <w:t xml:space="preserve"> </w:t>
      </w:r>
      <w:r>
        <w:t>poz.</w:t>
      </w:r>
      <w:r w:rsidR="00DE4D3C">
        <w:t>1320</w:t>
      </w:r>
      <w:r>
        <w:t xml:space="preserve">.)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w:t>
      </w:r>
      <w:r w:rsidR="001F34BB">
        <w:rPr>
          <w:b/>
          <w:sz w:val="24"/>
          <w:szCs w:val="24"/>
        </w:rPr>
        <w:t xml:space="preserve"> </w:t>
      </w:r>
      <w:r w:rsidR="003D74B9">
        <w:rPr>
          <w:b/>
          <w:sz w:val="24"/>
          <w:szCs w:val="24"/>
        </w:rPr>
        <w:t>prac</w:t>
      </w:r>
      <w:r w:rsidR="001F34BB">
        <w:rPr>
          <w:b/>
          <w:sz w:val="24"/>
          <w:szCs w:val="24"/>
        </w:rPr>
        <w:t xml:space="preserve"> fizycznych</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DE3A96">
      <w:pPr>
        <w:pStyle w:val="Akapitzlist"/>
        <w:numPr>
          <w:ilvl w:val="0"/>
          <w:numId w:val="22"/>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DE3A96">
      <w:pPr>
        <w:pStyle w:val="Akapitzlist"/>
        <w:numPr>
          <w:ilvl w:val="0"/>
          <w:numId w:val="23"/>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DE3A96">
      <w:pPr>
        <w:pStyle w:val="Akapitzlist"/>
        <w:numPr>
          <w:ilvl w:val="0"/>
          <w:numId w:val="21"/>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DE3A96">
      <w:pPr>
        <w:pStyle w:val="Akapitzlist"/>
        <w:numPr>
          <w:ilvl w:val="0"/>
          <w:numId w:val="21"/>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w:t>
      </w:r>
      <w:proofErr w:type="spellStart"/>
      <w:r w:rsidRPr="00122E16">
        <w:t>zanonimizowana</w:t>
      </w:r>
      <w:proofErr w:type="spellEnd"/>
      <w:r w:rsidRPr="00122E16">
        <w:t xml:space="preserve"> w sposób zapewniający ochronę danych osobowych pracowników, zgodnie z przepisami ustawy z dnia </w:t>
      </w:r>
      <w:r w:rsidR="00EC1DB2">
        <w:t xml:space="preserve">10 </w:t>
      </w:r>
      <w:r w:rsidR="00EC1DB2" w:rsidRPr="003A4CE9">
        <w:t>maja 2018r.(</w:t>
      </w:r>
      <w:r w:rsidR="00EC1DB2">
        <w:t xml:space="preserve"> </w:t>
      </w:r>
      <w:proofErr w:type="spellStart"/>
      <w:r w:rsidR="00EC1DB2">
        <w:t>Dz.U</w:t>
      </w:r>
      <w:proofErr w:type="spellEnd"/>
      <w:r w:rsidR="00EC1DB2">
        <w:t xml:space="preserve">. </w:t>
      </w:r>
      <w:proofErr w:type="gramStart"/>
      <w:r w:rsidR="00EC1DB2">
        <w:t>z</w:t>
      </w:r>
      <w:proofErr w:type="gramEnd"/>
      <w:r w:rsidR="00EC1DB2">
        <w:t xml:space="preserve"> 2019</w:t>
      </w:r>
      <w:r>
        <w:t>r. poz.</w:t>
      </w:r>
      <w:r w:rsidR="00EC1DB2">
        <w:t>1781</w:t>
      </w:r>
      <w:r>
        <w:t>.)</w:t>
      </w:r>
      <w:r w:rsidRPr="00122E16">
        <w:t xml:space="preserve"> o ochronie danych osobowych (</w:t>
      </w:r>
      <w:r w:rsidR="004A4397">
        <w:t>t. j.</w:t>
      </w:r>
      <w:r w:rsidRPr="00122E16">
        <w:t xml:space="preserve"> w szczególności bez adresów, nr PESEL pracowników). Imię i nazwisko pracownika nie podlega </w:t>
      </w:r>
      <w:proofErr w:type="spellStart"/>
      <w:r w:rsidRPr="00122E16">
        <w:t>anonimizacji</w:t>
      </w:r>
      <w:proofErr w:type="spellEnd"/>
      <w:r w:rsidRPr="00122E16">
        <w:t>. Informacje takie jak: data zawarcia umowy, rodzaj umowy o pracę i wymiar etatu powinny być możliwe do zidentyfikowania;</w:t>
      </w:r>
    </w:p>
    <w:p w:rsidR="00C404D4" w:rsidRPr="00122E16" w:rsidRDefault="00C404D4" w:rsidP="00DE3A96">
      <w:pPr>
        <w:pStyle w:val="Akapitzlist"/>
        <w:numPr>
          <w:ilvl w:val="0"/>
          <w:numId w:val="21"/>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DE3A96">
      <w:pPr>
        <w:pStyle w:val="Akapitzlist"/>
        <w:numPr>
          <w:ilvl w:val="0"/>
          <w:numId w:val="21"/>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w:t>
      </w:r>
      <w:proofErr w:type="spellStart"/>
      <w:r w:rsidRPr="00122E16">
        <w:t>zanonimizowaną</w:t>
      </w:r>
      <w:proofErr w:type="spellEnd"/>
      <w:r w:rsidRPr="00122E16">
        <w:t xml:space="preserve"> w sposób zapewniający ochronę danych osobowych pracowników, zgodnie z przepisami ustawy z dnia </w:t>
      </w:r>
      <w:r>
        <w:t xml:space="preserve">10 maja </w:t>
      </w:r>
      <w:r w:rsidRPr="003A4CE9">
        <w:t>2018</w:t>
      </w:r>
      <w:proofErr w:type="gramStart"/>
      <w:r w:rsidRPr="003A4CE9">
        <w:t>r.</w:t>
      </w:r>
      <w:r>
        <w:t>( Dz</w:t>
      </w:r>
      <w:proofErr w:type="gramEnd"/>
      <w:r>
        <w:t>.</w:t>
      </w:r>
      <w:r w:rsidR="00F13A8D">
        <w:t xml:space="preserve"> </w:t>
      </w:r>
      <w:r>
        <w:t>U. z 201</w:t>
      </w:r>
      <w:r w:rsidR="00EC1DB2">
        <w:t>9</w:t>
      </w:r>
      <w:r>
        <w:t>r. poz.</w:t>
      </w:r>
      <w:r w:rsidR="00EC1DB2">
        <w:t>1781</w:t>
      </w:r>
      <w:r>
        <w:t>.)</w:t>
      </w:r>
      <w:r w:rsidRPr="00122E16">
        <w:t xml:space="preserve"> o ochronie danych </w:t>
      </w:r>
      <w:proofErr w:type="gramStart"/>
      <w:r w:rsidRPr="00122E16">
        <w:t xml:space="preserve">osobowych </w:t>
      </w:r>
      <w:r>
        <w:t>.</w:t>
      </w:r>
      <w:r w:rsidRPr="00122E16">
        <w:t xml:space="preserve"> </w:t>
      </w:r>
      <w:proofErr w:type="gramEnd"/>
      <w:r w:rsidRPr="00122E16">
        <w:t xml:space="preserve">Imię i nazwisko pracownika nie podlega </w:t>
      </w:r>
      <w:proofErr w:type="spellStart"/>
      <w:r w:rsidRPr="00122E16">
        <w:t>anonimizacji</w:t>
      </w:r>
      <w:proofErr w:type="spellEnd"/>
      <w:r w:rsidRPr="00122E16">
        <w:t>.</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DE3A96">
      <w:pPr>
        <w:pStyle w:val="Akapitzlist"/>
        <w:numPr>
          <w:ilvl w:val="0"/>
          <w:numId w:val="23"/>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DE3A96">
      <w:pPr>
        <w:pStyle w:val="Akapitzlist"/>
        <w:numPr>
          <w:ilvl w:val="0"/>
          <w:numId w:val="23"/>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EA403D" w:rsidRDefault="00C404D4" w:rsidP="00DE3A96">
      <w:pPr>
        <w:pStyle w:val="Akapitzlist"/>
        <w:numPr>
          <w:ilvl w:val="0"/>
          <w:numId w:val="23"/>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w:t>
      </w:r>
      <w:proofErr w:type="gramStart"/>
      <w:r w:rsidRPr="00EA403D">
        <w:rPr>
          <w:bCs/>
        </w:rPr>
        <w:t>zatrudniania  osób</w:t>
      </w:r>
      <w:proofErr w:type="gramEnd"/>
      <w:r w:rsidRPr="00EA403D">
        <w:rPr>
          <w:bCs/>
        </w:rPr>
        <w:t xml:space="preserve"> o których mowa w </w:t>
      </w:r>
      <w:proofErr w:type="spellStart"/>
      <w:r w:rsidRPr="00EA403D">
        <w:rPr>
          <w:bCs/>
        </w:rPr>
        <w:t>w.</w:t>
      </w:r>
      <w:proofErr w:type="gramStart"/>
      <w:r w:rsidRPr="00EA403D">
        <w:rPr>
          <w:bCs/>
        </w:rPr>
        <w:t>w</w:t>
      </w:r>
      <w:proofErr w:type="spellEnd"/>
      <w:proofErr w:type="gramEnd"/>
      <w:r w:rsidRPr="00EA403D">
        <w:rPr>
          <w:bCs/>
        </w:rPr>
        <w:t xml:space="preserve">. </w:t>
      </w:r>
      <w:proofErr w:type="gramStart"/>
      <w:r w:rsidRPr="00EA403D">
        <w:rPr>
          <w:bCs/>
        </w:rPr>
        <w:t>punkcie 1) .</w:t>
      </w:r>
      <w:proofErr w:type="gramEnd"/>
    </w:p>
    <w:p w:rsidR="00C404D4" w:rsidRPr="00122E16" w:rsidRDefault="00C404D4" w:rsidP="00DE3A96">
      <w:pPr>
        <w:pStyle w:val="Akapitzlist"/>
        <w:spacing w:before="120" w:line="360" w:lineRule="auto"/>
        <w:jc w:val="both"/>
        <w:rPr>
          <w:bCs/>
        </w:rPr>
      </w:pPr>
    </w:p>
    <w:p w:rsidR="00F13A8D" w:rsidRPr="00D863B8" w:rsidRDefault="00C404D4" w:rsidP="00F13A8D">
      <w:pPr>
        <w:pStyle w:val="Akapitzlist"/>
        <w:numPr>
          <w:ilvl w:val="0"/>
          <w:numId w:val="23"/>
        </w:numPr>
        <w:autoSpaceDE w:val="0"/>
        <w:autoSpaceDN w:val="0"/>
        <w:adjustRightInd w:val="0"/>
        <w:spacing w:line="360" w:lineRule="auto"/>
        <w:jc w:val="both"/>
        <w:rPr>
          <w:lang w:val="en-US"/>
        </w:rPr>
      </w:pPr>
      <w:r w:rsidRPr="00F13A8D">
        <w:t xml:space="preserve">Powyższy wymóg określony w ust. 2 dotyczy również podwykonawców wykonujących wskazane wyżej prace (art. 29 ust. 3a ustawy </w:t>
      </w:r>
      <w:proofErr w:type="spellStart"/>
      <w:r w:rsidRPr="00F13A8D">
        <w:t>Pzp</w:t>
      </w:r>
      <w:proofErr w:type="spellEnd"/>
      <w:r w:rsidRPr="00F13A8D">
        <w:t>).</w:t>
      </w:r>
    </w:p>
    <w:p w:rsidR="00C404D4" w:rsidRPr="00122E16" w:rsidRDefault="00C404D4" w:rsidP="00DE3A96">
      <w:pPr>
        <w:spacing w:line="360" w:lineRule="auto"/>
        <w:ind w:left="567" w:hanging="283"/>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484334" w:rsidRPr="00484334" w:rsidRDefault="00CC7DE7" w:rsidP="00DE3A96">
      <w:pPr>
        <w:numPr>
          <w:ilvl w:val="0"/>
          <w:numId w:val="1"/>
        </w:numPr>
        <w:autoSpaceDE w:val="0"/>
        <w:autoSpaceDN w:val="0"/>
        <w:adjustRightInd w:val="0"/>
        <w:spacing w:line="360" w:lineRule="auto"/>
        <w:ind w:left="567" w:hanging="425"/>
        <w:jc w:val="both"/>
        <w:rPr>
          <w:b/>
          <w:color w:val="FF6600"/>
          <w:sz w:val="24"/>
          <w:szCs w:val="24"/>
        </w:rPr>
      </w:pPr>
      <w:r w:rsidRPr="00DE3A96">
        <w:rPr>
          <w:b/>
          <w:sz w:val="24"/>
          <w:szCs w:val="24"/>
        </w:rPr>
        <w:t xml:space="preserve">Termin zakończenia – do </w:t>
      </w:r>
      <w:r w:rsidR="00D863B8">
        <w:rPr>
          <w:b/>
          <w:sz w:val="24"/>
          <w:szCs w:val="24"/>
        </w:rPr>
        <w:t>3</w:t>
      </w:r>
      <w:r w:rsidR="0032380B">
        <w:rPr>
          <w:b/>
          <w:sz w:val="24"/>
          <w:szCs w:val="24"/>
        </w:rPr>
        <w:t>1</w:t>
      </w:r>
      <w:r w:rsidR="00D863B8">
        <w:rPr>
          <w:b/>
          <w:sz w:val="24"/>
          <w:szCs w:val="24"/>
        </w:rPr>
        <w:t>.0</w:t>
      </w:r>
      <w:r w:rsidR="00486506">
        <w:rPr>
          <w:b/>
          <w:sz w:val="24"/>
          <w:szCs w:val="24"/>
        </w:rPr>
        <w:t>5</w:t>
      </w:r>
      <w:r w:rsidR="00327061">
        <w:rPr>
          <w:b/>
          <w:sz w:val="24"/>
          <w:szCs w:val="24"/>
        </w:rPr>
        <w:t>.202</w:t>
      </w:r>
      <w:r w:rsidR="00486506">
        <w:rPr>
          <w:b/>
          <w:sz w:val="24"/>
          <w:szCs w:val="24"/>
        </w:rPr>
        <w:t>1</w:t>
      </w:r>
      <w:r w:rsidRPr="00DE3A96">
        <w:rPr>
          <w:b/>
          <w:sz w:val="24"/>
          <w:szCs w:val="24"/>
        </w:rPr>
        <w:t xml:space="preserve"> rok </w:t>
      </w:r>
      <w:r w:rsidR="00486506">
        <w:rPr>
          <w:b/>
          <w:sz w:val="24"/>
          <w:szCs w:val="24"/>
        </w:rPr>
        <w:t xml:space="preserve">, z wymogiem wykonania min. 50% zakresu </w:t>
      </w:r>
      <w:proofErr w:type="gramStart"/>
      <w:r w:rsidR="00486506">
        <w:rPr>
          <w:b/>
          <w:sz w:val="24"/>
          <w:szCs w:val="24"/>
        </w:rPr>
        <w:t>prac  do</w:t>
      </w:r>
      <w:proofErr w:type="gramEnd"/>
      <w:r w:rsidR="00486506">
        <w:rPr>
          <w:b/>
          <w:sz w:val="24"/>
          <w:szCs w:val="24"/>
        </w:rPr>
        <w:t xml:space="preserve"> 30.11.2020</w:t>
      </w:r>
      <w:proofErr w:type="gramStart"/>
      <w:r w:rsidR="00486506">
        <w:rPr>
          <w:b/>
          <w:sz w:val="24"/>
          <w:szCs w:val="24"/>
        </w:rPr>
        <w:t>r</w:t>
      </w:r>
      <w:proofErr w:type="gramEnd"/>
      <w:r w:rsidR="00486506">
        <w:rPr>
          <w:b/>
          <w:sz w:val="24"/>
          <w:szCs w:val="24"/>
        </w:rPr>
        <w:t>.</w:t>
      </w:r>
      <w:r w:rsidRPr="00DE3A96">
        <w:rPr>
          <w:b/>
          <w:sz w:val="24"/>
          <w:szCs w:val="24"/>
        </w:rPr>
        <w:t xml:space="preserve"> </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CC7DE7" w:rsidRPr="00D863B8" w:rsidRDefault="00CC7DE7" w:rsidP="00DE3A96">
      <w:pPr>
        <w:numPr>
          <w:ilvl w:val="0"/>
          <w:numId w:val="32"/>
        </w:numPr>
        <w:tabs>
          <w:tab w:val="left" w:pos="720"/>
        </w:tabs>
        <w:autoSpaceDE w:val="0"/>
        <w:autoSpaceDN w:val="0"/>
        <w:adjustRightInd w:val="0"/>
        <w:spacing w:line="360" w:lineRule="auto"/>
        <w:jc w:val="both"/>
        <w:rPr>
          <w:sz w:val="24"/>
          <w:szCs w:val="24"/>
        </w:rPr>
      </w:pPr>
      <w:proofErr w:type="gramStart"/>
      <w:r w:rsidRPr="00D863B8">
        <w:rPr>
          <w:sz w:val="24"/>
          <w:szCs w:val="24"/>
        </w:rPr>
        <w:t>posiadania</w:t>
      </w:r>
      <w:proofErr w:type="gramEnd"/>
      <w:r w:rsidRPr="00D863B8">
        <w:rPr>
          <w:sz w:val="24"/>
          <w:szCs w:val="24"/>
        </w:rPr>
        <w:t xml:space="preserve"> ubezpieczenia od odpowiedzialności cywilnej w zakresie prowadzonej działalności gospodarczej związanej z przedmiotem zamówienia na kwotę nie mniejszą niż </w:t>
      </w:r>
      <w:r w:rsidR="00E05518">
        <w:rPr>
          <w:sz w:val="24"/>
          <w:szCs w:val="24"/>
        </w:rPr>
        <w:t>2</w:t>
      </w:r>
      <w:r w:rsidR="00327061" w:rsidRPr="00D863B8">
        <w:rPr>
          <w:sz w:val="24"/>
          <w:szCs w:val="24"/>
        </w:rPr>
        <w:t>00.000</w:t>
      </w:r>
      <w:r w:rsidRPr="00D863B8">
        <w:rPr>
          <w:sz w:val="24"/>
          <w:szCs w:val="24"/>
        </w:rPr>
        <w:t xml:space="preserve"> </w:t>
      </w:r>
      <w:proofErr w:type="gramStart"/>
      <w:r w:rsidRPr="00D863B8">
        <w:rPr>
          <w:sz w:val="24"/>
          <w:szCs w:val="24"/>
        </w:rPr>
        <w:t>zł</w:t>
      </w:r>
      <w:proofErr w:type="gramEnd"/>
      <w:r w:rsidRPr="00D863B8">
        <w:rPr>
          <w:sz w:val="24"/>
          <w:szCs w:val="24"/>
        </w:rPr>
        <w:t>. ( sł.</w:t>
      </w:r>
      <w:r w:rsidR="00484334" w:rsidRPr="00D863B8">
        <w:rPr>
          <w:sz w:val="24"/>
          <w:szCs w:val="24"/>
        </w:rPr>
        <w:t xml:space="preserve"> </w:t>
      </w:r>
      <w:proofErr w:type="gramStart"/>
      <w:r w:rsidR="00E05518">
        <w:rPr>
          <w:sz w:val="24"/>
          <w:szCs w:val="24"/>
        </w:rPr>
        <w:t>dwieście</w:t>
      </w:r>
      <w:r w:rsidR="00327061" w:rsidRPr="00D863B8">
        <w:rPr>
          <w:sz w:val="24"/>
          <w:szCs w:val="24"/>
        </w:rPr>
        <w:t xml:space="preserve"> </w:t>
      </w:r>
      <w:r w:rsidR="00484334" w:rsidRPr="00D863B8">
        <w:rPr>
          <w:sz w:val="24"/>
          <w:szCs w:val="24"/>
        </w:rPr>
        <w:t xml:space="preserve"> tysięcy</w:t>
      </w:r>
      <w:proofErr w:type="gramEnd"/>
      <w:r w:rsidR="00484334" w:rsidRPr="00D863B8">
        <w:rPr>
          <w:sz w:val="24"/>
          <w:szCs w:val="24"/>
        </w:rPr>
        <w:t xml:space="preserve"> złotych</w:t>
      </w:r>
      <w:r w:rsidRPr="00D863B8">
        <w:rPr>
          <w:sz w:val="24"/>
          <w:szCs w:val="24"/>
        </w:rPr>
        <w:t>).</w:t>
      </w: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484334" w:rsidRPr="00187E54" w:rsidRDefault="00187E54" w:rsidP="00187E54">
      <w:pPr>
        <w:tabs>
          <w:tab w:val="left" w:pos="720"/>
        </w:tabs>
        <w:spacing w:line="360" w:lineRule="auto"/>
        <w:jc w:val="both"/>
        <w:rPr>
          <w:sz w:val="24"/>
          <w:szCs w:val="24"/>
        </w:rPr>
      </w:pPr>
      <w:r w:rsidRPr="00187E54">
        <w:rPr>
          <w:bCs/>
          <w:sz w:val="24"/>
          <w:szCs w:val="24"/>
        </w:rPr>
        <w:t xml:space="preserve">- </w:t>
      </w:r>
      <w:r w:rsidR="00CC7DE7" w:rsidRPr="00187E54">
        <w:rPr>
          <w:bCs/>
          <w:sz w:val="24"/>
          <w:szCs w:val="24"/>
        </w:rPr>
        <w:t xml:space="preserve">jedną robotę budowlaną polegającą na </w:t>
      </w:r>
      <w:r w:rsidR="00DA3F3E" w:rsidRPr="00187E54">
        <w:rPr>
          <w:bCs/>
          <w:sz w:val="24"/>
          <w:szCs w:val="24"/>
        </w:rPr>
        <w:t xml:space="preserve">wykonywaniu robót budowlanych przy budynku użyteczności publicznej </w:t>
      </w:r>
      <w:r w:rsidR="00CC7DE7" w:rsidRPr="00187E54">
        <w:rPr>
          <w:bCs/>
          <w:sz w:val="24"/>
          <w:szCs w:val="24"/>
        </w:rPr>
        <w:t xml:space="preserve">o wartości robót minimum </w:t>
      </w:r>
      <w:r w:rsidR="00DA3F3E" w:rsidRPr="00187E54">
        <w:rPr>
          <w:bCs/>
          <w:sz w:val="24"/>
          <w:szCs w:val="24"/>
        </w:rPr>
        <w:t>2</w:t>
      </w:r>
      <w:r w:rsidR="00327061" w:rsidRPr="00187E54">
        <w:rPr>
          <w:bCs/>
          <w:sz w:val="24"/>
          <w:szCs w:val="24"/>
        </w:rPr>
        <w:t>00</w:t>
      </w:r>
      <w:r w:rsidR="00CC7DE7" w:rsidRPr="00187E54">
        <w:rPr>
          <w:bCs/>
          <w:sz w:val="24"/>
          <w:szCs w:val="24"/>
        </w:rPr>
        <w:t xml:space="preserve">.000 </w:t>
      </w:r>
      <w:proofErr w:type="gramStart"/>
      <w:r w:rsidR="00CC7DE7" w:rsidRPr="00187E54">
        <w:rPr>
          <w:bCs/>
          <w:sz w:val="24"/>
          <w:szCs w:val="24"/>
        </w:rPr>
        <w:t>zł</w:t>
      </w:r>
      <w:proofErr w:type="gramEnd"/>
      <w:r w:rsidR="00CC7DE7" w:rsidRPr="00187E54">
        <w:rPr>
          <w:bCs/>
          <w:sz w:val="24"/>
          <w:szCs w:val="24"/>
        </w:rPr>
        <w:t xml:space="preserve"> brutto ( sł.</w:t>
      </w:r>
      <w:r w:rsidR="00484334" w:rsidRPr="00187E54">
        <w:rPr>
          <w:sz w:val="24"/>
          <w:szCs w:val="24"/>
        </w:rPr>
        <w:t xml:space="preserve"> </w:t>
      </w:r>
      <w:r w:rsidR="00E05518" w:rsidRPr="00187E54">
        <w:rPr>
          <w:sz w:val="24"/>
          <w:szCs w:val="24"/>
        </w:rPr>
        <w:t>dwieś</w:t>
      </w:r>
      <w:r w:rsidR="00DA3F3E" w:rsidRPr="00187E54">
        <w:rPr>
          <w:sz w:val="24"/>
          <w:szCs w:val="24"/>
        </w:rPr>
        <w:t>cie</w:t>
      </w:r>
      <w:r w:rsidR="00484334" w:rsidRPr="00187E54">
        <w:rPr>
          <w:sz w:val="24"/>
          <w:szCs w:val="24"/>
        </w:rPr>
        <w:t xml:space="preserve"> tysięcy złotych).</w:t>
      </w:r>
    </w:p>
    <w:p w:rsidR="00CC7DE7" w:rsidRPr="00187E54" w:rsidRDefault="00CC7DE7" w:rsidP="00DE3A96">
      <w:pPr>
        <w:spacing w:line="360" w:lineRule="auto"/>
        <w:jc w:val="both"/>
        <w:rPr>
          <w:bCs/>
          <w:sz w:val="24"/>
          <w:szCs w:val="24"/>
        </w:rPr>
      </w:pPr>
      <w:r w:rsidRPr="00187E54">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Pr="000C71BF" w:rsidRDefault="00CC7DE7" w:rsidP="00DE3A96">
      <w:pPr>
        <w:spacing w:line="360" w:lineRule="auto"/>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CC7DE7" w:rsidRDefault="00CC7DE7" w:rsidP="00DE3A96">
      <w:pPr>
        <w:numPr>
          <w:ilvl w:val="0"/>
          <w:numId w:val="20"/>
        </w:numPr>
        <w:tabs>
          <w:tab w:val="num" w:pos="1080"/>
        </w:tabs>
        <w:spacing w:line="360" w:lineRule="auto"/>
        <w:ind w:left="1080"/>
        <w:jc w:val="both"/>
        <w:rPr>
          <w:sz w:val="24"/>
          <w:szCs w:val="24"/>
        </w:rPr>
      </w:pPr>
      <w:r w:rsidRPr="001634A8">
        <w:rPr>
          <w:sz w:val="24"/>
          <w:szCs w:val="24"/>
          <w:u w:val="single"/>
        </w:rPr>
        <w:t>Kierownika budowy</w:t>
      </w:r>
      <w:r w:rsidRPr="001634A8">
        <w:rPr>
          <w:sz w:val="24"/>
          <w:szCs w:val="24"/>
        </w:rPr>
        <w:t xml:space="preserve">, osobę posiadającą </w:t>
      </w:r>
      <w:r w:rsidR="00534D49">
        <w:rPr>
          <w:sz w:val="24"/>
          <w:szCs w:val="24"/>
        </w:rPr>
        <w:t>odpowiednie uprawnienia budowlane</w:t>
      </w:r>
      <w:r w:rsidR="00534D49" w:rsidRPr="00705D34">
        <w:rPr>
          <w:sz w:val="24"/>
          <w:szCs w:val="24"/>
        </w:rPr>
        <w:t xml:space="preserve"> </w:t>
      </w:r>
      <w:r w:rsidR="00534D49" w:rsidRPr="00CE2B1E">
        <w:rPr>
          <w:sz w:val="24"/>
          <w:szCs w:val="24"/>
        </w:rPr>
        <w:t>do kierowania robotami budowlanymi w zakresie konstrukcyjno</w:t>
      </w:r>
      <w:r w:rsidR="00187E54">
        <w:rPr>
          <w:sz w:val="24"/>
          <w:szCs w:val="24"/>
        </w:rPr>
        <w:t xml:space="preserve"> </w:t>
      </w:r>
      <w:r w:rsidR="00534D49" w:rsidRPr="00CE2B1E">
        <w:rPr>
          <w:sz w:val="24"/>
          <w:szCs w:val="24"/>
        </w:rPr>
        <w:t>-</w:t>
      </w:r>
      <w:r w:rsidR="00187E54">
        <w:rPr>
          <w:sz w:val="24"/>
          <w:szCs w:val="24"/>
        </w:rPr>
        <w:t xml:space="preserve"> </w:t>
      </w:r>
      <w:proofErr w:type="gramStart"/>
      <w:r w:rsidR="00534D49" w:rsidRPr="00CE2B1E">
        <w:rPr>
          <w:sz w:val="24"/>
          <w:szCs w:val="24"/>
        </w:rPr>
        <w:t>budowlanym</w:t>
      </w:r>
      <w:r w:rsidR="00534D49">
        <w:rPr>
          <w:sz w:val="24"/>
          <w:szCs w:val="24"/>
        </w:rPr>
        <w:t xml:space="preserve"> </w:t>
      </w:r>
      <w:r w:rsidR="00E05518">
        <w:rPr>
          <w:sz w:val="24"/>
          <w:szCs w:val="24"/>
        </w:rPr>
        <w:t xml:space="preserve">, </w:t>
      </w:r>
      <w:proofErr w:type="gramEnd"/>
      <w:r w:rsidRPr="001634A8">
        <w:rPr>
          <w:sz w:val="24"/>
          <w:szCs w:val="24"/>
        </w:rPr>
        <w:t>bądź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spacing w:line="360" w:lineRule="auto"/>
        <w:ind w:left="720"/>
        <w:jc w:val="both"/>
        <w:rPr>
          <w:sz w:val="24"/>
          <w:szCs w:val="24"/>
        </w:rPr>
      </w:pPr>
    </w:p>
    <w:p w:rsidR="00CC7DE7" w:rsidRDefault="00CC7DE7" w:rsidP="00DE3A96">
      <w:pPr>
        <w:pStyle w:val="Tekstpodstawowy"/>
        <w:spacing w:after="0" w:line="360" w:lineRule="auto"/>
        <w:jc w:val="both"/>
      </w:pPr>
    </w:p>
    <w:p w:rsidR="00CC7DE7" w:rsidRPr="00C404D4" w:rsidRDefault="00FC2F5C" w:rsidP="00FC2F5C">
      <w:pPr>
        <w:pStyle w:val="Akapitzlist"/>
        <w:spacing w:line="360" w:lineRule="auto"/>
        <w:ind w:left="502"/>
        <w:jc w:val="both"/>
      </w:pPr>
      <w:r>
        <w:t>2.</w:t>
      </w:r>
      <w:r w:rsidR="00CC7DE7" w:rsidRPr="00C404D4">
        <w:t>Oświadczenia</w:t>
      </w:r>
      <w:r w:rsidR="00CC7DE7" w:rsidRPr="00C404D4">
        <w:rPr>
          <w:b/>
        </w:rPr>
        <w:t xml:space="preserve"> </w:t>
      </w:r>
      <w:r w:rsidR="00CC7DE7"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Pr="00122E16"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r w:rsidR="004A4397">
        <w:rPr>
          <w:i/>
          <w:sz w:val="24"/>
          <w:szCs w:val="24"/>
        </w:rPr>
        <w:t xml:space="preserve">t. </w:t>
      </w:r>
      <w:proofErr w:type="gramStart"/>
      <w:r w:rsidR="004A4397">
        <w:rPr>
          <w:i/>
          <w:sz w:val="24"/>
          <w:szCs w:val="24"/>
        </w:rPr>
        <w:t>j.</w:t>
      </w:r>
      <w:r w:rsidRPr="00122E16">
        <w:rPr>
          <w:i/>
          <w:sz w:val="24"/>
          <w:szCs w:val="24"/>
        </w:rPr>
        <w:t xml:space="preserve">  Dz</w:t>
      </w:r>
      <w:proofErr w:type="gramEnd"/>
      <w:r w:rsidRPr="00122E16">
        <w:rPr>
          <w:i/>
          <w:sz w:val="24"/>
          <w:szCs w:val="24"/>
        </w:rPr>
        <w:t>. U. z 20</w:t>
      </w:r>
      <w:r w:rsidR="00DE4D3C">
        <w:rPr>
          <w:i/>
          <w:sz w:val="24"/>
          <w:szCs w:val="24"/>
        </w:rPr>
        <w:t>20</w:t>
      </w:r>
      <w:r w:rsidRPr="00122E16">
        <w:rPr>
          <w:i/>
          <w:sz w:val="24"/>
          <w:szCs w:val="24"/>
        </w:rPr>
        <w:t xml:space="preserve"> r., poz. </w:t>
      </w:r>
      <w:r>
        <w:rPr>
          <w:i/>
          <w:sz w:val="24"/>
          <w:szCs w:val="24"/>
        </w:rPr>
        <w:t>1</w:t>
      </w:r>
      <w:r w:rsidR="00DE4D3C">
        <w:rPr>
          <w:i/>
          <w:sz w:val="24"/>
          <w:szCs w:val="24"/>
        </w:rPr>
        <w:t>333</w:t>
      </w:r>
      <w:r>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 xml:space="preserve">Obligatoryjne przesłanki wykluczenia Wykonawcy określono w art. 24 ust. 1 </w:t>
      </w:r>
      <w:proofErr w:type="spellStart"/>
      <w:r w:rsidRPr="003637DE">
        <w:rPr>
          <w:sz w:val="24"/>
          <w:szCs w:val="24"/>
        </w:rPr>
        <w:t>pkt</w:t>
      </w:r>
      <w:proofErr w:type="spellEnd"/>
      <w:r w:rsidRPr="003637DE">
        <w:rPr>
          <w:sz w:val="24"/>
          <w:szCs w:val="24"/>
        </w:rPr>
        <w:t xml:space="preserve"> 12÷23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 xml:space="preserve">rukturyzacyjne </w:t>
      </w:r>
      <w:r w:rsidR="004A4397">
        <w:rPr>
          <w:sz w:val="24"/>
          <w:szCs w:val="24"/>
        </w:rPr>
        <w:t>(</w:t>
      </w:r>
      <w:r w:rsidR="00C404D4" w:rsidRPr="00527FC9">
        <w:rPr>
          <w:sz w:val="24"/>
          <w:szCs w:val="24"/>
        </w:rPr>
        <w:t>t</w:t>
      </w:r>
      <w:r w:rsidR="004A4397">
        <w:rPr>
          <w:sz w:val="24"/>
          <w:szCs w:val="24"/>
        </w:rPr>
        <w:t xml:space="preserve">. </w:t>
      </w:r>
      <w:r w:rsidR="00C404D4" w:rsidRPr="00527FC9">
        <w:rPr>
          <w:sz w:val="24"/>
          <w:szCs w:val="24"/>
        </w:rPr>
        <w:t>j. Dz. U. z 20</w:t>
      </w:r>
      <w:r w:rsidR="00EC1DB2">
        <w:rPr>
          <w:sz w:val="24"/>
          <w:szCs w:val="24"/>
        </w:rPr>
        <w:t>20</w:t>
      </w:r>
      <w:r w:rsidRPr="00527FC9">
        <w:rPr>
          <w:sz w:val="24"/>
          <w:szCs w:val="24"/>
        </w:rPr>
        <w:t xml:space="preserve"> r. poz.</w:t>
      </w:r>
      <w:r w:rsidR="00EC1DB2">
        <w:rPr>
          <w:sz w:val="24"/>
          <w:szCs w:val="24"/>
        </w:rPr>
        <w:t>814</w:t>
      </w:r>
      <w:r w:rsidR="004A4397">
        <w:rPr>
          <w:sz w:val="24"/>
          <w:szCs w:val="24"/>
        </w:rPr>
        <w:t xml:space="preserve"> ze zm.)</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w:t>
      </w:r>
      <w:r w:rsidR="004A4397">
        <w:rPr>
          <w:sz w:val="24"/>
          <w:szCs w:val="24"/>
        </w:rPr>
        <w:t>(</w:t>
      </w:r>
      <w:r w:rsidRPr="00527FC9">
        <w:rPr>
          <w:sz w:val="24"/>
          <w:szCs w:val="24"/>
        </w:rPr>
        <w:t>t</w:t>
      </w:r>
      <w:r w:rsidR="004A4397">
        <w:rPr>
          <w:sz w:val="24"/>
          <w:szCs w:val="24"/>
        </w:rPr>
        <w:t xml:space="preserve">. </w:t>
      </w:r>
      <w:r w:rsidRPr="00527FC9">
        <w:rPr>
          <w:sz w:val="24"/>
          <w:szCs w:val="24"/>
        </w:rPr>
        <w:t xml:space="preserve">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r., poz. </w:t>
      </w:r>
      <w:r w:rsidR="00DE4D3C">
        <w:rPr>
          <w:sz w:val="24"/>
          <w:szCs w:val="24"/>
        </w:rPr>
        <w:t>1228</w:t>
      </w:r>
      <w:r w:rsidR="004A4397">
        <w:rPr>
          <w:sz w:val="24"/>
          <w:szCs w:val="24"/>
        </w:rPr>
        <w:t>)</w:t>
      </w:r>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w:t>
      </w:r>
      <w:proofErr w:type="spellStart"/>
      <w:r w:rsidRPr="003637DE">
        <w:rPr>
          <w:sz w:val="24"/>
          <w:szCs w:val="24"/>
        </w:rPr>
        <w:t>pkt</w:t>
      </w:r>
      <w:proofErr w:type="spellEnd"/>
      <w:r w:rsidRPr="003637DE">
        <w:rPr>
          <w:sz w:val="24"/>
          <w:szCs w:val="24"/>
        </w:rPr>
        <w:t xml:space="preserve"> 2)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 xml:space="preserve">koncesji, zawartą z zamawiającym, o którym mowa w art. 3 ust. 1 </w:t>
      </w:r>
      <w:proofErr w:type="spellStart"/>
      <w:r w:rsidRPr="003637DE">
        <w:rPr>
          <w:sz w:val="24"/>
          <w:szCs w:val="24"/>
        </w:rPr>
        <w:t>pkt</w:t>
      </w:r>
      <w:proofErr w:type="spellEnd"/>
      <w:r w:rsidRPr="003637DE">
        <w:rPr>
          <w:sz w:val="24"/>
          <w:szCs w:val="24"/>
        </w:rPr>
        <w:t xml:space="preserve"> 1–4, co doprowadziło</w:t>
      </w:r>
      <w:r w:rsidRPr="003637DE">
        <w:rPr>
          <w:b/>
          <w:bCs/>
          <w:sz w:val="24"/>
          <w:szCs w:val="24"/>
        </w:rPr>
        <w:t xml:space="preserve"> </w:t>
      </w:r>
      <w:r w:rsidRPr="003637DE">
        <w:rPr>
          <w:sz w:val="24"/>
          <w:szCs w:val="24"/>
        </w:rPr>
        <w:t xml:space="preserve">do rozwiązania umowy lub zasądzenia odszkodowania – art. 24 ust. 5 </w:t>
      </w:r>
      <w:proofErr w:type="spellStart"/>
      <w:r w:rsidRPr="003637DE">
        <w:rPr>
          <w:sz w:val="24"/>
          <w:szCs w:val="24"/>
        </w:rPr>
        <w:t>pkt</w:t>
      </w:r>
      <w:proofErr w:type="spellEnd"/>
      <w:r w:rsidRPr="003637DE">
        <w:rPr>
          <w:sz w:val="24"/>
          <w:szCs w:val="24"/>
        </w:rPr>
        <w:t xml:space="preserve"> 4) ustawy </w:t>
      </w:r>
      <w:proofErr w:type="spellStart"/>
      <w:r w:rsidRPr="003637DE">
        <w:rPr>
          <w:sz w:val="24"/>
          <w:szCs w:val="24"/>
        </w:rPr>
        <w:t>Pzp</w:t>
      </w:r>
      <w:proofErr w:type="spellEnd"/>
      <w:r w:rsidRPr="003637DE">
        <w:rPr>
          <w:sz w:val="24"/>
          <w:szCs w:val="24"/>
        </w:rPr>
        <w:t>;</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 xml:space="preserve">ust. 1 </w:t>
      </w:r>
      <w:proofErr w:type="spellStart"/>
      <w:r w:rsidRPr="003637DE">
        <w:rPr>
          <w:sz w:val="24"/>
          <w:szCs w:val="24"/>
        </w:rPr>
        <w:t>pkt</w:t>
      </w:r>
      <w:proofErr w:type="spellEnd"/>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3637DE">
        <w:rPr>
          <w:sz w:val="24"/>
          <w:szCs w:val="24"/>
        </w:rPr>
        <w:t>pkt</w:t>
      </w:r>
      <w:proofErr w:type="spellEnd"/>
      <w:r w:rsidRPr="003637DE">
        <w:rPr>
          <w:sz w:val="24"/>
          <w:szCs w:val="24"/>
        </w:rPr>
        <w:t xml:space="preserve"> 8) ustawy </w:t>
      </w:r>
      <w:proofErr w:type="spellStart"/>
      <w:r w:rsidRPr="003637DE">
        <w:rPr>
          <w:sz w:val="24"/>
          <w:szCs w:val="24"/>
        </w:rPr>
        <w:t>Pzp</w:t>
      </w:r>
      <w:proofErr w:type="spellEnd"/>
      <w:r w:rsidRPr="003637DE">
        <w:rPr>
          <w:sz w:val="24"/>
          <w:szCs w:val="24"/>
        </w:rPr>
        <w:t>.</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w:t>
      </w:r>
      <w:proofErr w:type="spellStart"/>
      <w:r w:rsidRPr="00B65B1B">
        <w:rPr>
          <w:rStyle w:val="FontStyle68"/>
          <w:rFonts w:ascii="Times New Roman" w:hAnsi="Times New Roman"/>
          <w:sz w:val="24"/>
          <w:szCs w:val="24"/>
        </w:rPr>
        <w:t>pkt</w:t>
      </w:r>
      <w:proofErr w:type="spellEnd"/>
      <w:r w:rsidRPr="00B65B1B">
        <w:rPr>
          <w:rStyle w:val="FontStyle68"/>
          <w:rFonts w:ascii="Times New Roman" w:hAnsi="Times New Roman"/>
          <w:sz w:val="24"/>
          <w:szCs w:val="24"/>
        </w:rPr>
        <w:t xml:space="preserve"> 13 i </w:t>
      </w:r>
      <w:r w:rsidR="00F211C1">
        <w:rPr>
          <w:rStyle w:val="FontStyle68"/>
          <w:rFonts w:ascii="Times New Roman" w:hAnsi="Times New Roman"/>
          <w:sz w:val="24"/>
          <w:szCs w:val="24"/>
        </w:rPr>
        <w:t>14 oraz 16-20 lub ust. 5 pkt</w:t>
      </w:r>
      <w:proofErr w:type="gramStart"/>
      <w:r w:rsidR="00F211C1">
        <w:rPr>
          <w:rStyle w:val="FontStyle68"/>
          <w:rFonts w:ascii="Times New Roman" w:hAnsi="Times New Roman"/>
          <w:sz w:val="24"/>
          <w:szCs w:val="24"/>
        </w:rPr>
        <w:t>. 1</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w:t>
      </w:r>
      <w:proofErr w:type="spellStart"/>
      <w:r w:rsidR="00527FC9">
        <w:rPr>
          <w:rStyle w:val="FontStyle47"/>
          <w:rFonts w:ascii="Times New Roman" w:hAnsi="Times New Roman" w:cs="Times New Roman"/>
          <w:b w:val="0"/>
          <w:bCs/>
          <w:sz w:val="24"/>
        </w:rPr>
        <w:t>pkt</w:t>
      </w:r>
      <w:proofErr w:type="spellEnd"/>
      <w:r w:rsidR="00527FC9">
        <w:rPr>
          <w:rStyle w:val="FontStyle47"/>
          <w:rFonts w:ascii="Times New Roman" w:hAnsi="Times New Roman" w:cs="Times New Roman"/>
          <w:b w:val="0"/>
          <w:bCs/>
          <w:sz w:val="24"/>
        </w:rPr>
        <w:t xml:space="preserve">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DE3A96">
      <w:pPr>
        <w:pStyle w:val="Style2"/>
        <w:widowControl/>
        <w:numPr>
          <w:ilvl w:val="0"/>
          <w:numId w:val="19"/>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484334">
      <w:pPr>
        <w:pStyle w:val="Style2"/>
        <w:widowControl/>
        <w:numPr>
          <w:ilvl w:val="0"/>
          <w:numId w:val="36"/>
        </w:numPr>
        <w:spacing w:before="43" w:line="360" w:lineRule="auto"/>
        <w:ind w:right="10"/>
        <w:rPr>
          <w:rFonts w:ascii="Times New Roman" w:hAnsi="Times New Roman" w:cs="Times New Roman"/>
          <w:b/>
        </w:rPr>
      </w:pPr>
      <w:r w:rsidRPr="006B0196">
        <w:rPr>
          <w:rFonts w:ascii="Times New Roman" w:hAnsi="Times New Roman" w:cs="Times New Roman"/>
        </w:rPr>
        <w:t xml:space="preserve">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84334" w:rsidRDefault="00484334" w:rsidP="00484334">
      <w:pPr>
        <w:pStyle w:val="Style2"/>
        <w:widowControl/>
        <w:numPr>
          <w:ilvl w:val="0"/>
          <w:numId w:val="25"/>
        </w:numPr>
        <w:spacing w:before="43" w:line="360" w:lineRule="auto"/>
        <w:ind w:right="10"/>
        <w:rPr>
          <w:rFonts w:ascii="Times New Roman" w:hAnsi="Times New Roman" w:cs="Times New Roman"/>
          <w:b/>
        </w:rPr>
      </w:pPr>
      <w:r>
        <w:rPr>
          <w:rFonts w:ascii="Times New Roman" w:hAnsi="Times New Roman" w:cs="Times New Roman"/>
          <w:b/>
        </w:rPr>
        <w:t xml:space="preserve">Kosztorys </w:t>
      </w:r>
      <w:proofErr w:type="gramStart"/>
      <w:r>
        <w:rPr>
          <w:rFonts w:ascii="Times New Roman" w:hAnsi="Times New Roman" w:cs="Times New Roman"/>
          <w:b/>
        </w:rPr>
        <w:t xml:space="preserve">ofertowy </w:t>
      </w:r>
      <w:r w:rsidR="00FC2F5C">
        <w:rPr>
          <w:rFonts w:ascii="Times New Roman" w:hAnsi="Times New Roman" w:cs="Times New Roman"/>
          <w:b/>
        </w:rPr>
        <w:t>.</w:t>
      </w:r>
      <w:proofErr w:type="gramEnd"/>
    </w:p>
    <w:p w:rsidR="00CC7DE7" w:rsidRDefault="00CC7DE7"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DE3A96">
      <w:pPr>
        <w:numPr>
          <w:ilvl w:val="1"/>
          <w:numId w:val="2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DE3A96">
      <w:pPr>
        <w:numPr>
          <w:ilvl w:val="1"/>
          <w:numId w:val="2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3. W przypadku wykonawcy, który polega na zdolnościach lub sytuacji innych podmiotów na zasadach określonych w </w:t>
      </w:r>
      <w:proofErr w:type="spellStart"/>
      <w:r w:rsidRPr="00664438">
        <w:rPr>
          <w:rStyle w:val="FontStyle68"/>
          <w:rFonts w:ascii="Times New Roman" w:hAnsi="Times New Roman"/>
          <w:sz w:val="24"/>
        </w:rPr>
        <w:t>art</w:t>
      </w:r>
      <w:proofErr w:type="spellEnd"/>
      <w:r w:rsidRPr="00664438">
        <w:rPr>
          <w:rStyle w:val="FontStyle68"/>
          <w:rFonts w:ascii="Times New Roman" w:hAnsi="Times New Roman"/>
          <w:sz w:val="24"/>
        </w:rPr>
        <w:t xml:space="preserve">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dostępności oświadczeń lub dokumentów wymienionych w </w:t>
      </w:r>
      <w:proofErr w:type="spellStart"/>
      <w:r w:rsidRPr="00664438">
        <w:rPr>
          <w:rStyle w:val="FontStyle68"/>
          <w:rFonts w:ascii="Times New Roman" w:hAnsi="Times New Roman"/>
          <w:sz w:val="24"/>
        </w:rPr>
        <w:t>pkt</w:t>
      </w:r>
      <w:proofErr w:type="spellEnd"/>
      <w:r w:rsidRPr="00664438">
        <w:rPr>
          <w:rStyle w:val="FontStyle68"/>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5D31B4" w:rsidRDefault="00CC7DE7" w:rsidP="00DE3A96">
      <w:pPr>
        <w:pStyle w:val="Style49"/>
        <w:widowControl/>
        <w:spacing w:before="43" w:line="360" w:lineRule="auto"/>
        <w:ind w:left="1102" w:hanging="396"/>
        <w:rPr>
          <w:rStyle w:val="FontStyle68"/>
          <w:rFonts w:ascii="Times New Roman" w:hAnsi="Times New Roman"/>
          <w:color w:val="993300"/>
          <w:sz w:val="24"/>
        </w:rPr>
      </w:pPr>
    </w:p>
    <w:p w:rsidR="00CC7DE7" w:rsidRPr="009F627E"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w:t>
      </w:r>
      <w:proofErr w:type="spellStart"/>
      <w:r>
        <w:rPr>
          <w:b/>
          <w:sz w:val="24"/>
          <w:szCs w:val="24"/>
          <w:u w:val="single"/>
        </w:rPr>
        <w:t>zał.nr</w:t>
      </w:r>
      <w:proofErr w:type="spellEnd"/>
      <w:r>
        <w:rPr>
          <w:b/>
          <w:sz w:val="24"/>
          <w:szCs w:val="24"/>
          <w:u w:val="single"/>
        </w:rPr>
        <w:t xml:space="preserve">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Pr="000C71BF"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tym obowiązkowo: </w:t>
      </w:r>
    </w:p>
    <w:p w:rsidR="00CC7DE7" w:rsidRPr="006F2B29" w:rsidRDefault="00CC7DE7" w:rsidP="00DE3A96">
      <w:pPr>
        <w:numPr>
          <w:ilvl w:val="0"/>
          <w:numId w:val="20"/>
        </w:numPr>
        <w:tabs>
          <w:tab w:val="num" w:pos="1080"/>
        </w:tabs>
        <w:spacing w:line="360" w:lineRule="auto"/>
        <w:ind w:left="1080"/>
        <w:jc w:val="both"/>
        <w:rPr>
          <w:sz w:val="24"/>
          <w:szCs w:val="24"/>
        </w:rPr>
      </w:pPr>
      <w:r w:rsidRPr="006F2B29">
        <w:rPr>
          <w:sz w:val="24"/>
          <w:szCs w:val="24"/>
        </w:rPr>
        <w:t>Kierownika budowy, osobę posiadającą uprawnienia budowlane do kierowania robotami budowlanymi w specjalności</w:t>
      </w:r>
      <w:r w:rsidR="00E05518">
        <w:rPr>
          <w:sz w:val="24"/>
          <w:szCs w:val="24"/>
        </w:rPr>
        <w:t xml:space="preserve"> konstrukcyjno-budowlanej</w:t>
      </w:r>
      <w:r>
        <w:rPr>
          <w:sz w:val="24"/>
          <w:szCs w:val="24"/>
        </w:rPr>
        <w:t>,</w:t>
      </w:r>
      <w:r w:rsidRPr="006F2B29">
        <w:rPr>
          <w:sz w:val="24"/>
          <w:szCs w:val="24"/>
        </w:rPr>
        <w:t xml:space="preserve"> bądź też odpowiadające im ważne uprawnienia budowlane wydane na podstawie wcześniej obowiązujących przepisów umożliwiające wykonywanie funkcji kierownika budowy dla budowy będącej przedmiotem zamówienia.</w:t>
      </w: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 </w:t>
      </w:r>
      <w:r w:rsidR="00221AFE">
        <w:rPr>
          <w:sz w:val="24"/>
          <w:szCs w:val="24"/>
        </w:rPr>
        <w:t>2</w:t>
      </w:r>
      <w:r w:rsidR="00FC2F5C">
        <w:rPr>
          <w:sz w:val="24"/>
          <w:szCs w:val="24"/>
        </w:rPr>
        <w:t>0</w:t>
      </w:r>
      <w:r w:rsidR="00DB7899">
        <w:rPr>
          <w:sz w:val="24"/>
          <w:szCs w:val="24"/>
        </w:rPr>
        <w:t>0.000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008A4CFE">
        <w:rPr>
          <w:b/>
          <w:sz w:val="24"/>
          <w:szCs w:val="24"/>
        </w:rPr>
        <w:t xml:space="preserve"> </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CC7DE7" w:rsidRPr="00B32DED" w:rsidRDefault="00CC7DE7" w:rsidP="008A4CFE">
      <w:pPr>
        <w:pStyle w:val="Akapitzlist"/>
        <w:numPr>
          <w:ilvl w:val="0"/>
          <w:numId w:val="43"/>
        </w:numPr>
        <w:tabs>
          <w:tab w:val="left" w:pos="720"/>
        </w:tabs>
        <w:spacing w:line="360" w:lineRule="auto"/>
        <w:jc w:val="both"/>
      </w:pPr>
      <w:proofErr w:type="gramStart"/>
      <w:r w:rsidRPr="008A4CFE">
        <w:rPr>
          <w:bCs/>
        </w:rPr>
        <w:t>jedną</w:t>
      </w:r>
      <w:proofErr w:type="gramEnd"/>
      <w:r w:rsidRPr="008A4CFE">
        <w:rPr>
          <w:bCs/>
        </w:rPr>
        <w:t xml:space="preserve"> robotę budowlaną polegającą na</w:t>
      </w:r>
      <w:r w:rsidR="00E05518" w:rsidRPr="008A4CFE">
        <w:rPr>
          <w:bCs/>
        </w:rPr>
        <w:t xml:space="preserve"> wykonywaniu robót budowlanych przy budynku użyteczności publicznej o wartości robót minimum 200.000 zł brutto</w:t>
      </w:r>
      <w:r w:rsidR="008A4CFE" w:rsidRPr="008A4CFE">
        <w:rPr>
          <w:bCs/>
        </w:rPr>
        <w:t xml:space="preserve"> </w:t>
      </w:r>
      <w:r w:rsidRPr="00B32DED">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t xml:space="preserve">dowodami , </w:t>
      </w:r>
      <w:proofErr w:type="gramEnd"/>
      <w:r w:rsidRPr="00B32DED">
        <w:t>o których mowa, są referencje bądź</w:t>
      </w:r>
      <w:r w:rsidRPr="00B32DED">
        <w:rPr>
          <w:rStyle w:val="Odwoanieprzypisukocowego"/>
        </w:rPr>
        <w:endnoteReference w:id="1"/>
      </w:r>
      <w:r w:rsidRPr="00B32DED">
        <w:t xml:space="preserve"> in</w:t>
      </w:r>
      <w:r>
        <w:t>ne dokumenty wystawione przez p</w:t>
      </w:r>
      <w:r w:rsidRPr="00B32DED">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187E54">
        <w:rPr>
          <w:sz w:val="24"/>
          <w:szCs w:val="24"/>
        </w:rPr>
        <w:t xml:space="preserve"> </w:t>
      </w:r>
      <w:r w:rsidRPr="00D236BF">
        <w:rPr>
          <w:sz w:val="24"/>
          <w:szCs w:val="24"/>
        </w:rPr>
        <w:t xml:space="preserve">o których mowa w pkt. 2. </w:t>
      </w:r>
      <w:proofErr w:type="spellStart"/>
      <w:proofErr w:type="gramStart"/>
      <w:r w:rsidRPr="00D236BF">
        <w:rPr>
          <w:sz w:val="24"/>
          <w:szCs w:val="24"/>
        </w:rPr>
        <w:t>ppkt</w:t>
      </w:r>
      <w:proofErr w:type="spellEnd"/>
      <w:r w:rsidRPr="00D236BF">
        <w:rPr>
          <w:sz w:val="24"/>
          <w:szCs w:val="24"/>
        </w:rPr>
        <w:t xml:space="preserve">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187E54">
        <w:rPr>
          <w:rStyle w:val="FontStyle68"/>
          <w:rFonts w:ascii="Times New Roman" w:hAnsi="Times New Roman"/>
          <w:b/>
          <w:sz w:val="24"/>
        </w:rPr>
        <w:t>5.</w:t>
      </w:r>
      <w:r w:rsidRPr="00664438">
        <w:rPr>
          <w:rStyle w:val="FontStyle68"/>
          <w:rFonts w:ascii="Times New Roman" w:hAnsi="Times New Roman"/>
          <w:sz w:val="24"/>
        </w:rPr>
        <w:t xml:space="preserve">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6.</w:t>
      </w:r>
      <w:r w:rsidRPr="00664438">
        <w:rPr>
          <w:rStyle w:val="FontStyle68"/>
          <w:rFonts w:ascii="Times New Roman" w:hAnsi="Times New Roman"/>
          <w:sz w:val="24"/>
        </w:rPr>
        <w:t xml:space="preserve"> W</w:t>
      </w:r>
      <w:r>
        <w:rPr>
          <w:rStyle w:val="FontStyle68"/>
          <w:rFonts w:ascii="Times New Roman" w:hAnsi="Times New Roman"/>
          <w:sz w:val="24"/>
        </w:rPr>
        <w:t xml:space="preserve"> przypadku W</w:t>
      </w:r>
      <w:r w:rsidRPr="00664438">
        <w:rPr>
          <w:rStyle w:val="FontStyle68"/>
          <w:rFonts w:ascii="Times New Roman" w:hAnsi="Times New Roman"/>
          <w:sz w:val="24"/>
        </w:rPr>
        <w:t xml:space="preserve">ykonawcy, który polega na zdolnościach lub sytuacji innych podmiotów na zasadach określonych w </w:t>
      </w:r>
      <w:proofErr w:type="spellStart"/>
      <w:r w:rsidRPr="00664438">
        <w:rPr>
          <w:rStyle w:val="FontStyle68"/>
          <w:rFonts w:ascii="Times New Roman" w:hAnsi="Times New Roman"/>
          <w:sz w:val="24"/>
        </w:rPr>
        <w:t>art</w:t>
      </w:r>
      <w:proofErr w:type="spellEnd"/>
      <w:r w:rsidRPr="00664438">
        <w:rPr>
          <w:rStyle w:val="FontStyle68"/>
          <w:rFonts w:ascii="Times New Roman" w:hAnsi="Times New Roman"/>
          <w:sz w:val="24"/>
        </w:rPr>
        <w:t xml:space="preserve">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Default="00CC7DE7" w:rsidP="00DE3A96">
      <w:pPr>
        <w:pStyle w:val="Style49"/>
        <w:widowControl/>
        <w:spacing w:before="43" w:line="360" w:lineRule="auto"/>
        <w:ind w:firstLine="0"/>
        <w:rPr>
          <w:rStyle w:val="FontStyle68"/>
          <w:rFonts w:ascii="Times New Roman" w:hAnsi="Times New Roman"/>
          <w:sz w:val="24"/>
        </w:rPr>
      </w:pPr>
      <w:r w:rsidRPr="00187E54">
        <w:rPr>
          <w:rStyle w:val="FontStyle68"/>
          <w:rFonts w:ascii="Times New Roman" w:hAnsi="Times New Roman"/>
          <w:b/>
          <w:sz w:val="24"/>
        </w:rPr>
        <w:t>8</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187E54" w:rsidRPr="00664438" w:rsidRDefault="00187E54" w:rsidP="00DE3A96">
      <w:pPr>
        <w:pStyle w:val="Style49"/>
        <w:widowControl/>
        <w:spacing w:before="43" w:line="360" w:lineRule="auto"/>
        <w:ind w:firstLine="0"/>
        <w:rPr>
          <w:rStyle w:val="FontStyle68"/>
          <w:rFonts w:ascii="Times New Roman" w:hAnsi="Times New Roman"/>
          <w:sz w:val="24"/>
        </w:rPr>
      </w:pPr>
    </w:p>
    <w:p w:rsidR="00CC7DE7" w:rsidRPr="00664438" w:rsidRDefault="00CC7DE7" w:rsidP="00DE3A96">
      <w:pPr>
        <w:pStyle w:val="Style49"/>
        <w:widowControl/>
        <w:spacing w:before="43" w:line="360" w:lineRule="auto"/>
        <w:ind w:left="1102" w:hanging="396"/>
        <w:rPr>
          <w:rStyle w:val="FontStyle68"/>
          <w:rFonts w:cs="Cambria"/>
          <w:szCs w:val="18"/>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DE3A96">
      <w:pPr>
        <w:numPr>
          <w:ilvl w:val="0"/>
          <w:numId w:val="2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DE3A96">
      <w:pPr>
        <w:numPr>
          <w:ilvl w:val="0"/>
          <w:numId w:val="2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spellStart"/>
      <w:proofErr w:type="gramStart"/>
      <w:r w:rsidRPr="00E00F5D">
        <w:rPr>
          <w:sz w:val="24"/>
          <w:szCs w:val="24"/>
        </w:rPr>
        <w:t>pkt</w:t>
      </w:r>
      <w:proofErr w:type="spellEnd"/>
      <w:r w:rsidRPr="00E00F5D">
        <w:rPr>
          <w:sz w:val="24"/>
          <w:szCs w:val="24"/>
        </w:rPr>
        <w:t xml:space="preserve">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w:t>
      </w:r>
      <w:r w:rsidR="00EC2703">
        <w:rPr>
          <w:sz w:val="24"/>
          <w:szCs w:val="24"/>
        </w:rPr>
        <w:t>(</w:t>
      </w:r>
      <w:r w:rsidR="004A4397">
        <w:rPr>
          <w:sz w:val="24"/>
          <w:szCs w:val="24"/>
        </w:rPr>
        <w:t>t. j.</w:t>
      </w:r>
      <w:r w:rsidRPr="00A12615">
        <w:rPr>
          <w:sz w:val="24"/>
          <w:szCs w:val="24"/>
        </w:rPr>
        <w:t xml:space="preserve"> </w:t>
      </w:r>
      <w:r w:rsidRPr="00527FC9">
        <w:rPr>
          <w:sz w:val="24"/>
          <w:szCs w:val="24"/>
        </w:rPr>
        <w:t>Dz. U. z 20</w:t>
      </w:r>
      <w:r w:rsidR="00EC1DB2">
        <w:rPr>
          <w:sz w:val="24"/>
          <w:szCs w:val="24"/>
        </w:rPr>
        <w:t>20</w:t>
      </w:r>
      <w:r w:rsidRPr="00527FC9">
        <w:rPr>
          <w:sz w:val="24"/>
          <w:szCs w:val="24"/>
        </w:rPr>
        <w:t xml:space="preserve"> r. poz.</w:t>
      </w:r>
      <w:r w:rsidR="00EC2703">
        <w:rPr>
          <w:sz w:val="24"/>
          <w:szCs w:val="24"/>
        </w:rPr>
        <w:t xml:space="preserve"> </w:t>
      </w:r>
      <w:r w:rsidR="00EC1DB2">
        <w:rPr>
          <w:sz w:val="24"/>
          <w:szCs w:val="24"/>
        </w:rPr>
        <w:t>814</w:t>
      </w:r>
      <w:r w:rsidR="00EC2703">
        <w:rPr>
          <w:sz w:val="24"/>
          <w:szCs w:val="24"/>
        </w:rPr>
        <w:t xml:space="preserve"> ze </w:t>
      </w:r>
      <w:proofErr w:type="gramStart"/>
      <w:r w:rsidR="00EC2703">
        <w:rPr>
          <w:sz w:val="24"/>
          <w:szCs w:val="24"/>
        </w:rPr>
        <w:t>zm.)</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w:t>
      </w:r>
      <w:r w:rsidR="00EC2703">
        <w:rPr>
          <w:sz w:val="24"/>
          <w:szCs w:val="24"/>
        </w:rPr>
        <w:t xml:space="preserve">(t. 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 r., poz. </w:t>
      </w:r>
      <w:r w:rsidR="00DE4D3C">
        <w:rPr>
          <w:sz w:val="24"/>
          <w:szCs w:val="24"/>
        </w:rPr>
        <w:t>1228</w:t>
      </w:r>
      <w:r w:rsidR="00EC2703">
        <w:rPr>
          <w:sz w:val="24"/>
          <w:szCs w:val="24"/>
        </w:rPr>
        <w:t>)</w:t>
      </w:r>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w:t>
      </w:r>
      <w:proofErr w:type="spellStart"/>
      <w:r w:rsidRPr="00E00F5D">
        <w:rPr>
          <w:sz w:val="24"/>
          <w:szCs w:val="24"/>
        </w:rPr>
        <w:t>pkt</w:t>
      </w:r>
      <w:proofErr w:type="spellEnd"/>
      <w:r w:rsidRPr="00E00F5D">
        <w:rPr>
          <w:sz w:val="24"/>
          <w:szCs w:val="24"/>
        </w:rPr>
        <w:t xml:space="preserve"> 2) ustawy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 xml:space="preserve">koncesji, zawartą z zamawiającym, o którym mowa w art. 3 ust. 1 </w:t>
      </w:r>
      <w:proofErr w:type="spellStart"/>
      <w:r w:rsidRPr="00E00F5D">
        <w:rPr>
          <w:sz w:val="24"/>
          <w:szCs w:val="24"/>
        </w:rPr>
        <w:t>pkt</w:t>
      </w:r>
      <w:proofErr w:type="spellEnd"/>
      <w:r w:rsidRPr="00E00F5D">
        <w:rPr>
          <w:sz w:val="24"/>
          <w:szCs w:val="24"/>
        </w:rPr>
        <w:t xml:space="preserve"> 1–4, co doprowadziło</w:t>
      </w:r>
      <w:r w:rsidRPr="00E00F5D">
        <w:rPr>
          <w:b/>
          <w:bCs/>
          <w:sz w:val="24"/>
          <w:szCs w:val="24"/>
        </w:rPr>
        <w:t xml:space="preserve"> </w:t>
      </w:r>
      <w:r w:rsidRPr="00E00F5D">
        <w:rPr>
          <w:sz w:val="24"/>
          <w:szCs w:val="24"/>
        </w:rPr>
        <w:t xml:space="preserve">do rozwiązania umowy lub zasądzenia odszkodowania – art. 24 ust. 5 </w:t>
      </w:r>
      <w:proofErr w:type="spellStart"/>
      <w:r w:rsidRPr="00E00F5D">
        <w:rPr>
          <w:sz w:val="24"/>
          <w:szCs w:val="24"/>
        </w:rPr>
        <w:t>pkt</w:t>
      </w:r>
      <w:proofErr w:type="spellEnd"/>
      <w:r w:rsidRPr="00E00F5D">
        <w:rPr>
          <w:sz w:val="24"/>
          <w:szCs w:val="24"/>
        </w:rPr>
        <w:t xml:space="preserve"> 4) ustawy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w:t>
      </w:r>
      <w:proofErr w:type="spellStart"/>
      <w:r w:rsidRPr="00E00F5D">
        <w:rPr>
          <w:sz w:val="24"/>
          <w:szCs w:val="24"/>
        </w:rPr>
        <w:t>pkt</w:t>
      </w:r>
      <w:proofErr w:type="spellEnd"/>
      <w:r w:rsidRPr="00E00F5D">
        <w:rPr>
          <w:sz w:val="24"/>
          <w:szCs w:val="24"/>
        </w:rPr>
        <w:t xml:space="preserve">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ustawy </w:t>
      </w:r>
      <w:proofErr w:type="spellStart"/>
      <w:r w:rsidRPr="00E00F5D">
        <w:rPr>
          <w:sz w:val="24"/>
          <w:szCs w:val="24"/>
        </w:rPr>
        <w:t>Pzp</w:t>
      </w:r>
      <w:proofErr w:type="spellEnd"/>
      <w:r w:rsidRPr="00E00F5D">
        <w:rPr>
          <w:sz w:val="24"/>
          <w:szCs w:val="24"/>
        </w:rPr>
        <w:t>.</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 xml:space="preserve">-Wykonawca, który podlega wykluczeniu na podstawie art. 24 ust. 1 </w:t>
      </w:r>
      <w:proofErr w:type="spellStart"/>
      <w:r w:rsidRPr="00E00F5D">
        <w:rPr>
          <w:rStyle w:val="FontStyle68"/>
          <w:rFonts w:ascii="Times New Roman" w:hAnsi="Times New Roman"/>
          <w:sz w:val="24"/>
          <w:szCs w:val="24"/>
        </w:rPr>
        <w:t>pkt</w:t>
      </w:r>
      <w:proofErr w:type="spellEnd"/>
      <w:r w:rsidRPr="00E00F5D">
        <w:rPr>
          <w:rStyle w:val="FontStyle68"/>
          <w:rFonts w:ascii="Times New Roman" w:hAnsi="Times New Roman"/>
          <w:sz w:val="24"/>
          <w:szCs w:val="24"/>
        </w:rPr>
        <w:t xml:space="preserve">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DE3A96">
      <w:pPr>
        <w:numPr>
          <w:ilvl w:val="0"/>
          <w:numId w:val="26"/>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w:t>
      </w:r>
      <w:r w:rsidR="00685E34">
        <w:rPr>
          <w:sz w:val="24"/>
          <w:szCs w:val="24"/>
        </w:rPr>
        <w:t>,</w:t>
      </w:r>
      <w:r w:rsidRPr="003637DE">
        <w:rPr>
          <w:sz w:val="24"/>
          <w:szCs w:val="24"/>
        </w:rPr>
        <w:t xml:space="preserve"> że za nieudostępnienie zasobów nie ponosi winy.</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spellStart"/>
      <w:proofErr w:type="gramStart"/>
      <w:r w:rsidRPr="003637DE">
        <w:rPr>
          <w:sz w:val="24"/>
          <w:szCs w:val="24"/>
        </w:rPr>
        <w:t>fax</w:t>
      </w:r>
      <w:proofErr w:type="spellEnd"/>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w:t>
      </w:r>
      <w:proofErr w:type="gramStart"/>
      <w:r w:rsidR="00B11685">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FC2F5C"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C2F5C" w:rsidRPr="00C42F45" w:rsidRDefault="00FC2F5C" w:rsidP="00FC2F5C">
      <w:pPr>
        <w:autoSpaceDE w:val="0"/>
        <w:autoSpaceDN w:val="0"/>
        <w:adjustRightInd w:val="0"/>
        <w:spacing w:line="360" w:lineRule="auto"/>
        <w:ind w:left="360"/>
        <w:jc w:val="both"/>
        <w:rPr>
          <w:color w:val="FF0000"/>
          <w:sz w:val="24"/>
          <w:szCs w:val="24"/>
        </w:rPr>
      </w:pPr>
      <w:r w:rsidRPr="00DE4D3C">
        <w:rPr>
          <w:sz w:val="24"/>
          <w:szCs w:val="24"/>
        </w:rPr>
        <w:t>W przypadku trwających procedur w KIO przedłużenie o wymagany czas do podjęcia wyroku KIO</w:t>
      </w:r>
      <w:r w:rsidRPr="00C42F45">
        <w:rPr>
          <w:color w:val="FF0000"/>
          <w:sz w:val="24"/>
          <w:szCs w:val="24"/>
        </w:rPr>
        <w:t>.</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w:t>
      </w:r>
      <w:r w:rsidR="00685E34">
        <w:rPr>
          <w:rFonts w:ascii="Times New Roman" w:hAnsi="Times New Roman" w:cs="Times New Roman"/>
        </w:rPr>
        <w:t xml:space="preserve"> </w:t>
      </w:r>
      <w:r w:rsidRPr="00777A50">
        <w:rPr>
          <w:rFonts w:ascii="Times New Roman" w:hAnsi="Times New Roman" w:cs="Times New Roman"/>
        </w:rPr>
        <w:t xml:space="preserve"> (jeśli</w:t>
      </w:r>
      <w:proofErr w:type="gramEnd"/>
      <w:r w:rsidRPr="00777A50">
        <w:rPr>
          <w:rFonts w:ascii="Times New Roman" w:hAnsi="Times New Roman" w:cs="Times New Roman"/>
        </w:rPr>
        <w:t xml:space="preserve"> dotyczy).</w:t>
      </w:r>
    </w:p>
    <w:p w:rsidR="00CC7DE7"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w:t>
      </w:r>
      <w:r w:rsidR="00685E34">
        <w:rPr>
          <w:rFonts w:ascii="Times New Roman" w:hAnsi="Times New Roman" w:cs="Times New Roman"/>
        </w:rPr>
        <w:t xml:space="preserve"> </w:t>
      </w:r>
      <w:r w:rsidR="00CC7DE7" w:rsidRPr="00F25245">
        <w:rPr>
          <w:rFonts w:ascii="Times New Roman" w:hAnsi="Times New Roman" w:cs="Times New Roman"/>
        </w:rPr>
        <w:t>(jeśli</w:t>
      </w:r>
      <w:proofErr w:type="gramEnd"/>
      <w:r w:rsidR="00CC7DE7" w:rsidRPr="00F25245">
        <w:rPr>
          <w:rFonts w:ascii="Times New Roman" w:hAnsi="Times New Roman" w:cs="Times New Roman"/>
        </w:rPr>
        <w:t xml:space="preserve"> dotyczy).</w:t>
      </w:r>
    </w:p>
    <w:p w:rsidR="00DB7899" w:rsidRPr="00F25245" w:rsidRDefault="00B55A00"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w:t>
      </w:r>
      <w:r w:rsidR="00DB7899">
        <w:rPr>
          <w:rFonts w:ascii="Times New Roman" w:hAnsi="Times New Roman" w:cs="Times New Roman"/>
        </w:rPr>
        <w:t>fertowy</w:t>
      </w:r>
      <w:r w:rsidR="00FC2F5C">
        <w:rPr>
          <w:rFonts w:ascii="Times New Roman" w:hAnsi="Times New Roman" w:cs="Times New Roman"/>
        </w:rPr>
        <w:t>.</w:t>
      </w:r>
    </w:p>
    <w:p w:rsidR="00CC7DE7" w:rsidRPr="00777A50" w:rsidRDefault="00CC7DE7" w:rsidP="00DE3A96">
      <w:pPr>
        <w:pStyle w:val="Style2"/>
        <w:widowControl/>
        <w:spacing w:before="43" w:line="360" w:lineRule="auto"/>
        <w:ind w:left="708" w:right="10" w:firstLine="708"/>
        <w:rPr>
          <w:rFonts w:ascii="Times New Roman" w:hAnsi="Times New Roman" w:cs="Times New Roman"/>
        </w:rPr>
      </w:pP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 xml:space="preserve">ne w SIWZ w Rozdziale VIII </w:t>
      </w:r>
      <w:proofErr w:type="spellStart"/>
      <w:r>
        <w:rPr>
          <w:sz w:val="24"/>
          <w:szCs w:val="24"/>
        </w:rPr>
        <w:t>pkt</w:t>
      </w:r>
      <w:proofErr w:type="spellEnd"/>
      <w:r>
        <w:rPr>
          <w:sz w:val="24"/>
          <w:szCs w:val="24"/>
        </w:rPr>
        <w:t xml:space="preserve"> 2.</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Pr="00443B08"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221AFE">
        <w:rPr>
          <w:rStyle w:val="FontStyle48"/>
          <w:rFonts w:ascii="Times New Roman" w:hAnsi="Times New Roman" w:cs="Times New Roman"/>
          <w:b/>
          <w:sz w:val="28"/>
          <w:szCs w:val="28"/>
        </w:rPr>
        <w:t>16</w:t>
      </w:r>
      <w:r w:rsidR="00FC2F5C">
        <w:rPr>
          <w:rStyle w:val="FontStyle48"/>
          <w:rFonts w:ascii="Times New Roman" w:hAnsi="Times New Roman" w:cs="Times New Roman"/>
          <w:b/>
          <w:sz w:val="28"/>
          <w:szCs w:val="28"/>
        </w:rPr>
        <w:t>.09</w:t>
      </w:r>
      <w:r w:rsidR="00DB7899">
        <w:rPr>
          <w:rStyle w:val="FontStyle48"/>
          <w:rFonts w:ascii="Times New Roman" w:hAnsi="Times New Roman" w:cs="Times New Roman"/>
          <w:b/>
          <w:sz w:val="28"/>
          <w:szCs w:val="28"/>
        </w:rPr>
        <w:t>.</w:t>
      </w:r>
      <w:r w:rsidR="00AD2B09">
        <w:rPr>
          <w:rStyle w:val="FontStyle48"/>
          <w:rFonts w:ascii="Times New Roman" w:hAnsi="Times New Roman" w:cs="Times New Roman"/>
          <w:b/>
          <w:sz w:val="28"/>
          <w:szCs w:val="28"/>
        </w:rPr>
        <w:t xml:space="preserve"> 2020</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 xml:space="preserve">w siedzibie Zamawiającego </w:t>
      </w:r>
      <w:r w:rsidR="004A4397">
        <w:rPr>
          <w:rStyle w:val="FontStyle48"/>
          <w:rFonts w:ascii="Times New Roman" w:hAnsi="Times New Roman" w:cs="Times New Roman"/>
          <w:sz w:val="24"/>
        </w:rPr>
        <w:t>t. j.</w:t>
      </w:r>
      <w:r w:rsidRPr="00CC2BE9">
        <w:rPr>
          <w:rStyle w:val="FontStyle48"/>
          <w:rFonts w:ascii="Times New Roman" w:hAnsi="Times New Roman" w:cs="Times New Roman"/>
          <w:sz w:val="24"/>
        </w:rPr>
        <w:t xml:space="preserve">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 xml:space="preserve">do siedziby zamawiającego na </w:t>
      </w:r>
      <w:proofErr w:type="gramStart"/>
      <w:r>
        <w:rPr>
          <w:rStyle w:val="FontStyle48"/>
          <w:rFonts w:ascii="Times New Roman" w:hAnsi="Times New Roman" w:cs="Times New Roman"/>
          <w:sz w:val="24"/>
          <w:szCs w:val="18"/>
        </w:rPr>
        <w:t xml:space="preserve">adres : </w:t>
      </w:r>
      <w:proofErr w:type="gramEnd"/>
      <w:r>
        <w:rPr>
          <w:rStyle w:val="FontStyle48"/>
          <w:rFonts w:ascii="Times New Roman" w:hAnsi="Times New Roman" w:cs="Times New Roman"/>
          <w:sz w:val="24"/>
          <w:szCs w:val="18"/>
        </w:rPr>
        <w:t>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221AFE" w:rsidRPr="00685E34">
        <w:rPr>
          <w:rStyle w:val="FontStyle48"/>
          <w:rFonts w:ascii="Times New Roman" w:hAnsi="Times New Roman" w:cs="Times New Roman"/>
          <w:b/>
          <w:sz w:val="28"/>
          <w:szCs w:val="28"/>
        </w:rPr>
        <w:t>16</w:t>
      </w:r>
      <w:r w:rsidR="00FC2F5C" w:rsidRPr="00FC2F5C">
        <w:rPr>
          <w:rStyle w:val="FontStyle48"/>
          <w:rFonts w:ascii="Times New Roman" w:hAnsi="Times New Roman" w:cs="Times New Roman"/>
          <w:b/>
          <w:sz w:val="28"/>
          <w:szCs w:val="28"/>
        </w:rPr>
        <w:t>.09</w:t>
      </w:r>
      <w:r w:rsidR="00527FC9" w:rsidRPr="00FC2F5C">
        <w:rPr>
          <w:rStyle w:val="FontStyle48"/>
          <w:rFonts w:ascii="Times New Roman" w:hAnsi="Times New Roman" w:cs="Times New Roman"/>
          <w:b/>
          <w:sz w:val="28"/>
          <w:szCs w:val="28"/>
        </w:rPr>
        <w:t>.</w:t>
      </w:r>
      <w:r w:rsidR="00527FC9" w:rsidRPr="00527FC9">
        <w:rPr>
          <w:rStyle w:val="FontStyle48"/>
          <w:rFonts w:ascii="Times New Roman" w:hAnsi="Times New Roman" w:cs="Times New Roman"/>
          <w:b/>
          <w:sz w:val="28"/>
          <w:szCs w:val="28"/>
        </w:rPr>
        <w:t>2020</w:t>
      </w:r>
      <w:r w:rsidR="00AD2B09" w:rsidRPr="00527FC9">
        <w:rPr>
          <w:rStyle w:val="FontStyle48"/>
          <w:rFonts w:ascii="Times New Roman" w:hAnsi="Times New Roman" w:cs="Times New Roman"/>
          <w:b/>
          <w:sz w:val="28"/>
          <w:szCs w:val="28"/>
        </w:rPr>
        <w:t xml:space="preserve"> </w:t>
      </w:r>
      <w:r w:rsidRPr="00527FC9">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w:t>
      </w:r>
      <w:proofErr w:type="gramStart"/>
      <w:r w:rsidRPr="00CC2BE9">
        <w:rPr>
          <w:rStyle w:val="FontStyle48"/>
          <w:rFonts w:ascii="Times New Roman" w:hAnsi="Times New Roman" w:cs="Times New Roman"/>
          <w:sz w:val="24"/>
        </w:rPr>
        <w:t>ul .</w:t>
      </w:r>
      <w:r w:rsidR="00F13A8D">
        <w:rPr>
          <w:rStyle w:val="FontStyle48"/>
          <w:rFonts w:ascii="Times New Roman" w:hAnsi="Times New Roman" w:cs="Times New Roman"/>
          <w:sz w:val="24"/>
        </w:rPr>
        <w:t xml:space="preserve"> </w:t>
      </w:r>
      <w:proofErr w:type="gramEnd"/>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w:t>
      </w:r>
      <w:del w:id="0" w:author="Beata Mularczyk" w:date="2020-09-01T11:33:00Z">
        <w:r w:rsidRPr="00CC2BE9" w:rsidDel="00E63088">
          <w:rPr>
            <w:rStyle w:val="FontStyle48"/>
            <w:rFonts w:ascii="Times New Roman" w:hAnsi="Times New Roman" w:cs="Times New Roman"/>
            <w:sz w:val="24"/>
          </w:rPr>
          <w:delText xml:space="preserve"> </w:delText>
        </w:r>
      </w:del>
      <w:r w:rsidRPr="00CC2BE9">
        <w:rPr>
          <w:rStyle w:val="FontStyle48"/>
          <w:rFonts w:ascii="Times New Roman" w:hAnsi="Times New Roman" w:cs="Times New Roman"/>
          <w:sz w:val="24"/>
        </w:rPr>
        <w:t>, 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Default="00CC7DE7" w:rsidP="00685E34">
      <w:pPr>
        <w:pStyle w:val="Style4"/>
        <w:widowControl/>
        <w:spacing w:before="38" w:line="360" w:lineRule="auto"/>
        <w:rPr>
          <w:b/>
          <w:bCs/>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221AFE" w:rsidRDefault="00CC7DE7" w:rsidP="001B3F32">
      <w:pPr>
        <w:pStyle w:val="Akapitzlist"/>
        <w:ind w:left="360"/>
        <w:jc w:val="both"/>
        <w:rPr>
          <w:b/>
        </w:rPr>
      </w:pPr>
      <w:r w:rsidRPr="001B3F32">
        <w:rPr>
          <w:b/>
        </w:rPr>
        <w:t>OFERTA PRZETARGOWA na zadanie pn.:</w:t>
      </w:r>
    </w:p>
    <w:p w:rsidR="001B3F32" w:rsidRPr="001B3F32" w:rsidRDefault="00EF0545" w:rsidP="001B3F32">
      <w:pPr>
        <w:pStyle w:val="Akapitzlist"/>
        <w:ind w:left="360"/>
        <w:jc w:val="both"/>
        <w:rPr>
          <w:b/>
          <w:bCs/>
          <w:u w:val="single"/>
        </w:rPr>
      </w:pPr>
      <w:r w:rsidRPr="001B3F32">
        <w:rPr>
          <w:b/>
        </w:rPr>
        <w:t xml:space="preserve"> </w:t>
      </w:r>
      <w:r w:rsidR="001B3F32">
        <w:rPr>
          <w:b/>
          <w:sz w:val="28"/>
          <w:szCs w:val="28"/>
        </w:rPr>
        <w:t>„</w:t>
      </w:r>
      <w:r w:rsidR="001B3F32" w:rsidRPr="00243129">
        <w:rPr>
          <w:b/>
          <w:sz w:val="28"/>
          <w:szCs w:val="28"/>
        </w:rPr>
        <w:t xml:space="preserve">Przebudowa i zmiana sposobu użytkowania części budynku dawnej szkoły na lokale mieszkalne, nr dz. ew. 343/7, </w:t>
      </w:r>
      <w:proofErr w:type="spellStart"/>
      <w:r w:rsidR="001B3F32" w:rsidRPr="00243129">
        <w:rPr>
          <w:b/>
          <w:sz w:val="28"/>
          <w:szCs w:val="28"/>
        </w:rPr>
        <w:t>obr</w:t>
      </w:r>
      <w:proofErr w:type="spellEnd"/>
      <w:r w:rsidR="001B3F32" w:rsidRPr="00243129">
        <w:rPr>
          <w:b/>
          <w:sz w:val="28"/>
          <w:szCs w:val="28"/>
        </w:rPr>
        <w:t>. 6- Grabowo, gmina Mrągowo</w:t>
      </w:r>
      <w:r w:rsidR="00221AFE">
        <w:rPr>
          <w:b/>
          <w:sz w:val="28"/>
          <w:szCs w:val="28"/>
        </w:rPr>
        <w:t>.</w:t>
      </w:r>
    </w:p>
    <w:p w:rsidR="00CC7DE7" w:rsidRPr="001B3F32" w:rsidRDefault="00CC7DE7" w:rsidP="001B3F32">
      <w:pPr>
        <w:pStyle w:val="Akapitzlist"/>
        <w:spacing w:line="360" w:lineRule="auto"/>
        <w:ind w:left="502"/>
        <w:jc w:val="both"/>
        <w:outlineLvl w:val="0"/>
        <w:rPr>
          <w:b/>
          <w:bCs/>
          <w:u w:val="single"/>
        </w:rPr>
      </w:pPr>
      <w:r w:rsidRPr="001B3F32">
        <w:rPr>
          <w:b/>
          <w:bCs/>
          <w:u w:val="single"/>
        </w:rPr>
        <w:t xml:space="preserve">NIE OTWIERAĆ PRZED DNIEM </w:t>
      </w:r>
      <w:r w:rsidR="00DB7899" w:rsidRPr="001B3F32">
        <w:rPr>
          <w:b/>
          <w:bCs/>
          <w:u w:val="single"/>
        </w:rPr>
        <w:t xml:space="preserve"> </w:t>
      </w:r>
      <w:r w:rsidR="00EF0545" w:rsidRPr="001B3F32">
        <w:rPr>
          <w:b/>
          <w:bCs/>
          <w:u w:val="single"/>
        </w:rPr>
        <w:t>-</w:t>
      </w:r>
      <w:r w:rsidR="00C42F45" w:rsidRPr="001B3F32">
        <w:rPr>
          <w:b/>
          <w:bCs/>
          <w:u w:val="single"/>
        </w:rPr>
        <w:t xml:space="preserve"> </w:t>
      </w:r>
      <w:r w:rsidR="001B3F32">
        <w:rPr>
          <w:b/>
          <w:bCs/>
          <w:u w:val="single"/>
        </w:rPr>
        <w:t>16</w:t>
      </w:r>
      <w:r w:rsidR="00EF0545" w:rsidRPr="001B3F32">
        <w:rPr>
          <w:b/>
          <w:bCs/>
          <w:u w:val="single"/>
        </w:rPr>
        <w:t>.09.</w:t>
      </w:r>
      <w:r w:rsidR="00527FC9" w:rsidRPr="001B3F32">
        <w:rPr>
          <w:b/>
          <w:bCs/>
          <w:u w:val="single"/>
        </w:rPr>
        <w:t>2</w:t>
      </w:r>
      <w:r w:rsidR="00AD2B09" w:rsidRPr="001B3F32">
        <w:rPr>
          <w:b/>
          <w:bCs/>
          <w:u w:val="single"/>
        </w:rPr>
        <w:t>020</w:t>
      </w:r>
      <w:r w:rsidRPr="001B3F32">
        <w:rPr>
          <w:b/>
          <w:bCs/>
          <w:u w:val="single"/>
        </w:rPr>
        <w:t xml:space="preserve"> </w:t>
      </w:r>
      <w:proofErr w:type="gramStart"/>
      <w:r w:rsidRPr="001B3F32">
        <w:rPr>
          <w:b/>
          <w:bCs/>
          <w:u w:val="single"/>
        </w:rPr>
        <w:t>r</w:t>
      </w:r>
      <w:proofErr w:type="gramEnd"/>
      <w:r w:rsidRPr="001B3F32">
        <w:rPr>
          <w:b/>
          <w:bCs/>
          <w:u w:val="single"/>
        </w:rPr>
        <w:t>. godz. 10.30”</w:t>
      </w:r>
    </w:p>
    <w:p w:rsidR="00CC7DE7" w:rsidRPr="003637DE" w:rsidRDefault="00CC7DE7" w:rsidP="00DE3A96">
      <w:pPr>
        <w:autoSpaceDE w:val="0"/>
        <w:autoSpaceDN w:val="0"/>
        <w:adjustRightInd w:val="0"/>
        <w:spacing w:line="360" w:lineRule="auto"/>
        <w:ind w:firstLine="360"/>
        <w:jc w:val="both"/>
        <w:rPr>
          <w:b/>
          <w:bCs/>
          <w:sz w:val="24"/>
          <w:szCs w:val="24"/>
          <w:u w:val="single"/>
        </w:rPr>
      </w:pPr>
    </w:p>
    <w:p w:rsidR="00CC7DE7" w:rsidRPr="00B45F38"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w:t>
      </w:r>
      <w:r w:rsidR="004A4397">
        <w:rPr>
          <w:sz w:val="24"/>
          <w:szCs w:val="24"/>
        </w:rPr>
        <w:t>t. j.</w:t>
      </w:r>
      <w:r w:rsidRPr="003637DE">
        <w:rPr>
          <w:sz w:val="24"/>
          <w:szCs w:val="24"/>
        </w:rPr>
        <w:t xml:space="preserve">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sidR="00221AFE">
        <w:rPr>
          <w:b/>
          <w:sz w:val="24"/>
          <w:szCs w:val="24"/>
        </w:rPr>
        <w:t xml:space="preserve"> 16</w:t>
      </w:r>
      <w:r w:rsidR="00EF0545">
        <w:rPr>
          <w:b/>
          <w:sz w:val="24"/>
          <w:szCs w:val="24"/>
        </w:rPr>
        <w:t>.09</w:t>
      </w:r>
      <w:r w:rsidR="00527FC9">
        <w:rPr>
          <w:b/>
          <w:sz w:val="24"/>
          <w:szCs w:val="24"/>
        </w:rPr>
        <w:t>.</w:t>
      </w:r>
      <w:r w:rsidR="00AD2B09">
        <w:rPr>
          <w:b/>
          <w:sz w:val="24"/>
          <w:szCs w:val="24"/>
        </w:rPr>
        <w:t>2020</w:t>
      </w:r>
      <w:r w:rsidRPr="00B45F38">
        <w:rPr>
          <w:b/>
          <w:bCs/>
          <w:sz w:val="28"/>
          <w:szCs w:val="28"/>
        </w:rPr>
        <w:t xml:space="preserve"> </w:t>
      </w:r>
      <w:proofErr w:type="gramStart"/>
      <w:r w:rsidRPr="00B45F38">
        <w:rPr>
          <w:b/>
          <w:bCs/>
          <w:sz w:val="28"/>
          <w:szCs w:val="28"/>
        </w:rPr>
        <w:t>r</w:t>
      </w:r>
      <w:proofErr w:type="gramEnd"/>
      <w:r w:rsidRPr="00B45F38">
        <w:rPr>
          <w:b/>
          <w:bCs/>
          <w:sz w:val="28"/>
          <w:szCs w:val="28"/>
        </w:rPr>
        <w:t>.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Wycofanie lub zmiana oferty może być dokonana przez Wykonawcę przed upływem terminu do składania ofert (art. 84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7B62E6"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nastąpi w dniu</w:t>
      </w:r>
      <w:r w:rsidR="00DB7899">
        <w:rPr>
          <w:sz w:val="24"/>
          <w:szCs w:val="24"/>
        </w:rPr>
        <w:t xml:space="preserve"> </w:t>
      </w:r>
      <w:r w:rsidR="00221AFE" w:rsidRPr="00685E34">
        <w:rPr>
          <w:b/>
          <w:sz w:val="24"/>
          <w:szCs w:val="24"/>
        </w:rPr>
        <w:t>16</w:t>
      </w:r>
      <w:r w:rsidR="00EF0545" w:rsidRPr="00685E34">
        <w:rPr>
          <w:b/>
          <w:sz w:val="24"/>
          <w:szCs w:val="24"/>
        </w:rPr>
        <w:t>.</w:t>
      </w:r>
      <w:r w:rsidR="00EF0545" w:rsidRPr="00EF0545">
        <w:rPr>
          <w:b/>
          <w:sz w:val="24"/>
          <w:szCs w:val="24"/>
        </w:rPr>
        <w:t>09</w:t>
      </w:r>
      <w:r w:rsidR="00DB7899" w:rsidRPr="00EF0545">
        <w:rPr>
          <w:b/>
          <w:sz w:val="24"/>
          <w:szCs w:val="24"/>
        </w:rPr>
        <w:t>.</w:t>
      </w:r>
      <w:r w:rsidR="00AD2B09" w:rsidRPr="00EF0545">
        <w:rPr>
          <w:b/>
          <w:sz w:val="24"/>
          <w:szCs w:val="24"/>
        </w:rPr>
        <w:t>2020</w:t>
      </w:r>
      <w:r w:rsidR="00527FC9" w:rsidRPr="00EF0545">
        <w:rPr>
          <w:b/>
          <w:sz w:val="24"/>
          <w:szCs w:val="24"/>
        </w:rPr>
        <w:t>r</w:t>
      </w:r>
      <w:r w:rsidRPr="00EF0545">
        <w:rPr>
          <w:b/>
          <w:bCs/>
          <w:sz w:val="24"/>
          <w:szCs w:val="24"/>
        </w:rPr>
        <w:t>. godz</w:t>
      </w:r>
      <w:proofErr w:type="gramStart"/>
      <w:r w:rsidRPr="00B55A00">
        <w:rPr>
          <w:b/>
          <w:bCs/>
          <w:sz w:val="24"/>
          <w:szCs w:val="24"/>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3637DE" w:rsidRDefault="00CC7DE7" w:rsidP="00DE3A96">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 xml:space="preserve">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863444">
        <w:rPr>
          <w:sz w:val="24"/>
          <w:szCs w:val="24"/>
        </w:rPr>
        <w:t>Pzp</w:t>
      </w:r>
      <w:proofErr w:type="spellEnd"/>
      <w:r w:rsidRPr="00863444">
        <w:rPr>
          <w:sz w:val="24"/>
          <w:szCs w:val="24"/>
        </w:rPr>
        <w:t>.</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w:t>
      </w:r>
      <w:proofErr w:type="spellStart"/>
      <w:r w:rsidR="00BB440B">
        <w:rPr>
          <w:sz w:val="24"/>
          <w:szCs w:val="24"/>
        </w:rPr>
        <w:t>Vat</w:t>
      </w:r>
      <w:proofErr w:type="spellEnd"/>
      <w:r w:rsidR="00BB440B">
        <w:rPr>
          <w:sz w:val="24"/>
          <w:szCs w:val="24"/>
        </w:rPr>
        <w: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64585F" w:rsidRDefault="00CC7DE7" w:rsidP="002B2F12">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64585F" w:rsidRDefault="0064585F" w:rsidP="002B2F12">
      <w:pPr>
        <w:spacing w:line="360" w:lineRule="auto"/>
        <w:jc w:val="both"/>
        <w:rPr>
          <w:sz w:val="24"/>
          <w:szCs w:val="24"/>
        </w:rPr>
      </w:pPr>
      <w:r>
        <w:rPr>
          <w:sz w:val="24"/>
          <w:szCs w:val="24"/>
        </w:rPr>
        <w:t>- koszt wytyczenia geodezyjnego budowy</w:t>
      </w:r>
    </w:p>
    <w:p w:rsidR="002B2F12" w:rsidRPr="00ED046B" w:rsidRDefault="002B2F12" w:rsidP="002B2F12">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Pr>
          <w:sz w:val="24"/>
          <w:szCs w:val="24"/>
        </w:rPr>
        <w:t>,</w:t>
      </w:r>
    </w:p>
    <w:p w:rsidR="002B2F12" w:rsidRPr="00ED046B" w:rsidRDefault="002B2F12" w:rsidP="002B2F12">
      <w:pPr>
        <w:spacing w:line="360" w:lineRule="auto"/>
        <w:ind w:left="720"/>
        <w:jc w:val="both"/>
        <w:rPr>
          <w:sz w:val="24"/>
          <w:szCs w:val="24"/>
        </w:rPr>
      </w:pPr>
      <w:r w:rsidRPr="00ED046B">
        <w:rPr>
          <w:sz w:val="24"/>
          <w:szCs w:val="24"/>
        </w:rPr>
        <w:t>-koszt urządzenia placu budowy,</w:t>
      </w:r>
    </w:p>
    <w:p w:rsidR="002B2F12" w:rsidRPr="00ED046B" w:rsidRDefault="002B2F12" w:rsidP="002B2F12">
      <w:pPr>
        <w:spacing w:line="360" w:lineRule="auto"/>
        <w:ind w:left="720"/>
        <w:jc w:val="both"/>
        <w:rPr>
          <w:sz w:val="24"/>
          <w:szCs w:val="24"/>
        </w:rPr>
      </w:pPr>
      <w:r w:rsidRPr="00ED046B">
        <w:rPr>
          <w:sz w:val="24"/>
          <w:szCs w:val="24"/>
        </w:rPr>
        <w:t>-koszty zabezpieczenia i organizacji placu budowy,</w:t>
      </w:r>
    </w:p>
    <w:p w:rsidR="002B2F12" w:rsidRPr="00ED046B" w:rsidRDefault="002B2F12" w:rsidP="002B2F12">
      <w:pPr>
        <w:spacing w:line="360" w:lineRule="auto"/>
        <w:ind w:left="720"/>
        <w:jc w:val="both"/>
        <w:rPr>
          <w:sz w:val="24"/>
          <w:szCs w:val="24"/>
        </w:rPr>
      </w:pPr>
      <w:r w:rsidRPr="00ED046B">
        <w:rPr>
          <w:sz w:val="24"/>
          <w:szCs w:val="24"/>
        </w:rPr>
        <w:t>-koszty zajęcia pasa drogowego, placów, chodników,</w:t>
      </w:r>
    </w:p>
    <w:p w:rsidR="002B2F12" w:rsidRPr="00ED046B" w:rsidRDefault="002B2F12" w:rsidP="002B2F12">
      <w:pPr>
        <w:spacing w:line="360" w:lineRule="auto"/>
        <w:ind w:left="720"/>
        <w:jc w:val="both"/>
        <w:rPr>
          <w:sz w:val="24"/>
          <w:szCs w:val="24"/>
        </w:rPr>
      </w:pPr>
      <w:r w:rsidRPr="00ED046B">
        <w:rPr>
          <w:sz w:val="24"/>
          <w:szCs w:val="24"/>
        </w:rPr>
        <w:t>-koszty utrzymania terenu budowy i zapewnienia warunków bezpieczeństwa dla osób</w:t>
      </w:r>
    </w:p>
    <w:p w:rsidR="002B2F12" w:rsidRPr="00ED046B" w:rsidRDefault="002B2F12" w:rsidP="002B2F12">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-koszty zakwaterowania łącznie z częścią socjalną i sanitarną,</w:t>
      </w:r>
    </w:p>
    <w:p w:rsidR="002B2F12" w:rsidRPr="00ED046B" w:rsidRDefault="002B2F12" w:rsidP="002B2F12">
      <w:pPr>
        <w:spacing w:line="360" w:lineRule="auto"/>
        <w:ind w:left="720"/>
        <w:jc w:val="both"/>
        <w:rPr>
          <w:sz w:val="24"/>
          <w:szCs w:val="24"/>
        </w:rPr>
      </w:pPr>
      <w:r w:rsidRPr="00ED046B">
        <w:rPr>
          <w:sz w:val="24"/>
          <w:szCs w:val="24"/>
        </w:rPr>
        <w:t>-koszty składowania i utylizacji materiałów rozbiórkowych, odpadów i śmieci,</w:t>
      </w:r>
    </w:p>
    <w:p w:rsidR="002B2F12" w:rsidRPr="00ED046B" w:rsidRDefault="002B2F12" w:rsidP="002B2F12">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2B2F12" w:rsidRPr="00ED046B" w:rsidRDefault="002B2F12" w:rsidP="002B2F12">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2B2F12" w:rsidRPr="00ED046B" w:rsidRDefault="002B2F12" w:rsidP="002B2F12">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2B2F12" w:rsidRPr="00ED046B" w:rsidRDefault="002B2F12" w:rsidP="002B2F12">
      <w:pPr>
        <w:spacing w:line="360" w:lineRule="auto"/>
        <w:ind w:left="720"/>
        <w:jc w:val="both"/>
        <w:rPr>
          <w:sz w:val="24"/>
          <w:szCs w:val="24"/>
        </w:rPr>
      </w:pPr>
      <w:r w:rsidRPr="00ED046B">
        <w:rPr>
          <w:sz w:val="24"/>
          <w:szCs w:val="24"/>
        </w:rPr>
        <w:t>-koszty wykonania projektów organizacji ruchu na czas budowy,</w:t>
      </w:r>
    </w:p>
    <w:p w:rsidR="002B2F12" w:rsidRPr="00ED046B" w:rsidRDefault="002B2F12" w:rsidP="002B2F12">
      <w:pPr>
        <w:spacing w:line="360" w:lineRule="auto"/>
        <w:ind w:left="720"/>
        <w:jc w:val="both"/>
        <w:rPr>
          <w:sz w:val="24"/>
          <w:szCs w:val="24"/>
        </w:rPr>
      </w:pPr>
      <w:r w:rsidRPr="00ED046B">
        <w:rPr>
          <w:sz w:val="24"/>
          <w:szCs w:val="24"/>
        </w:rPr>
        <w:t>-koszty wynikające z utrudnień lokalizacyjnych placu budowy,</w:t>
      </w:r>
    </w:p>
    <w:p w:rsidR="002B2F12" w:rsidRPr="00ED046B" w:rsidRDefault="002B2F12" w:rsidP="002B2F12">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2B2F12" w:rsidRPr="00ED046B" w:rsidRDefault="002B2F12" w:rsidP="002B2F12">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2B2F12" w:rsidRPr="00ED046B" w:rsidRDefault="002B2F12" w:rsidP="002B2F12">
      <w:pPr>
        <w:spacing w:line="360" w:lineRule="auto"/>
        <w:ind w:left="720"/>
        <w:jc w:val="both"/>
        <w:rPr>
          <w:sz w:val="24"/>
          <w:szCs w:val="24"/>
        </w:rPr>
      </w:pPr>
      <w:r w:rsidRPr="00ED046B">
        <w:rPr>
          <w:sz w:val="24"/>
          <w:szCs w:val="24"/>
        </w:rPr>
        <w:t>-koszty ubezpieczenia robót,</w:t>
      </w:r>
    </w:p>
    <w:p w:rsidR="002B2F12" w:rsidRPr="00ED046B" w:rsidRDefault="002B2F12" w:rsidP="002B2F12">
      <w:pPr>
        <w:spacing w:line="360" w:lineRule="auto"/>
        <w:ind w:left="720"/>
        <w:jc w:val="both"/>
        <w:rPr>
          <w:sz w:val="24"/>
          <w:szCs w:val="24"/>
        </w:rPr>
      </w:pPr>
      <w:r w:rsidRPr="00ED046B">
        <w:rPr>
          <w:sz w:val="24"/>
          <w:szCs w:val="24"/>
        </w:rPr>
        <w:t>-koszty oznakowania robót,</w:t>
      </w:r>
    </w:p>
    <w:p w:rsidR="002B2F12" w:rsidRPr="00ED046B" w:rsidRDefault="002B2F12" w:rsidP="002B2F12">
      <w:pPr>
        <w:spacing w:line="360" w:lineRule="auto"/>
        <w:ind w:left="720"/>
        <w:jc w:val="both"/>
        <w:rPr>
          <w:sz w:val="24"/>
          <w:szCs w:val="24"/>
        </w:rPr>
      </w:pPr>
      <w:r w:rsidRPr="00ED046B">
        <w:rPr>
          <w:sz w:val="24"/>
          <w:szCs w:val="24"/>
        </w:rPr>
        <w:t>-koszty zabezpieczenia dojść i dojazdów do budynków,</w:t>
      </w:r>
    </w:p>
    <w:p w:rsidR="002B2F12" w:rsidRPr="00ED046B" w:rsidRDefault="002B2F12" w:rsidP="002B2F12">
      <w:pPr>
        <w:spacing w:line="360" w:lineRule="auto"/>
        <w:ind w:left="720"/>
        <w:jc w:val="both"/>
        <w:rPr>
          <w:sz w:val="24"/>
          <w:szCs w:val="24"/>
        </w:rPr>
      </w:pPr>
      <w:r w:rsidRPr="00ED046B">
        <w:rPr>
          <w:sz w:val="24"/>
          <w:szCs w:val="24"/>
        </w:rPr>
        <w:t xml:space="preserve">-koszty bieżących pomiarów, badań materiałów i robót objętych dokumentacją </w:t>
      </w:r>
      <w:r>
        <w:rPr>
          <w:sz w:val="24"/>
          <w:szCs w:val="24"/>
        </w:rPr>
        <w:t xml:space="preserve">budowlaną i </w:t>
      </w:r>
      <w:r w:rsidRPr="00ED046B">
        <w:rPr>
          <w:sz w:val="24"/>
          <w:szCs w:val="24"/>
        </w:rPr>
        <w:t>przetargową,</w:t>
      </w:r>
    </w:p>
    <w:p w:rsidR="002B2F12" w:rsidRPr="00ED046B" w:rsidRDefault="002B2F12" w:rsidP="002B2F12">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2B2F12" w:rsidRDefault="002B2F12" w:rsidP="002B2F12">
      <w:pPr>
        <w:pStyle w:val="Tekstpodstawowywcity2"/>
        <w:spacing w:after="0" w:line="360" w:lineRule="auto"/>
        <w:ind w:left="720"/>
        <w:jc w:val="both"/>
      </w:pPr>
      <w:r w:rsidRPr="00ED046B">
        <w:t>-koszty doprowadzenia terenu do stanu z przed budowy</w:t>
      </w:r>
      <w:r>
        <w:t>,</w:t>
      </w:r>
      <w:r w:rsidRPr="00ED046B">
        <w:t xml:space="preserve"> </w:t>
      </w:r>
    </w:p>
    <w:p w:rsidR="002B2F12" w:rsidRPr="00ED046B" w:rsidRDefault="002B2F12" w:rsidP="002B2F12">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2B2F12" w:rsidRDefault="002B2F12" w:rsidP="002B2F12">
      <w:pPr>
        <w:pStyle w:val="Tekstpodstawowywcity2"/>
        <w:spacing w:after="0" w:line="360" w:lineRule="auto"/>
        <w:ind w:left="720"/>
        <w:jc w:val="both"/>
      </w:pPr>
      <w:r w:rsidRPr="00ED046B">
        <w:t xml:space="preserve">-koszty </w:t>
      </w:r>
      <w:r w:rsidR="00E63088" w:rsidRPr="00E63088">
        <w:rPr>
          <w:rPrChange w:id="1" w:author="Beata Mularczyk" w:date="2020-09-01T11:40:00Z">
            <w:rPr/>
          </w:rPrChange>
        </w:rPr>
        <w:t>pom</w:t>
      </w:r>
      <w:r w:rsidR="00E63088" w:rsidRPr="00E63088">
        <w:t>iarów, badań</w:t>
      </w:r>
      <w:r w:rsidR="00E63088">
        <w:t xml:space="preserve"> </w:t>
      </w:r>
      <w:r w:rsidRPr="00ED046B">
        <w:t xml:space="preserve">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CC7DE7" w:rsidRDefault="00CC7DE7" w:rsidP="002B2F12">
      <w:pPr>
        <w:spacing w:line="360" w:lineRule="auto"/>
        <w:jc w:val="both"/>
        <w:rPr>
          <w:sz w:val="24"/>
          <w:szCs w:val="24"/>
        </w:rPr>
      </w:pP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sidR="00DB7899">
        <w:rPr>
          <w:rStyle w:val="FontStyle59"/>
          <w:rFonts w:cs="Times New Roman"/>
          <w:sz w:val="24"/>
        </w:rPr>
        <w:t xml:space="preserve"> wszystkich pozycji przedmiaru</w:t>
      </w:r>
      <w:r w:rsidR="006C12CF">
        <w:rPr>
          <w:rStyle w:val="FontStyle59"/>
          <w:rFonts w:cs="Times New Roman"/>
          <w:sz w:val="24"/>
        </w:rPr>
        <w:t xml:space="preserve"> </w:t>
      </w:r>
      <w:r w:rsidR="005C27BB">
        <w:rPr>
          <w:rStyle w:val="FontStyle59"/>
          <w:rFonts w:cs="Times New Roman"/>
          <w:sz w:val="24"/>
        </w:rPr>
        <w:t>robót.</w:t>
      </w:r>
      <w:r w:rsidR="001935B0">
        <w:rPr>
          <w:rStyle w:val="FontStyle59"/>
          <w:rFonts w:cs="Times New Roman"/>
          <w:sz w:val="24"/>
        </w:rPr>
        <w:t xml:space="preserve"> </w:t>
      </w: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 xml:space="preserve">towej, </w:t>
      </w:r>
      <w:r w:rsidRPr="00E63088">
        <w:rPr>
          <w:sz w:val="24"/>
          <w:szCs w:val="24"/>
          <w:rPrChange w:id="2" w:author="Beata Mularczyk" w:date="2020-09-01T11:36:00Z">
            <w:rPr>
              <w:sz w:val="24"/>
              <w:szCs w:val="24"/>
            </w:rPr>
          </w:rPrChange>
        </w:rPr>
        <w:t>przedmiar</w:t>
      </w:r>
      <w:del w:id="3" w:author="Beata Mularczyk" w:date="2020-09-01T11:35:00Z">
        <w:r w:rsidRPr="00E63088" w:rsidDel="00E63088">
          <w:rPr>
            <w:sz w:val="24"/>
            <w:szCs w:val="24"/>
            <w:rPrChange w:id="4" w:author="Beata Mularczyk" w:date="2020-09-01T11:36:00Z">
              <w:rPr>
                <w:sz w:val="24"/>
                <w:szCs w:val="24"/>
              </w:rPr>
            </w:rPrChange>
          </w:rPr>
          <w:delText>a</w:delText>
        </w:r>
      </w:del>
      <w:r w:rsidR="00057D1D" w:rsidRPr="00E63088">
        <w:rPr>
          <w:sz w:val="24"/>
          <w:szCs w:val="24"/>
          <w:rPrChange w:id="5" w:author="Beata Mularczyk" w:date="2020-09-01T11:36:00Z">
            <w:rPr>
              <w:sz w:val="24"/>
              <w:szCs w:val="24"/>
            </w:rPr>
          </w:rPrChange>
        </w:rPr>
        <w:t>ów</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00E417A2">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660C93" w:rsidRDefault="00CC7DE7" w:rsidP="009E7ECA">
      <w:pPr>
        <w:widowControl w:val="0"/>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(t.</w:t>
      </w:r>
      <w:r w:rsidR="00057D1D">
        <w:rPr>
          <w:sz w:val="24"/>
          <w:szCs w:val="24"/>
        </w:rPr>
        <w:t xml:space="preserve"> </w:t>
      </w:r>
      <w:r w:rsidR="00660C93">
        <w:rPr>
          <w:sz w:val="24"/>
          <w:szCs w:val="24"/>
        </w:rPr>
        <w:t>j.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057D1D">
        <w:rPr>
          <w:sz w:val="24"/>
          <w:szCs w:val="24"/>
        </w:rPr>
        <w:t xml:space="preserve"> ze zm.</w:t>
      </w:r>
      <w:r w:rsidR="00660C93" w:rsidRPr="00E402BA">
        <w:rPr>
          <w:sz w:val="24"/>
          <w:szCs w:val="24"/>
        </w:rPr>
        <w:t>).</w:t>
      </w:r>
    </w:p>
    <w:p w:rsidR="00F13A8D" w:rsidRPr="00E402BA" w:rsidRDefault="00F13A8D" w:rsidP="009E7ECA">
      <w:pPr>
        <w:widowControl w:val="0"/>
        <w:autoSpaceDE w:val="0"/>
        <w:autoSpaceDN w:val="0"/>
        <w:adjustRightInd w:val="0"/>
        <w:spacing w:line="276" w:lineRule="auto"/>
        <w:jc w:val="both"/>
        <w:rPr>
          <w:sz w:val="24"/>
          <w:szCs w:val="24"/>
        </w:rPr>
      </w:pPr>
    </w:p>
    <w:p w:rsidR="00CC7DE7" w:rsidRPr="005D3E72" w:rsidRDefault="00CC7DE7" w:rsidP="00F13A8D">
      <w:pPr>
        <w:widowControl w:val="0"/>
        <w:autoSpaceDE w:val="0"/>
        <w:autoSpaceDN w:val="0"/>
        <w:adjustRightInd w:val="0"/>
        <w:spacing w:line="360" w:lineRule="auto"/>
        <w:jc w:val="both"/>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w:t>
      </w:r>
      <w:proofErr w:type="spellStart"/>
      <w:r w:rsidRPr="003637DE">
        <w:rPr>
          <w:sz w:val="24"/>
          <w:szCs w:val="24"/>
        </w:rPr>
        <w:t>Tp</w:t>
      </w:r>
      <w:proofErr w:type="spellEnd"/>
      <w:proofErr w:type="gramEnd"/>
      <w:r w:rsidRPr="003637DE">
        <w:rPr>
          <w:sz w:val="24"/>
          <w:szCs w:val="24"/>
        </w:rPr>
        <w:t>) -</w:t>
      </w:r>
      <w:r>
        <w:rPr>
          <w:sz w:val="24"/>
          <w:szCs w:val="24"/>
        </w:rPr>
        <w:t>1</w:t>
      </w:r>
      <w:r w:rsidRPr="003637DE">
        <w:rPr>
          <w:sz w:val="24"/>
          <w:szCs w:val="24"/>
        </w:rPr>
        <w:t>0%</w:t>
      </w:r>
    </w:p>
    <w:p w:rsidR="00CC7DE7" w:rsidRPr="00F13A8D" w:rsidRDefault="00CC7DE7" w:rsidP="00DE3A96">
      <w:pPr>
        <w:numPr>
          <w:ilvl w:val="1"/>
          <w:numId w:val="14"/>
        </w:numPr>
        <w:autoSpaceDE w:val="0"/>
        <w:autoSpaceDN w:val="0"/>
        <w:adjustRightInd w:val="0"/>
        <w:spacing w:line="360" w:lineRule="auto"/>
        <w:ind w:left="567" w:hanging="567"/>
        <w:jc w:val="both"/>
        <w:rPr>
          <w:sz w:val="24"/>
          <w:szCs w:val="24"/>
        </w:rPr>
      </w:pPr>
      <w:r w:rsidRPr="00F13A8D">
        <w:rPr>
          <w:b/>
          <w:sz w:val="24"/>
          <w:szCs w:val="24"/>
        </w:rPr>
        <w:t xml:space="preserve">Doświadczenie kierownika budowy </w:t>
      </w:r>
      <w:r w:rsidRPr="00F13A8D">
        <w:rPr>
          <w:sz w:val="24"/>
          <w:szCs w:val="24"/>
        </w:rPr>
        <w:t>z uprawnieniami budowlanymi</w:t>
      </w:r>
      <w:r w:rsidRPr="00D46625">
        <w:t xml:space="preserve"> </w:t>
      </w:r>
      <w:r w:rsidRPr="00F13A8D">
        <w:rPr>
          <w:sz w:val="24"/>
          <w:szCs w:val="24"/>
        </w:rPr>
        <w:t xml:space="preserve">do kierowania robotami budowlanymi w specjalności </w:t>
      </w:r>
      <w:r w:rsidR="00007262">
        <w:rPr>
          <w:sz w:val="24"/>
          <w:szCs w:val="24"/>
        </w:rPr>
        <w:t xml:space="preserve">konstrukcyjno-budowlanej </w:t>
      </w:r>
      <w:r w:rsidRPr="00F13A8D">
        <w:rPr>
          <w:sz w:val="24"/>
          <w:szCs w:val="24"/>
        </w:rPr>
        <w:t>w okresie ostatnich pięciu lat (D) -30%</w:t>
      </w: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 xml:space="preserve">kryterium)  </w:t>
      </w:r>
      <w:r w:rsidR="004A4397">
        <w:rPr>
          <w:sz w:val="24"/>
          <w:szCs w:val="24"/>
        </w:rPr>
        <w:t>t</w:t>
      </w:r>
      <w:proofErr w:type="gramEnd"/>
      <w:r w:rsidR="004A4397">
        <w:rPr>
          <w:sz w:val="24"/>
          <w:szCs w:val="24"/>
        </w:rPr>
        <w:t>. j.</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w:t>
      </w:r>
      <w:r w:rsidR="008A4CFE">
        <w:rPr>
          <w:b/>
          <w:sz w:val="24"/>
          <w:szCs w:val="24"/>
        </w:rPr>
        <w:t>konstrukcyjno-budowlanej</w:t>
      </w:r>
      <w:r w:rsidRPr="00F62A7F">
        <w:rPr>
          <w:b/>
          <w:sz w:val="24"/>
          <w:szCs w:val="24"/>
        </w:rPr>
        <w:t xml:space="preserve"> w okresie ostatnich pięciu lat (D) – </w:t>
      </w:r>
      <w:r>
        <w:rPr>
          <w:b/>
          <w:sz w:val="24"/>
          <w:szCs w:val="24"/>
        </w:rPr>
        <w:t>3</w:t>
      </w:r>
      <w:r w:rsidRPr="00F62A7F">
        <w:rPr>
          <w:b/>
          <w:sz w:val="24"/>
          <w:szCs w:val="24"/>
        </w:rPr>
        <w:t xml:space="preserve">0 </w:t>
      </w:r>
      <w:proofErr w:type="spellStart"/>
      <w:r w:rsidRPr="00F62A7F">
        <w:rPr>
          <w:b/>
          <w:sz w:val="24"/>
          <w:szCs w:val="24"/>
        </w:rPr>
        <w:t>pkt</w:t>
      </w:r>
      <w:proofErr w:type="spellEnd"/>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8A4CFE">
        <w:rPr>
          <w:sz w:val="24"/>
          <w:szCs w:val="24"/>
        </w:rPr>
        <w:t xml:space="preserve"> </w:t>
      </w:r>
      <w:proofErr w:type="gramStart"/>
      <w:r w:rsidR="008A4CFE">
        <w:rPr>
          <w:sz w:val="24"/>
          <w:szCs w:val="24"/>
        </w:rPr>
        <w:t xml:space="preserve">konstrukcyjno-budowlanej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 xml:space="preserve">0 punktów) zgodnie z tabelą poniżej, </w:t>
      </w:r>
      <w:r w:rsidR="004A4397">
        <w:rPr>
          <w:sz w:val="24"/>
          <w:szCs w:val="24"/>
        </w:rPr>
        <w:t>t. 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8A4CFE">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8A4CFE">
              <w:rPr>
                <w:sz w:val="24"/>
                <w:szCs w:val="24"/>
              </w:rPr>
              <w:t xml:space="preserve"> konstrukcyjno-budowlanej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proofErr w:type="spellStart"/>
      <w:r w:rsidRPr="00F62A7F">
        <w:rPr>
          <w:sz w:val="24"/>
          <w:szCs w:val="24"/>
        </w:rPr>
        <w:t>Tp</w:t>
      </w:r>
      <w:proofErr w:type="spellEnd"/>
      <w:r w:rsidRPr="00F62A7F">
        <w:rPr>
          <w:sz w:val="24"/>
          <w:szCs w:val="24"/>
        </w:rPr>
        <w:t>-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 xml:space="preserve">rt. 91 ust. 3a ustawy </w:t>
      </w:r>
      <w:proofErr w:type="spellStart"/>
      <w:r w:rsidRPr="003637DE">
        <w:rPr>
          <w:sz w:val="24"/>
          <w:szCs w:val="24"/>
        </w:rPr>
        <w:t>Pzp</w:t>
      </w:r>
      <w:proofErr w:type="spellEnd"/>
      <w:r w:rsidRPr="003637DE">
        <w:rPr>
          <w:sz w:val="24"/>
          <w:szCs w:val="24"/>
        </w:rPr>
        <w:t>).</w:t>
      </w:r>
    </w:p>
    <w:p w:rsidR="00CC7DE7" w:rsidRPr="003637DE" w:rsidRDefault="00CC7DE7" w:rsidP="00DE3A96">
      <w:pPr>
        <w:pStyle w:val="Styl1"/>
        <w:numPr>
          <w:ilvl w:val="0"/>
          <w:numId w:val="34"/>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EA4072"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F13A8D" w:rsidRPr="00122E16" w:rsidRDefault="00F13A8D" w:rsidP="005B1330">
      <w:pPr>
        <w:autoSpaceDE w:val="0"/>
        <w:autoSpaceDN w:val="0"/>
        <w:adjustRightInd w:val="0"/>
        <w:spacing w:line="360" w:lineRule="auto"/>
        <w:ind w:left="360"/>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wybrana jako najkorzystniejsza, zobowiązany jest do wniesienia zabezpieczenia należytego wykonania umowy w wysokości </w:t>
      </w:r>
      <w:r w:rsidR="00461272" w:rsidRPr="001935B0">
        <w:t xml:space="preserve">5% całkowitej ceny oferty </w:t>
      </w:r>
      <w:proofErr w:type="gramStart"/>
      <w:r w:rsidR="00461272" w:rsidRPr="001935B0">
        <w:t>brutto</w:t>
      </w:r>
      <w:r w:rsidRPr="001935B0">
        <w:t xml:space="preserve"> </w:t>
      </w:r>
      <w:r w:rsidR="003A4CE9" w:rsidRPr="001935B0">
        <w:t xml:space="preserve">. </w:t>
      </w:r>
      <w:proofErr w:type="gramEnd"/>
      <w:r w:rsidRPr="001935B0">
        <w:t>Zabezpieczenie musi być wniesione w pełnej wysokości, niezależnie od formy</w:t>
      </w:r>
      <w:r>
        <w:t xml:space="preserve">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DE3A96">
      <w:pPr>
        <w:pStyle w:val="Tekstpodstawowywcity"/>
        <w:numPr>
          <w:ilvl w:val="0"/>
          <w:numId w:val="24"/>
        </w:numPr>
        <w:spacing w:after="0" w:line="360" w:lineRule="auto"/>
        <w:jc w:val="both"/>
        <w:outlineLvl w:val="0"/>
      </w:pPr>
      <w:proofErr w:type="gramStart"/>
      <w:r>
        <w:t>pieniądzu</w:t>
      </w:r>
      <w:proofErr w:type="gramEnd"/>
      <w:r>
        <w:t>,</w:t>
      </w:r>
    </w:p>
    <w:p w:rsidR="00CC7DE7" w:rsidRDefault="00CC7DE7" w:rsidP="00DE3A96">
      <w:pPr>
        <w:pStyle w:val="Tekstpodstawowywcity"/>
        <w:numPr>
          <w:ilvl w:val="0"/>
          <w:numId w:val="24"/>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bankowych,</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ubezpieczeniowych,</w:t>
      </w:r>
    </w:p>
    <w:p w:rsidR="00CC7DE7" w:rsidRPr="00E417A2" w:rsidRDefault="00CC7DE7" w:rsidP="00DE3A96">
      <w:pPr>
        <w:pStyle w:val="Tekstpodstawowywcity"/>
        <w:numPr>
          <w:ilvl w:val="0"/>
          <w:numId w:val="24"/>
        </w:numPr>
        <w:spacing w:after="0" w:line="360" w:lineRule="auto"/>
        <w:jc w:val="both"/>
      </w:pPr>
      <w:r>
        <w:t xml:space="preserve">poręczeniach udzielanych przez podmioty, o których mowa w </w:t>
      </w:r>
      <w:proofErr w:type="gramStart"/>
      <w:r>
        <w:t>art.6b</w:t>
      </w:r>
      <w:proofErr w:type="gramEnd"/>
      <w:r>
        <w:t xml:space="preserve"> ust.5 </w:t>
      </w:r>
      <w:proofErr w:type="spellStart"/>
      <w:r>
        <w:t>pkt</w:t>
      </w:r>
      <w:proofErr w:type="spellEnd"/>
      <w:r>
        <w:t xml:space="preserve"> 2 ustawy z 9 listopada 2000 r. o utworzeniu Polskiej Agencji Rozwoju </w:t>
      </w:r>
      <w:r w:rsidRPr="00E417A2">
        <w:t>Przedsiębiorczości (</w:t>
      </w:r>
      <w:r w:rsidR="004A4397">
        <w:t>t. j.</w:t>
      </w:r>
      <w:r w:rsidRPr="00E417A2">
        <w:t xml:space="preserve"> Dz. U. </w:t>
      </w:r>
      <w:proofErr w:type="gramStart"/>
      <w:r w:rsidRPr="00E417A2">
        <w:t>z</w:t>
      </w:r>
      <w:proofErr w:type="gramEnd"/>
      <w:r w:rsidRPr="00E417A2">
        <w:t xml:space="preserve"> 20</w:t>
      </w:r>
      <w:r w:rsidR="003A4CE9">
        <w:t>20</w:t>
      </w:r>
      <w:r w:rsidRPr="00E417A2">
        <w:t xml:space="preserve"> r. poz.</w:t>
      </w:r>
      <w:r w:rsidR="003A4CE9">
        <w:t>299</w:t>
      </w:r>
      <w:r w:rsidRPr="00E417A2">
        <w:t>.).</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w:t>
      </w:r>
      <w:proofErr w:type="spellStart"/>
      <w:r>
        <w:t>0000</w:t>
      </w:r>
      <w:proofErr w:type="spellEnd"/>
      <w:r>
        <w:t xml:space="preserve">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222ADA" w:rsidRPr="00222ADA" w:rsidRDefault="00222ADA" w:rsidP="00222ADA">
      <w:pPr>
        <w:pStyle w:val="Akapitzlist"/>
        <w:widowControl w:val="0"/>
        <w:numPr>
          <w:ilvl w:val="0"/>
          <w:numId w:val="16"/>
        </w:numPr>
        <w:spacing w:line="360" w:lineRule="auto"/>
        <w:ind w:left="357" w:hanging="357"/>
        <w:jc w:val="both"/>
      </w:pPr>
      <w:r w:rsidRPr="00222ADA">
        <w:t xml:space="preserve">Zamawiający określa warunki umowy na realizację zamówienia w niniejszym postępowaniu w </w:t>
      </w:r>
      <w:r w:rsidRPr="00222ADA">
        <w:rPr>
          <w:b/>
          <w:bCs/>
        </w:rPr>
        <w:t>Projekcie Umowy</w:t>
      </w:r>
      <w:r w:rsidRPr="00222ADA">
        <w:t xml:space="preserve">, który stanowi </w:t>
      </w:r>
      <w:r w:rsidRPr="00222ADA">
        <w:rPr>
          <w:b/>
          <w:bCs/>
        </w:rPr>
        <w:t>załącznik nr 1</w:t>
      </w:r>
      <w:r w:rsidRPr="00222ADA">
        <w:t xml:space="preserve"> do niniejszej specyfikacji;</w:t>
      </w:r>
    </w:p>
    <w:p w:rsidR="00222ADA" w:rsidRPr="00222ADA" w:rsidRDefault="00222ADA" w:rsidP="00222ADA">
      <w:pPr>
        <w:pStyle w:val="Akapitzlist"/>
        <w:widowControl w:val="0"/>
        <w:numPr>
          <w:ilvl w:val="0"/>
          <w:numId w:val="16"/>
        </w:numPr>
        <w:suppressAutoHyphens/>
        <w:spacing w:line="360" w:lineRule="auto"/>
        <w:jc w:val="both"/>
      </w:pPr>
      <w:r w:rsidRPr="00222ADA">
        <w:t xml:space="preserve">Przewiduje się zmiany w treści </w:t>
      </w:r>
      <w:proofErr w:type="gramStart"/>
      <w:r w:rsidRPr="00222ADA">
        <w:t>zawartej  umowy</w:t>
      </w:r>
      <w:proofErr w:type="gramEnd"/>
      <w:r w:rsidRPr="00222ADA">
        <w:t xml:space="preserve">   w stosunku do treści oferty, na                                              </w:t>
      </w:r>
    </w:p>
    <w:p w:rsidR="00222ADA" w:rsidRPr="00222ADA" w:rsidRDefault="003D3368" w:rsidP="00222ADA">
      <w:pPr>
        <w:spacing w:line="360" w:lineRule="auto"/>
        <w:jc w:val="both"/>
        <w:rPr>
          <w:sz w:val="24"/>
          <w:szCs w:val="24"/>
        </w:rPr>
      </w:pPr>
      <w:proofErr w:type="gramStart"/>
      <w:r>
        <w:rPr>
          <w:sz w:val="24"/>
          <w:szCs w:val="24"/>
        </w:rPr>
        <w:t>p</w:t>
      </w:r>
      <w:r w:rsidR="00222ADA" w:rsidRPr="00222ADA">
        <w:rPr>
          <w:sz w:val="24"/>
          <w:szCs w:val="24"/>
        </w:rPr>
        <w:t>odstawie</w:t>
      </w:r>
      <w:r w:rsidR="00007262">
        <w:rPr>
          <w:sz w:val="24"/>
          <w:szCs w:val="24"/>
        </w:rPr>
        <w:t xml:space="preserve"> </w:t>
      </w:r>
      <w:r w:rsidR="00222ADA" w:rsidRPr="00222ADA">
        <w:rPr>
          <w:sz w:val="24"/>
          <w:szCs w:val="24"/>
        </w:rPr>
        <w:t xml:space="preserve"> której</w:t>
      </w:r>
      <w:proofErr w:type="gramEnd"/>
      <w:r w:rsidR="00222ADA" w:rsidRPr="00222ADA">
        <w:rPr>
          <w:sz w:val="24"/>
          <w:szCs w:val="24"/>
        </w:rPr>
        <w:t xml:space="preserve"> dokonano wyboru Wykonawcy w następujących zakresach:   </w:t>
      </w:r>
    </w:p>
    <w:p w:rsidR="00222ADA" w:rsidRPr="00222ADA" w:rsidRDefault="00222ADA" w:rsidP="00222ADA">
      <w:pPr>
        <w:pStyle w:val="Tekstkomentarza"/>
        <w:spacing w:line="360" w:lineRule="auto"/>
        <w:jc w:val="both"/>
        <w:rPr>
          <w:sz w:val="24"/>
          <w:szCs w:val="24"/>
        </w:rPr>
      </w:pPr>
      <w:r w:rsidRPr="00222ADA">
        <w:rPr>
          <w:sz w:val="24"/>
          <w:szCs w:val="24"/>
        </w:rPr>
        <w:t>- Zmian wysokości wynagrodzenia należnego wykonawcy, w przypadku:</w:t>
      </w:r>
    </w:p>
    <w:p w:rsidR="00222ADA" w:rsidRPr="00222ADA" w:rsidRDefault="00222ADA" w:rsidP="00222ADA">
      <w:pPr>
        <w:spacing w:line="360" w:lineRule="auto"/>
        <w:jc w:val="both"/>
        <w:rPr>
          <w:sz w:val="24"/>
          <w:szCs w:val="24"/>
        </w:rPr>
      </w:pPr>
      <w:r w:rsidRPr="00222ADA">
        <w:rPr>
          <w:sz w:val="24"/>
          <w:szCs w:val="24"/>
        </w:rPr>
        <w:t>- Dostosowania zapisów umownych do zmian przepisów prawa, które nastąpią po dacie zawarcia umowy, w tym aktów prawa miejscowego,</w:t>
      </w:r>
    </w:p>
    <w:p w:rsidR="00222ADA" w:rsidRPr="00222ADA" w:rsidRDefault="00222ADA" w:rsidP="00222ADA">
      <w:pPr>
        <w:spacing w:line="360" w:lineRule="auto"/>
        <w:jc w:val="both"/>
        <w:rPr>
          <w:sz w:val="24"/>
          <w:szCs w:val="24"/>
        </w:rPr>
      </w:pPr>
      <w:r w:rsidRPr="00222ADA">
        <w:rPr>
          <w:sz w:val="24"/>
          <w:szCs w:val="24"/>
        </w:rPr>
        <w:t>- 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E417A2" w:rsidRPr="00222ADA" w:rsidRDefault="00222ADA" w:rsidP="00222ADA">
      <w:pPr>
        <w:widowControl w:val="0"/>
        <w:shd w:val="clear" w:color="auto" w:fill="FFFFFF"/>
        <w:tabs>
          <w:tab w:val="left" w:pos="13860"/>
        </w:tabs>
        <w:spacing w:before="5" w:line="360" w:lineRule="auto"/>
        <w:jc w:val="both"/>
        <w:rPr>
          <w:sz w:val="24"/>
          <w:szCs w:val="24"/>
        </w:rPr>
      </w:pPr>
      <w:r w:rsidRPr="00222ADA">
        <w:rPr>
          <w:sz w:val="24"/>
          <w:szCs w:val="24"/>
        </w:rPr>
        <w:t xml:space="preserve">- </w:t>
      </w:r>
      <w:r w:rsidR="004A2B42" w:rsidRPr="00222ADA">
        <w:rPr>
          <w:sz w:val="24"/>
          <w:szCs w:val="24"/>
        </w:rPr>
        <w:t>Zamawiający działając w oparciu o art.</w:t>
      </w:r>
      <w:r w:rsidR="00E60185" w:rsidRPr="00222ADA">
        <w:rPr>
          <w:sz w:val="24"/>
          <w:szCs w:val="24"/>
        </w:rPr>
        <w:t xml:space="preserve">144 ust.1 ustawy </w:t>
      </w:r>
      <w:proofErr w:type="spellStart"/>
      <w:r w:rsidR="00E60185" w:rsidRPr="00222ADA">
        <w:rPr>
          <w:sz w:val="24"/>
          <w:szCs w:val="24"/>
        </w:rPr>
        <w:t>P</w:t>
      </w:r>
      <w:r w:rsidRPr="00222ADA">
        <w:rPr>
          <w:sz w:val="24"/>
          <w:szCs w:val="24"/>
        </w:rPr>
        <w:t>zp</w:t>
      </w:r>
      <w:proofErr w:type="spellEnd"/>
      <w:r w:rsidRPr="00222ADA">
        <w:rPr>
          <w:sz w:val="24"/>
          <w:szCs w:val="24"/>
        </w:rPr>
        <w:t xml:space="preserve">, </w:t>
      </w:r>
      <w:proofErr w:type="gramStart"/>
      <w:r w:rsidRPr="00222ADA">
        <w:rPr>
          <w:sz w:val="24"/>
          <w:szCs w:val="24"/>
        </w:rPr>
        <w:t>okoliczności</w:t>
      </w:r>
      <w:r w:rsidR="004A2B42" w:rsidRPr="00222ADA">
        <w:rPr>
          <w:sz w:val="24"/>
          <w:szCs w:val="24"/>
        </w:rPr>
        <w:t xml:space="preserve"> które</w:t>
      </w:r>
      <w:proofErr w:type="gramEnd"/>
      <w:r w:rsidR="004A2B42" w:rsidRPr="00222ADA">
        <w:rPr>
          <w:sz w:val="24"/>
          <w:szCs w:val="24"/>
        </w:rPr>
        <w:t xml:space="preserve"> mogą powodować koniczność wprowadzenia zmian w treści zawartej umowy w stosunku do treści złożonej oferty</w:t>
      </w:r>
      <w:r w:rsidRPr="00222ADA">
        <w:rPr>
          <w:sz w:val="24"/>
          <w:szCs w:val="24"/>
        </w:rPr>
        <w:t xml:space="preserve"> wymagają aneksu sporządzonego z zachowaniem formy pisemnej pod rygorem nieważności</w:t>
      </w:r>
      <w:r>
        <w:rPr>
          <w:sz w:val="24"/>
          <w:szCs w:val="24"/>
        </w:rPr>
        <w:t>.</w:t>
      </w:r>
    </w:p>
    <w:p w:rsidR="00222ADA" w:rsidRPr="00E60185" w:rsidRDefault="00222ADA" w:rsidP="00222ADA">
      <w:pPr>
        <w:pStyle w:val="Akapitzlist"/>
        <w:widowControl w:val="0"/>
        <w:shd w:val="clear" w:color="auto" w:fill="FFFFFF"/>
        <w:tabs>
          <w:tab w:val="left" w:pos="13860"/>
        </w:tabs>
        <w:spacing w:before="5" w:line="360" w:lineRule="auto"/>
        <w:ind w:left="357"/>
        <w:jc w:val="both"/>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w:t>
      </w:r>
      <w:proofErr w:type="spellStart"/>
      <w:r w:rsidRPr="006163C1">
        <w:rPr>
          <w:sz w:val="24"/>
          <w:szCs w:val="24"/>
        </w:rPr>
        <w:t>Pzp</w:t>
      </w:r>
      <w:proofErr w:type="spellEnd"/>
      <w:r w:rsidRPr="006163C1">
        <w:rPr>
          <w:sz w:val="24"/>
          <w:szCs w:val="24"/>
        </w:rPr>
        <w:t>.</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6163C1">
        <w:rPr>
          <w:sz w:val="24"/>
          <w:szCs w:val="24"/>
        </w:rPr>
        <w:t>Pzp</w:t>
      </w:r>
      <w:proofErr w:type="spellEnd"/>
      <w:r w:rsidRPr="006163C1">
        <w:rPr>
          <w:sz w:val="24"/>
          <w:szCs w:val="24"/>
        </w:rPr>
        <w:t>.</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6163C1">
        <w:rPr>
          <w:sz w:val="24"/>
          <w:szCs w:val="24"/>
        </w:rPr>
        <w:t>Pzp</w:t>
      </w:r>
      <w:proofErr w:type="spellEnd"/>
      <w:r w:rsidRPr="006163C1">
        <w:rPr>
          <w:sz w:val="24"/>
          <w:szCs w:val="24"/>
        </w:rPr>
        <w:t>.</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 xml:space="preserve">Sposób korzystania oraz rozpatrywania środków ochrony prawnej regulują przepisy ustawy Prawo zamówień publicznych Dział VI, art. 179 ÷ art. 198 ustawy </w:t>
      </w:r>
      <w:proofErr w:type="spellStart"/>
      <w:r w:rsidRPr="003637DE">
        <w:rPr>
          <w:sz w:val="24"/>
          <w:szCs w:val="24"/>
        </w:rPr>
        <w:t>Pzp</w:t>
      </w:r>
      <w:proofErr w:type="spellEnd"/>
      <w:r w:rsidRPr="003637DE">
        <w:rPr>
          <w:sz w:val="24"/>
          <w:szCs w:val="24"/>
        </w:rPr>
        <w:t>.</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CC7DE7" w:rsidRDefault="00CC7DE7" w:rsidP="00DE3A96">
      <w:pPr>
        <w:numPr>
          <w:ilvl w:val="0"/>
          <w:numId w:val="4"/>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B55A00">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73030E" w:rsidRDefault="0073030E" w:rsidP="001935B0">
      <w:pPr>
        <w:rPr>
          <w:sz w:val="24"/>
          <w:szCs w:val="24"/>
        </w:rPr>
      </w:pPr>
    </w:p>
    <w:p w:rsidR="00CC7DE7" w:rsidRPr="001935B0" w:rsidRDefault="00CC7DE7" w:rsidP="001935B0">
      <w:pPr>
        <w:rPr>
          <w:sz w:val="24"/>
          <w:szCs w:val="24"/>
        </w:rPr>
      </w:pPr>
      <w:r w:rsidRPr="001935B0">
        <w:rPr>
          <w:sz w:val="24"/>
          <w:szCs w:val="24"/>
        </w:rPr>
        <w:t>1.</w:t>
      </w:r>
      <w:r w:rsidR="001935B0" w:rsidRPr="001935B0">
        <w:rPr>
          <w:sz w:val="24"/>
          <w:szCs w:val="24"/>
        </w:rPr>
        <w:t xml:space="preserve"> </w:t>
      </w:r>
      <w:r w:rsidRPr="001935B0">
        <w:rPr>
          <w:sz w:val="24"/>
          <w:szCs w:val="24"/>
        </w:rPr>
        <w:t xml:space="preserve">Strona internetowa jest stroną własną </w:t>
      </w:r>
      <w:proofErr w:type="gramStart"/>
      <w:r w:rsidRPr="001935B0">
        <w:rPr>
          <w:sz w:val="24"/>
          <w:szCs w:val="24"/>
        </w:rPr>
        <w:t>zamawiającego :</w:t>
      </w:r>
      <w:r w:rsidR="001935B0" w:rsidRPr="001935B0">
        <w:rPr>
          <w:sz w:val="24"/>
          <w:szCs w:val="24"/>
        </w:rPr>
        <w:t xml:space="preserve"> </w:t>
      </w:r>
      <w:proofErr w:type="gramEnd"/>
      <w:r w:rsidRPr="001935B0">
        <w:rPr>
          <w:sz w:val="24"/>
          <w:szCs w:val="24"/>
        </w:rPr>
        <w:t>bip.</w:t>
      </w:r>
      <w:proofErr w:type="gramStart"/>
      <w:r w:rsidRPr="001935B0">
        <w:rPr>
          <w:sz w:val="24"/>
          <w:szCs w:val="24"/>
        </w:rPr>
        <w:t>gminamragowo</w:t>
      </w:r>
      <w:proofErr w:type="gramEnd"/>
      <w:r w:rsidRPr="001935B0">
        <w:rPr>
          <w:sz w:val="24"/>
          <w:szCs w:val="24"/>
        </w:rPr>
        <w:t>.</w:t>
      </w:r>
      <w:proofErr w:type="gramStart"/>
      <w:r w:rsidRPr="001935B0">
        <w:rPr>
          <w:sz w:val="24"/>
          <w:szCs w:val="24"/>
        </w:rPr>
        <w:t>net</w:t>
      </w:r>
      <w:proofErr w:type="gramEnd"/>
    </w:p>
    <w:p w:rsidR="001935B0" w:rsidRPr="001935B0" w:rsidRDefault="001935B0" w:rsidP="001935B0">
      <w:pPr>
        <w:rPr>
          <w:sz w:val="24"/>
          <w:szCs w:val="24"/>
        </w:rPr>
      </w:pPr>
      <w:r w:rsidRPr="001935B0">
        <w:rPr>
          <w:sz w:val="24"/>
          <w:szCs w:val="24"/>
        </w:rPr>
        <w:t xml:space="preserve">2. Adres poczty </w:t>
      </w:r>
      <w:proofErr w:type="gramStart"/>
      <w:r w:rsidRPr="001935B0">
        <w:rPr>
          <w:sz w:val="24"/>
          <w:szCs w:val="24"/>
        </w:rPr>
        <w:t>elektronicznej na który</w:t>
      </w:r>
      <w:proofErr w:type="gramEnd"/>
      <w:r w:rsidRPr="001935B0">
        <w:rPr>
          <w:sz w:val="24"/>
          <w:szCs w:val="24"/>
        </w:rPr>
        <w:t xml:space="preserve"> należy przesyłać oświadczenia, wnioski, zawiadomienia, informacje: </w:t>
      </w:r>
      <w:hyperlink r:id="rId10" w:history="1">
        <w:r w:rsidRPr="001935B0">
          <w:rPr>
            <w:rStyle w:val="Hipercze"/>
            <w:color w:val="auto"/>
            <w:sz w:val="24"/>
            <w:szCs w:val="24"/>
            <w:u w:val="none"/>
          </w:rPr>
          <w:t>poczta@gminamragowo.pl</w:t>
        </w:r>
      </w:hyperlink>
    </w:p>
    <w:p w:rsidR="001935B0" w:rsidRPr="001935B0" w:rsidRDefault="001935B0" w:rsidP="001935B0">
      <w:pPr>
        <w:pStyle w:val="Akapitzlist"/>
      </w:pPr>
    </w:p>
    <w:p w:rsidR="00CC7DE7" w:rsidRPr="00711DFB" w:rsidRDefault="00CC7DE7" w:rsidP="00DE3A9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ROZLICZENIA MIĘDZY ZAMAWIAJĄCYM, A WYKONAWCĄ</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8A4CFE" w:rsidP="00DE3A96">
      <w:pPr>
        <w:autoSpaceDE w:val="0"/>
        <w:autoSpaceDN w:val="0"/>
        <w:adjustRightInd w:val="0"/>
        <w:spacing w:line="360" w:lineRule="auto"/>
        <w:jc w:val="both"/>
        <w:rPr>
          <w:sz w:val="24"/>
          <w:szCs w:val="24"/>
        </w:rPr>
      </w:pPr>
      <w:r>
        <w:rPr>
          <w:sz w:val="24"/>
          <w:szCs w:val="24"/>
        </w:rPr>
        <w:t>2.Rozliczenie między Zamawiającym, a W</w:t>
      </w:r>
      <w:r w:rsidR="00CC7DE7">
        <w:rPr>
          <w:sz w:val="24"/>
          <w:szCs w:val="24"/>
        </w:rPr>
        <w:t>ykonawcą będą prowadzone w złotych polskich.</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AUKCJA ELEKTRONICZNA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w:t>
      </w:r>
      <w:r w:rsidR="00CC7DE7">
        <w:rPr>
          <w:rFonts w:ascii="Times New Roman" w:hAnsi="Times New Roman"/>
          <w:sz w:val="24"/>
          <w:szCs w:val="24"/>
        </w:rPr>
        <w:t>ZWROT KOSZTÓW POSTEPOWANIA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xml:space="preserve">. 93 ust. 4 ustawy </w:t>
      </w:r>
      <w:proofErr w:type="spellStart"/>
      <w:r>
        <w:rPr>
          <w:sz w:val="24"/>
          <w:szCs w:val="24"/>
        </w:rPr>
        <w:t>Pzp</w:t>
      </w:r>
      <w:proofErr w:type="spellEnd"/>
      <w:r>
        <w:rPr>
          <w:sz w:val="24"/>
          <w:szCs w:val="24"/>
        </w:rPr>
        <w:t>.</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461272">
        <w:rPr>
          <w:rFonts w:ascii="Times New Roman" w:hAnsi="Times New Roman"/>
          <w:sz w:val="24"/>
          <w:szCs w:val="24"/>
        </w:rPr>
        <w:t>INF</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CC7DE7" w:rsidRPr="003E7740">
        <w:rPr>
          <w:rFonts w:ascii="Times New Roman" w:hAnsi="Times New Roman"/>
          <w:sz w:val="24"/>
          <w:szCs w:val="24"/>
        </w:rPr>
        <w:t>INFORMACJA O PROCENTOWEJ OSTATNIEJ CZĘŚCI WYNAGRODZENIA</w:t>
      </w:r>
    </w:p>
    <w:p w:rsidR="0073030E" w:rsidRDefault="0073030E" w:rsidP="00DE3A96">
      <w:pPr>
        <w:autoSpaceDE w:val="0"/>
        <w:autoSpaceDN w:val="0"/>
        <w:adjustRightInd w:val="0"/>
        <w:spacing w:line="360" w:lineRule="auto"/>
        <w:jc w:val="both"/>
        <w:rPr>
          <w:sz w:val="24"/>
          <w:szCs w:val="24"/>
        </w:rPr>
      </w:pPr>
    </w:p>
    <w:p w:rsidR="00CC7DE7" w:rsidRPr="006833D2" w:rsidRDefault="00CC7DE7" w:rsidP="00DE3A96">
      <w:pPr>
        <w:autoSpaceDE w:val="0"/>
        <w:autoSpaceDN w:val="0"/>
        <w:adjustRightInd w:val="0"/>
        <w:spacing w:line="360" w:lineRule="auto"/>
        <w:jc w:val="both"/>
        <w:rPr>
          <w:color w:val="FF0000"/>
          <w:sz w:val="24"/>
          <w:szCs w:val="24"/>
        </w:rPr>
      </w:pPr>
      <w:r>
        <w:rPr>
          <w:sz w:val="24"/>
          <w:szCs w:val="24"/>
        </w:rPr>
        <w:t xml:space="preserve">Zamawiający określa wysokość ostatniej części wynagrodzenia </w:t>
      </w:r>
      <w:proofErr w:type="gramStart"/>
      <w:r>
        <w:rPr>
          <w:sz w:val="24"/>
          <w:szCs w:val="24"/>
        </w:rPr>
        <w:t>na</w:t>
      </w:r>
      <w:r w:rsidR="006833D2">
        <w:rPr>
          <w:sz w:val="24"/>
          <w:szCs w:val="24"/>
        </w:rPr>
        <w:t xml:space="preserve"> </w:t>
      </w:r>
      <w:r w:rsidR="006833D2" w:rsidRPr="00E63088">
        <w:rPr>
          <w:sz w:val="24"/>
          <w:szCs w:val="24"/>
          <w:rPrChange w:id="6" w:author="Beata Mularczyk" w:date="2020-09-01T11:38:00Z">
            <w:rPr>
              <w:color w:val="FF0000"/>
              <w:sz w:val="24"/>
              <w:szCs w:val="24"/>
            </w:rPr>
          </w:rPrChange>
        </w:rPr>
        <w:t>5</w:t>
      </w:r>
      <w:r w:rsidRPr="00E63088">
        <w:rPr>
          <w:sz w:val="24"/>
          <w:szCs w:val="24"/>
          <w:rPrChange w:id="7" w:author="Beata Mularczyk" w:date="2020-09-01T11:38:00Z">
            <w:rPr>
              <w:color w:val="FF0000"/>
              <w:sz w:val="24"/>
              <w:szCs w:val="24"/>
            </w:rPr>
          </w:rPrChange>
        </w:rPr>
        <w:t>0% .</w:t>
      </w:r>
      <w:proofErr w:type="gramEnd"/>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685E34">
        <w:rPr>
          <w:rFonts w:ascii="Times New Roman" w:hAnsi="Times New Roman"/>
          <w:sz w:val="24"/>
          <w:szCs w:val="24"/>
        </w:rPr>
        <w:t xml:space="preserve">STANDARDY </w:t>
      </w:r>
      <w:proofErr w:type="gramStart"/>
      <w:r w:rsidR="00685E34">
        <w:rPr>
          <w:rFonts w:ascii="Times New Roman" w:hAnsi="Times New Roman"/>
          <w:sz w:val="24"/>
          <w:szCs w:val="24"/>
        </w:rPr>
        <w:t>JAKO</w:t>
      </w:r>
      <w:r w:rsidR="00767376">
        <w:rPr>
          <w:rFonts w:ascii="Times New Roman" w:hAnsi="Times New Roman"/>
          <w:sz w:val="24"/>
          <w:szCs w:val="24"/>
        </w:rPr>
        <w:t>Ś</w:t>
      </w:r>
      <w:r w:rsidR="00CC7DE7">
        <w:rPr>
          <w:rFonts w:ascii="Times New Roman" w:hAnsi="Times New Roman"/>
          <w:sz w:val="24"/>
          <w:szCs w:val="24"/>
        </w:rPr>
        <w:t xml:space="preserve">CIOWE , </w:t>
      </w:r>
      <w:proofErr w:type="gramEnd"/>
      <w:r w:rsidR="00767376">
        <w:rPr>
          <w:rFonts w:ascii="Times New Roman" w:hAnsi="Times New Roman"/>
          <w:sz w:val="24"/>
          <w:szCs w:val="24"/>
        </w:rPr>
        <w:t>O KTÓR</w:t>
      </w:r>
      <w:r w:rsidR="00CC7DE7">
        <w:rPr>
          <w:rFonts w:ascii="Times New Roman" w:hAnsi="Times New Roman"/>
          <w:sz w:val="24"/>
          <w:szCs w:val="24"/>
        </w:rPr>
        <w:t>YCH MOWA W ART.91 UST.2A</w:t>
      </w:r>
    </w:p>
    <w:p w:rsidR="0073030E" w:rsidRDefault="0073030E" w:rsidP="00DE3A96">
      <w:pPr>
        <w:autoSpaceDE w:val="0"/>
        <w:autoSpaceDN w:val="0"/>
        <w:adjustRightInd w:val="0"/>
        <w:spacing w:line="360" w:lineRule="auto"/>
        <w:jc w:val="both"/>
        <w:rPr>
          <w:sz w:val="22"/>
          <w:szCs w:val="22"/>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XXXIII.</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73030E" w:rsidRDefault="0073030E"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XXXIV.</w:t>
      </w:r>
      <w:r w:rsidR="00CC7DE7">
        <w:rPr>
          <w:rFonts w:ascii="Times New Roman" w:hAnsi="Times New Roman"/>
          <w:sz w:val="24"/>
          <w:szCs w:val="24"/>
        </w:rPr>
        <w:t>ZAŁĄCZNIKI DO SIWZ</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Default="00AE0402" w:rsidP="00DE3A96">
      <w:pPr>
        <w:spacing w:line="360" w:lineRule="auto"/>
        <w:jc w:val="both"/>
        <w:rPr>
          <w:sz w:val="24"/>
          <w:szCs w:val="24"/>
        </w:rPr>
      </w:pPr>
      <w:r>
        <w:rPr>
          <w:sz w:val="24"/>
          <w:szCs w:val="24"/>
        </w:rPr>
        <w:t xml:space="preserve">10. </w:t>
      </w:r>
      <w:r w:rsidR="00CC7DE7" w:rsidRPr="001D30E4">
        <w:rPr>
          <w:sz w:val="24"/>
          <w:szCs w:val="24"/>
        </w:rPr>
        <w:t xml:space="preserve">Załącznik nr 10 - Wykaz osób </w:t>
      </w:r>
    </w:p>
    <w:p w:rsidR="00AD5BFE" w:rsidRPr="0066450C" w:rsidRDefault="00AE0402" w:rsidP="00767376">
      <w:pPr>
        <w:spacing w:line="276" w:lineRule="auto"/>
        <w:rPr>
          <w:b/>
          <w:sz w:val="24"/>
          <w:szCs w:val="24"/>
        </w:rPr>
      </w:pPr>
      <w:r>
        <w:rPr>
          <w:sz w:val="24"/>
          <w:szCs w:val="24"/>
        </w:rPr>
        <w:t>11. Załącznik nr 11</w:t>
      </w:r>
      <w:r w:rsidR="00AD5BFE" w:rsidRPr="00AD5BFE">
        <w:rPr>
          <w:sz w:val="24"/>
          <w:szCs w:val="24"/>
        </w:rPr>
        <w:t xml:space="preserve"> </w:t>
      </w:r>
      <w:r w:rsidR="0073030E">
        <w:rPr>
          <w:sz w:val="24"/>
          <w:szCs w:val="24"/>
        </w:rPr>
        <w:t xml:space="preserve">- </w:t>
      </w:r>
      <w:r w:rsidR="00AD5BFE" w:rsidRPr="00EC60A0">
        <w:rPr>
          <w:sz w:val="24"/>
          <w:szCs w:val="24"/>
        </w:rPr>
        <w:t>PROJEKT BUDOWLANY pn</w:t>
      </w:r>
      <w:r w:rsidR="00AD5BFE" w:rsidRPr="00AD5BFE">
        <w:rPr>
          <w:sz w:val="24"/>
          <w:szCs w:val="24"/>
        </w:rPr>
        <w:t xml:space="preserve">. ” </w:t>
      </w:r>
      <w:r w:rsidR="00767376" w:rsidRPr="00D863B8">
        <w:rPr>
          <w:b/>
          <w:sz w:val="24"/>
          <w:szCs w:val="24"/>
        </w:rPr>
        <w:t>„</w:t>
      </w:r>
      <w:r w:rsidR="00767376" w:rsidRPr="00D863B8">
        <w:rPr>
          <w:sz w:val="24"/>
          <w:szCs w:val="24"/>
        </w:rPr>
        <w:t xml:space="preserve">Przebudowa i zmiana sposobu użytkowania części budynku dawnej szkoły na lokale mieszkalne, nr dz. ew. 343/7, </w:t>
      </w:r>
      <w:proofErr w:type="spellStart"/>
      <w:r w:rsidR="00767376" w:rsidRPr="00D863B8">
        <w:rPr>
          <w:sz w:val="24"/>
          <w:szCs w:val="24"/>
        </w:rPr>
        <w:t>obr</w:t>
      </w:r>
      <w:proofErr w:type="spellEnd"/>
      <w:r w:rsidR="00767376" w:rsidRPr="00D863B8">
        <w:rPr>
          <w:sz w:val="24"/>
          <w:szCs w:val="24"/>
        </w:rPr>
        <w:t xml:space="preserve">. 6- Grabowo, gmina Mrągowo, kategoria </w:t>
      </w:r>
      <w:proofErr w:type="gramStart"/>
      <w:r w:rsidR="00767376" w:rsidRPr="00D863B8">
        <w:rPr>
          <w:sz w:val="24"/>
          <w:szCs w:val="24"/>
        </w:rPr>
        <w:t xml:space="preserve">obiektu : </w:t>
      </w:r>
      <w:proofErr w:type="gramEnd"/>
      <w:r w:rsidR="00767376" w:rsidRPr="00D863B8">
        <w:rPr>
          <w:sz w:val="24"/>
          <w:szCs w:val="24"/>
        </w:rPr>
        <w:t>IX i XII”</w:t>
      </w:r>
      <w:r w:rsidR="00767376" w:rsidRPr="00AD5BFE">
        <w:rPr>
          <w:sz w:val="24"/>
          <w:szCs w:val="24"/>
        </w:rPr>
        <w:t xml:space="preserve"> </w:t>
      </w:r>
    </w:p>
    <w:p w:rsidR="00AD5BFE" w:rsidRDefault="00AD5BFE" w:rsidP="00AD5BFE">
      <w:pPr>
        <w:spacing w:line="360" w:lineRule="auto"/>
        <w:jc w:val="both"/>
        <w:rPr>
          <w:sz w:val="24"/>
          <w:szCs w:val="24"/>
        </w:rPr>
      </w:pPr>
      <w:r>
        <w:rPr>
          <w:sz w:val="24"/>
          <w:szCs w:val="24"/>
        </w:rPr>
        <w:t>12.Załącznik nr 12 -</w:t>
      </w:r>
      <w:r w:rsidRPr="00AD5BFE">
        <w:rPr>
          <w:sz w:val="24"/>
          <w:szCs w:val="24"/>
        </w:rPr>
        <w:t xml:space="preserve"> </w:t>
      </w:r>
      <w:r w:rsidRPr="00EC60A0">
        <w:rPr>
          <w:sz w:val="24"/>
          <w:szCs w:val="24"/>
        </w:rPr>
        <w:t>Specyfikacja techn</w:t>
      </w:r>
      <w:r>
        <w:rPr>
          <w:sz w:val="24"/>
          <w:szCs w:val="24"/>
        </w:rPr>
        <w:t>iczna wykonania i odbioru robót</w:t>
      </w:r>
    </w:p>
    <w:p w:rsidR="00AA3F21" w:rsidRDefault="00AD5BFE" w:rsidP="00DE3A96">
      <w:pPr>
        <w:spacing w:line="360" w:lineRule="auto"/>
        <w:jc w:val="both"/>
        <w:rPr>
          <w:b/>
          <w:sz w:val="24"/>
          <w:szCs w:val="24"/>
        </w:rPr>
      </w:pPr>
      <w:r>
        <w:rPr>
          <w:sz w:val="24"/>
          <w:szCs w:val="24"/>
        </w:rPr>
        <w:t xml:space="preserve">13.Załącznik </w:t>
      </w:r>
      <w:proofErr w:type="gramStart"/>
      <w:r>
        <w:rPr>
          <w:sz w:val="24"/>
          <w:szCs w:val="24"/>
        </w:rPr>
        <w:t xml:space="preserve">nr 13 - </w:t>
      </w:r>
      <w:r w:rsidRPr="00AD5BFE">
        <w:rPr>
          <w:sz w:val="24"/>
          <w:szCs w:val="24"/>
        </w:rPr>
        <w:t xml:space="preserve"> </w:t>
      </w:r>
      <w:r w:rsidRPr="00C53247">
        <w:rPr>
          <w:sz w:val="24"/>
          <w:szCs w:val="24"/>
        </w:rPr>
        <w:t>Przedmiar</w:t>
      </w:r>
      <w:proofErr w:type="gramEnd"/>
      <w:r w:rsidRPr="00C53247">
        <w:rPr>
          <w:sz w:val="24"/>
          <w:szCs w:val="24"/>
        </w:rPr>
        <w:t xml:space="preserve"> robót </w:t>
      </w:r>
      <w:r w:rsidRPr="00C53247">
        <w:rPr>
          <w:b/>
          <w:sz w:val="24"/>
          <w:szCs w:val="24"/>
        </w:rPr>
        <w:t xml:space="preserve"> </w:t>
      </w:r>
    </w:p>
    <w:p w:rsidR="00E60185" w:rsidRDefault="00E60185"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F13A8D" w:rsidRDefault="00CC7DE7" w:rsidP="00E60185">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6833D2">
        <w:rPr>
          <w:sz w:val="24"/>
          <w:szCs w:val="24"/>
        </w:rPr>
        <w:t>0</w:t>
      </w:r>
      <w:r w:rsidR="006C12CF">
        <w:rPr>
          <w:sz w:val="24"/>
          <w:szCs w:val="24"/>
        </w:rPr>
        <w:t>1</w:t>
      </w:r>
      <w:r w:rsidR="00221AFE">
        <w:rPr>
          <w:sz w:val="24"/>
          <w:szCs w:val="24"/>
        </w:rPr>
        <w:t>.0</w:t>
      </w:r>
      <w:r w:rsidR="00B0494C">
        <w:rPr>
          <w:sz w:val="24"/>
          <w:szCs w:val="24"/>
        </w:rPr>
        <w:t>9</w:t>
      </w:r>
      <w:r w:rsidR="006C12CF">
        <w:rPr>
          <w:sz w:val="24"/>
          <w:szCs w:val="24"/>
        </w:rPr>
        <w:t>.</w:t>
      </w:r>
      <w:r w:rsidR="00BE6E5A">
        <w:rPr>
          <w:sz w:val="24"/>
          <w:szCs w:val="24"/>
        </w:rPr>
        <w:t>2020</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r w:rsidR="00E60185">
        <w:rPr>
          <w:bCs/>
          <w:sz w:val="24"/>
          <w:szCs w:val="24"/>
        </w:rPr>
        <w:t xml:space="preserve">                      </w:t>
      </w:r>
    </w:p>
    <w:p w:rsidR="00CC7DE7" w:rsidRPr="00212C94" w:rsidRDefault="00E60185" w:rsidP="00E60185">
      <w:pPr>
        <w:autoSpaceDE w:val="0"/>
        <w:autoSpaceDN w:val="0"/>
        <w:adjustRightInd w:val="0"/>
        <w:spacing w:line="360" w:lineRule="auto"/>
        <w:jc w:val="both"/>
        <w:rPr>
          <w:bCs/>
          <w:sz w:val="24"/>
          <w:szCs w:val="24"/>
        </w:rPr>
      </w:pPr>
      <w:r>
        <w:rPr>
          <w:bCs/>
          <w:sz w:val="24"/>
          <w:szCs w:val="24"/>
        </w:rPr>
        <w:t xml:space="preserve">              </w:t>
      </w:r>
      <w:r w:rsidR="00CC7DE7">
        <w:rPr>
          <w:bCs/>
          <w:sz w:val="24"/>
          <w:szCs w:val="24"/>
        </w:rPr>
        <w:t xml:space="preserve"> </w:t>
      </w:r>
      <w:r w:rsidR="00CC7DE7" w:rsidRPr="00212C94">
        <w:rPr>
          <w:bCs/>
          <w:sz w:val="24"/>
          <w:szCs w:val="24"/>
        </w:rPr>
        <w:t xml:space="preserve"> </w:t>
      </w:r>
      <w:r w:rsidR="00F13A8D">
        <w:rPr>
          <w:bCs/>
          <w:sz w:val="24"/>
          <w:szCs w:val="24"/>
        </w:rPr>
        <w:t xml:space="preserve">                                                                         </w:t>
      </w:r>
      <w:r w:rsidR="00CC7DE7" w:rsidRPr="00212C94">
        <w:rPr>
          <w:bCs/>
          <w:sz w:val="24"/>
          <w:szCs w:val="24"/>
        </w:rPr>
        <w:t xml:space="preserve">  Dokumentację zatwierdził:</w:t>
      </w: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1"/>
      <w:footerReference w:type="default" r:id="rId12"/>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074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88" w:rsidRDefault="00E63088">
      <w:r>
        <w:separator/>
      </w:r>
    </w:p>
  </w:endnote>
  <w:endnote w:type="continuationSeparator" w:id="0">
    <w:p w:rsidR="00E63088" w:rsidRDefault="00E63088">
      <w:r>
        <w:continuationSeparator/>
      </w:r>
    </w:p>
  </w:endnote>
  <w:endnote w:id="1">
    <w:p w:rsidR="00E63088" w:rsidRDefault="00E63088">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88" w:rsidRDefault="00E63088"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3088" w:rsidRDefault="00E63088"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88" w:rsidRDefault="00E63088"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D4495">
      <w:rPr>
        <w:rStyle w:val="Numerstrony"/>
        <w:noProof/>
      </w:rPr>
      <w:t>1</w:t>
    </w:r>
    <w:r>
      <w:rPr>
        <w:rStyle w:val="Numerstrony"/>
      </w:rPr>
      <w:fldChar w:fldCharType="end"/>
    </w:r>
  </w:p>
  <w:p w:rsidR="00E63088" w:rsidRDefault="00E63088"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88" w:rsidRDefault="00E63088">
      <w:r>
        <w:separator/>
      </w:r>
    </w:p>
  </w:footnote>
  <w:footnote w:type="continuationSeparator" w:id="0">
    <w:p w:rsidR="00E63088" w:rsidRDefault="00E63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82700EB"/>
    <w:multiLevelType w:val="hybridMultilevel"/>
    <w:tmpl w:val="53CE6BAA"/>
    <w:lvl w:ilvl="0" w:tplc="EDF09282">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28D50D3"/>
    <w:multiLevelType w:val="hybridMultilevel"/>
    <w:tmpl w:val="991E8A62"/>
    <w:lvl w:ilvl="0" w:tplc="178E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B1F33C1"/>
    <w:multiLevelType w:val="hybridMultilevel"/>
    <w:tmpl w:val="3D067A1C"/>
    <w:lvl w:ilvl="0" w:tplc="02106C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180024"/>
    <w:multiLevelType w:val="hybridMultilevel"/>
    <w:tmpl w:val="E92CB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4537BC"/>
    <w:multiLevelType w:val="hybridMultilevel"/>
    <w:tmpl w:val="C99CF8B0"/>
    <w:lvl w:ilvl="0" w:tplc="282EC4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B240F84"/>
    <w:multiLevelType w:val="hybridMultilevel"/>
    <w:tmpl w:val="8B000F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nsid w:val="7A696A73"/>
    <w:multiLevelType w:val="hybridMultilevel"/>
    <w:tmpl w:val="6DCA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1">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2"/>
  </w:num>
  <w:num w:numId="4">
    <w:abstractNumId w:val="36"/>
  </w:num>
  <w:num w:numId="5">
    <w:abstractNumId w:val="14"/>
  </w:num>
  <w:num w:numId="6">
    <w:abstractNumId w:val="1"/>
  </w:num>
  <w:num w:numId="7">
    <w:abstractNumId w:val="11"/>
  </w:num>
  <w:num w:numId="8">
    <w:abstractNumId w:val="20"/>
  </w:num>
  <w:num w:numId="9">
    <w:abstractNumId w:val="21"/>
  </w:num>
  <w:num w:numId="10">
    <w:abstractNumId w:val="10"/>
  </w:num>
  <w:num w:numId="11">
    <w:abstractNumId w:val="39"/>
  </w:num>
  <w:num w:numId="12">
    <w:abstractNumId w:val="16"/>
  </w:num>
  <w:num w:numId="13">
    <w:abstractNumId w:val="8"/>
  </w:num>
  <w:num w:numId="14">
    <w:abstractNumId w:val="31"/>
  </w:num>
  <w:num w:numId="15">
    <w:abstractNumId w:val="35"/>
  </w:num>
  <w:num w:numId="16">
    <w:abstractNumId w:val="23"/>
  </w:num>
  <w:num w:numId="17">
    <w:abstractNumId w:val="12"/>
  </w:num>
  <w:num w:numId="18">
    <w:abstractNumId w:val="26"/>
  </w:num>
  <w:num w:numId="19">
    <w:abstractNumId w:val="24"/>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
  </w:num>
  <w:num w:numId="23">
    <w:abstractNumId w:val="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3"/>
  </w:num>
  <w:num w:numId="27">
    <w:abstractNumId w:val="34"/>
  </w:num>
  <w:num w:numId="28">
    <w:abstractNumId w:val="30"/>
  </w:num>
  <w:num w:numId="29">
    <w:abstractNumId w:val="42"/>
  </w:num>
  <w:num w:numId="30">
    <w:abstractNumId w:val="41"/>
  </w:num>
  <w:num w:numId="31">
    <w:abstractNumId w:val="1"/>
    <w:lvlOverride w:ilvl="0">
      <w:startOverride w:val="1"/>
    </w:lvlOverride>
    <w:lvlOverride w:ilvl="1">
      <w:startOverride w:val="1"/>
    </w:lvlOverride>
  </w:num>
  <w:num w:numId="32">
    <w:abstractNumId w:val="29"/>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5"/>
  </w:num>
  <w:num w:numId="36">
    <w:abstractNumId w:val="32"/>
  </w:num>
  <w:num w:numId="37">
    <w:abstractNumId w:val="38"/>
  </w:num>
  <w:num w:numId="38">
    <w:abstractNumId w:val="2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8"/>
  </w:num>
  <w:num w:numId="43">
    <w:abstractNumId w:val="27"/>
  </w:num>
  <w:num w:numId="44">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BE1"/>
    <w:rsid w:val="00005963"/>
    <w:rsid w:val="00007262"/>
    <w:rsid w:val="00013978"/>
    <w:rsid w:val="00024E32"/>
    <w:rsid w:val="00031FCF"/>
    <w:rsid w:val="00033D9F"/>
    <w:rsid w:val="000344FB"/>
    <w:rsid w:val="00036B4F"/>
    <w:rsid w:val="00036CB8"/>
    <w:rsid w:val="000415D6"/>
    <w:rsid w:val="000454EA"/>
    <w:rsid w:val="00052CF3"/>
    <w:rsid w:val="000537C4"/>
    <w:rsid w:val="00055DAA"/>
    <w:rsid w:val="00056372"/>
    <w:rsid w:val="00057D1D"/>
    <w:rsid w:val="000607D8"/>
    <w:rsid w:val="00061A36"/>
    <w:rsid w:val="0007420D"/>
    <w:rsid w:val="000836DF"/>
    <w:rsid w:val="00093A02"/>
    <w:rsid w:val="00094DC9"/>
    <w:rsid w:val="0009542C"/>
    <w:rsid w:val="0009710A"/>
    <w:rsid w:val="000B1A9C"/>
    <w:rsid w:val="000B34FC"/>
    <w:rsid w:val="000B378A"/>
    <w:rsid w:val="000B3EC5"/>
    <w:rsid w:val="000B6517"/>
    <w:rsid w:val="000C02E8"/>
    <w:rsid w:val="000C44F2"/>
    <w:rsid w:val="000C4895"/>
    <w:rsid w:val="000C71BF"/>
    <w:rsid w:val="000C71D5"/>
    <w:rsid w:val="000D2547"/>
    <w:rsid w:val="000D758E"/>
    <w:rsid w:val="000E0FDC"/>
    <w:rsid w:val="000E43B2"/>
    <w:rsid w:val="000F4270"/>
    <w:rsid w:val="000F7627"/>
    <w:rsid w:val="0010507C"/>
    <w:rsid w:val="00106A1A"/>
    <w:rsid w:val="00112F0C"/>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28D"/>
    <w:rsid w:val="001758C5"/>
    <w:rsid w:val="00175C83"/>
    <w:rsid w:val="00177B82"/>
    <w:rsid w:val="001835CB"/>
    <w:rsid w:val="00183763"/>
    <w:rsid w:val="00183FD3"/>
    <w:rsid w:val="00187E54"/>
    <w:rsid w:val="001913F6"/>
    <w:rsid w:val="001935B0"/>
    <w:rsid w:val="00196D46"/>
    <w:rsid w:val="001A08E4"/>
    <w:rsid w:val="001A3042"/>
    <w:rsid w:val="001A5E24"/>
    <w:rsid w:val="001B0066"/>
    <w:rsid w:val="001B26D3"/>
    <w:rsid w:val="001B307B"/>
    <w:rsid w:val="001B3E40"/>
    <w:rsid w:val="001B3F32"/>
    <w:rsid w:val="001B70D2"/>
    <w:rsid w:val="001C1A6D"/>
    <w:rsid w:val="001C2B67"/>
    <w:rsid w:val="001C3E12"/>
    <w:rsid w:val="001C4892"/>
    <w:rsid w:val="001C6CAA"/>
    <w:rsid w:val="001D30E4"/>
    <w:rsid w:val="001D35DE"/>
    <w:rsid w:val="001D412A"/>
    <w:rsid w:val="001E2702"/>
    <w:rsid w:val="001E6D12"/>
    <w:rsid w:val="001F19DE"/>
    <w:rsid w:val="001F34BB"/>
    <w:rsid w:val="001F6C08"/>
    <w:rsid w:val="001F7739"/>
    <w:rsid w:val="002000F6"/>
    <w:rsid w:val="002031A0"/>
    <w:rsid w:val="00212C94"/>
    <w:rsid w:val="00213DBF"/>
    <w:rsid w:val="0021528B"/>
    <w:rsid w:val="00215392"/>
    <w:rsid w:val="00215BF7"/>
    <w:rsid w:val="00221430"/>
    <w:rsid w:val="00221AFE"/>
    <w:rsid w:val="00222AB6"/>
    <w:rsid w:val="00222ADA"/>
    <w:rsid w:val="00226708"/>
    <w:rsid w:val="002272C7"/>
    <w:rsid w:val="00230AA4"/>
    <w:rsid w:val="00230F15"/>
    <w:rsid w:val="00232B23"/>
    <w:rsid w:val="0023608D"/>
    <w:rsid w:val="0023763C"/>
    <w:rsid w:val="00243129"/>
    <w:rsid w:val="00244219"/>
    <w:rsid w:val="00247E4B"/>
    <w:rsid w:val="0028604F"/>
    <w:rsid w:val="002A1F7D"/>
    <w:rsid w:val="002A686C"/>
    <w:rsid w:val="002B224F"/>
    <w:rsid w:val="002B2437"/>
    <w:rsid w:val="002B2F12"/>
    <w:rsid w:val="002C0E72"/>
    <w:rsid w:val="002C1350"/>
    <w:rsid w:val="002D3C0A"/>
    <w:rsid w:val="002D5B15"/>
    <w:rsid w:val="002D68C9"/>
    <w:rsid w:val="002D70CA"/>
    <w:rsid w:val="002E079D"/>
    <w:rsid w:val="002E3D48"/>
    <w:rsid w:val="002E42D6"/>
    <w:rsid w:val="002E728F"/>
    <w:rsid w:val="002E7516"/>
    <w:rsid w:val="002E75BB"/>
    <w:rsid w:val="002F0300"/>
    <w:rsid w:val="002F256D"/>
    <w:rsid w:val="00302119"/>
    <w:rsid w:val="00303D35"/>
    <w:rsid w:val="0031145A"/>
    <w:rsid w:val="00320C4F"/>
    <w:rsid w:val="0032380B"/>
    <w:rsid w:val="00325E30"/>
    <w:rsid w:val="003269E5"/>
    <w:rsid w:val="00327061"/>
    <w:rsid w:val="00330949"/>
    <w:rsid w:val="00331F11"/>
    <w:rsid w:val="00332234"/>
    <w:rsid w:val="00333DAD"/>
    <w:rsid w:val="00350F06"/>
    <w:rsid w:val="0035432C"/>
    <w:rsid w:val="003568E0"/>
    <w:rsid w:val="003637DE"/>
    <w:rsid w:val="003660D9"/>
    <w:rsid w:val="00366DEB"/>
    <w:rsid w:val="0036720A"/>
    <w:rsid w:val="00370AF1"/>
    <w:rsid w:val="00371270"/>
    <w:rsid w:val="00372D64"/>
    <w:rsid w:val="00375FDC"/>
    <w:rsid w:val="0037600F"/>
    <w:rsid w:val="00376B6F"/>
    <w:rsid w:val="0038428C"/>
    <w:rsid w:val="00387186"/>
    <w:rsid w:val="00393EA8"/>
    <w:rsid w:val="003943D0"/>
    <w:rsid w:val="003979BC"/>
    <w:rsid w:val="003A269D"/>
    <w:rsid w:val="003A3F11"/>
    <w:rsid w:val="003A4CE9"/>
    <w:rsid w:val="003A6DEA"/>
    <w:rsid w:val="003B17B5"/>
    <w:rsid w:val="003B3B17"/>
    <w:rsid w:val="003B544E"/>
    <w:rsid w:val="003B59F8"/>
    <w:rsid w:val="003B5A23"/>
    <w:rsid w:val="003C171A"/>
    <w:rsid w:val="003C36FD"/>
    <w:rsid w:val="003C74F0"/>
    <w:rsid w:val="003D3368"/>
    <w:rsid w:val="003D4F76"/>
    <w:rsid w:val="003D74B9"/>
    <w:rsid w:val="003E7740"/>
    <w:rsid w:val="003F0472"/>
    <w:rsid w:val="003F1635"/>
    <w:rsid w:val="003F2A97"/>
    <w:rsid w:val="0040335A"/>
    <w:rsid w:val="00403FC6"/>
    <w:rsid w:val="004256FA"/>
    <w:rsid w:val="00426DE7"/>
    <w:rsid w:val="00434684"/>
    <w:rsid w:val="0043612B"/>
    <w:rsid w:val="00443B08"/>
    <w:rsid w:val="004441D4"/>
    <w:rsid w:val="00444C02"/>
    <w:rsid w:val="0045472C"/>
    <w:rsid w:val="00456D8A"/>
    <w:rsid w:val="00461272"/>
    <w:rsid w:val="00461C49"/>
    <w:rsid w:val="0046371E"/>
    <w:rsid w:val="00472090"/>
    <w:rsid w:val="00472555"/>
    <w:rsid w:val="00473706"/>
    <w:rsid w:val="00473F25"/>
    <w:rsid w:val="00475A02"/>
    <w:rsid w:val="00480BF0"/>
    <w:rsid w:val="00481DA6"/>
    <w:rsid w:val="00482850"/>
    <w:rsid w:val="00482BF8"/>
    <w:rsid w:val="00484334"/>
    <w:rsid w:val="00486506"/>
    <w:rsid w:val="004923E2"/>
    <w:rsid w:val="0049283C"/>
    <w:rsid w:val="00497C6D"/>
    <w:rsid w:val="004A083B"/>
    <w:rsid w:val="004A15C9"/>
    <w:rsid w:val="004A2B42"/>
    <w:rsid w:val="004A33F3"/>
    <w:rsid w:val="004A388F"/>
    <w:rsid w:val="004A405B"/>
    <w:rsid w:val="004A4397"/>
    <w:rsid w:val="004B4FE7"/>
    <w:rsid w:val="004B5082"/>
    <w:rsid w:val="004B5893"/>
    <w:rsid w:val="004B61BF"/>
    <w:rsid w:val="004C5005"/>
    <w:rsid w:val="004C5572"/>
    <w:rsid w:val="004D4833"/>
    <w:rsid w:val="004D51D9"/>
    <w:rsid w:val="004E1848"/>
    <w:rsid w:val="004E45F0"/>
    <w:rsid w:val="004F21A1"/>
    <w:rsid w:val="00500A95"/>
    <w:rsid w:val="00502C0F"/>
    <w:rsid w:val="00506B61"/>
    <w:rsid w:val="00517911"/>
    <w:rsid w:val="005201B6"/>
    <w:rsid w:val="00520645"/>
    <w:rsid w:val="0052448B"/>
    <w:rsid w:val="005246ED"/>
    <w:rsid w:val="005262D6"/>
    <w:rsid w:val="00527FC9"/>
    <w:rsid w:val="00534D49"/>
    <w:rsid w:val="00535065"/>
    <w:rsid w:val="00535921"/>
    <w:rsid w:val="0053675A"/>
    <w:rsid w:val="00550416"/>
    <w:rsid w:val="00550F8C"/>
    <w:rsid w:val="00552417"/>
    <w:rsid w:val="00554171"/>
    <w:rsid w:val="0055524E"/>
    <w:rsid w:val="005571C7"/>
    <w:rsid w:val="00561278"/>
    <w:rsid w:val="005652A4"/>
    <w:rsid w:val="00572200"/>
    <w:rsid w:val="0057250E"/>
    <w:rsid w:val="005760FA"/>
    <w:rsid w:val="00576487"/>
    <w:rsid w:val="0057673E"/>
    <w:rsid w:val="00581E58"/>
    <w:rsid w:val="00582E8D"/>
    <w:rsid w:val="00583852"/>
    <w:rsid w:val="0058400D"/>
    <w:rsid w:val="00590AD0"/>
    <w:rsid w:val="00593150"/>
    <w:rsid w:val="00596BC7"/>
    <w:rsid w:val="005A301F"/>
    <w:rsid w:val="005A7F4B"/>
    <w:rsid w:val="005B1330"/>
    <w:rsid w:val="005B3176"/>
    <w:rsid w:val="005B4086"/>
    <w:rsid w:val="005B4DE5"/>
    <w:rsid w:val="005C27BB"/>
    <w:rsid w:val="005C4876"/>
    <w:rsid w:val="005D084C"/>
    <w:rsid w:val="005D28E2"/>
    <w:rsid w:val="005D31B4"/>
    <w:rsid w:val="005D3E72"/>
    <w:rsid w:val="005E2C68"/>
    <w:rsid w:val="005F0009"/>
    <w:rsid w:val="005F1431"/>
    <w:rsid w:val="005F5484"/>
    <w:rsid w:val="005F6635"/>
    <w:rsid w:val="005F7016"/>
    <w:rsid w:val="00600BFE"/>
    <w:rsid w:val="00606143"/>
    <w:rsid w:val="006122D8"/>
    <w:rsid w:val="006129AD"/>
    <w:rsid w:val="00613E10"/>
    <w:rsid w:val="006163C1"/>
    <w:rsid w:val="00616425"/>
    <w:rsid w:val="00621790"/>
    <w:rsid w:val="00624A7E"/>
    <w:rsid w:val="0063053D"/>
    <w:rsid w:val="00630777"/>
    <w:rsid w:val="00631C43"/>
    <w:rsid w:val="0063597D"/>
    <w:rsid w:val="00642440"/>
    <w:rsid w:val="00644471"/>
    <w:rsid w:val="00644AF8"/>
    <w:rsid w:val="0064585F"/>
    <w:rsid w:val="00645EA9"/>
    <w:rsid w:val="0065466C"/>
    <w:rsid w:val="00660C93"/>
    <w:rsid w:val="00664438"/>
    <w:rsid w:val="0066450C"/>
    <w:rsid w:val="0066601D"/>
    <w:rsid w:val="00670CCE"/>
    <w:rsid w:val="00674073"/>
    <w:rsid w:val="00674C4B"/>
    <w:rsid w:val="00674F7D"/>
    <w:rsid w:val="006750D4"/>
    <w:rsid w:val="0067645F"/>
    <w:rsid w:val="00677788"/>
    <w:rsid w:val="006833D2"/>
    <w:rsid w:val="00685E34"/>
    <w:rsid w:val="00687AE3"/>
    <w:rsid w:val="006906B4"/>
    <w:rsid w:val="0069610A"/>
    <w:rsid w:val="006A119A"/>
    <w:rsid w:val="006B0196"/>
    <w:rsid w:val="006B0814"/>
    <w:rsid w:val="006B1BD1"/>
    <w:rsid w:val="006B3A92"/>
    <w:rsid w:val="006B4842"/>
    <w:rsid w:val="006B5959"/>
    <w:rsid w:val="006B6CB8"/>
    <w:rsid w:val="006C0FBC"/>
    <w:rsid w:val="006C12CF"/>
    <w:rsid w:val="006D00AD"/>
    <w:rsid w:val="006D0B2B"/>
    <w:rsid w:val="006D1284"/>
    <w:rsid w:val="006D2BEE"/>
    <w:rsid w:val="006D6D66"/>
    <w:rsid w:val="006E10F7"/>
    <w:rsid w:val="006E3A83"/>
    <w:rsid w:val="006E52B8"/>
    <w:rsid w:val="006F2B29"/>
    <w:rsid w:val="00704516"/>
    <w:rsid w:val="00706EE5"/>
    <w:rsid w:val="0070768F"/>
    <w:rsid w:val="00711DFB"/>
    <w:rsid w:val="00713A53"/>
    <w:rsid w:val="00716C76"/>
    <w:rsid w:val="007176B6"/>
    <w:rsid w:val="00717746"/>
    <w:rsid w:val="00717D7F"/>
    <w:rsid w:val="00722637"/>
    <w:rsid w:val="007242AE"/>
    <w:rsid w:val="00726A40"/>
    <w:rsid w:val="0073030E"/>
    <w:rsid w:val="007306A0"/>
    <w:rsid w:val="007329F0"/>
    <w:rsid w:val="007334C9"/>
    <w:rsid w:val="007371AF"/>
    <w:rsid w:val="007420A8"/>
    <w:rsid w:val="007437AF"/>
    <w:rsid w:val="0074420D"/>
    <w:rsid w:val="007446C6"/>
    <w:rsid w:val="00753F14"/>
    <w:rsid w:val="0075402E"/>
    <w:rsid w:val="00754FC6"/>
    <w:rsid w:val="00756295"/>
    <w:rsid w:val="00757EFD"/>
    <w:rsid w:val="00763420"/>
    <w:rsid w:val="00766BE9"/>
    <w:rsid w:val="00766C24"/>
    <w:rsid w:val="00767376"/>
    <w:rsid w:val="007679DA"/>
    <w:rsid w:val="00775AB7"/>
    <w:rsid w:val="007777A7"/>
    <w:rsid w:val="00777A50"/>
    <w:rsid w:val="00780B9C"/>
    <w:rsid w:val="007832CB"/>
    <w:rsid w:val="007860A7"/>
    <w:rsid w:val="007863D1"/>
    <w:rsid w:val="00790698"/>
    <w:rsid w:val="00793B42"/>
    <w:rsid w:val="0079524B"/>
    <w:rsid w:val="007A0559"/>
    <w:rsid w:val="007A1926"/>
    <w:rsid w:val="007A4972"/>
    <w:rsid w:val="007B0E93"/>
    <w:rsid w:val="007B1077"/>
    <w:rsid w:val="007B3B9C"/>
    <w:rsid w:val="007B62E6"/>
    <w:rsid w:val="007C2C1C"/>
    <w:rsid w:val="007D272D"/>
    <w:rsid w:val="007D41CD"/>
    <w:rsid w:val="007E1F5E"/>
    <w:rsid w:val="007E21E2"/>
    <w:rsid w:val="007E3399"/>
    <w:rsid w:val="007E54D6"/>
    <w:rsid w:val="007E5B89"/>
    <w:rsid w:val="007F776C"/>
    <w:rsid w:val="0080740E"/>
    <w:rsid w:val="00822EF7"/>
    <w:rsid w:val="00825D41"/>
    <w:rsid w:val="0082672A"/>
    <w:rsid w:val="00830AA1"/>
    <w:rsid w:val="00836F34"/>
    <w:rsid w:val="008427EE"/>
    <w:rsid w:val="008437F4"/>
    <w:rsid w:val="00846030"/>
    <w:rsid w:val="008467A7"/>
    <w:rsid w:val="00852C87"/>
    <w:rsid w:val="00853C60"/>
    <w:rsid w:val="00860529"/>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4CFE"/>
    <w:rsid w:val="008A579F"/>
    <w:rsid w:val="008B08F4"/>
    <w:rsid w:val="008B0DE8"/>
    <w:rsid w:val="008B2903"/>
    <w:rsid w:val="008B5D06"/>
    <w:rsid w:val="008C0070"/>
    <w:rsid w:val="008C0FC1"/>
    <w:rsid w:val="008D288B"/>
    <w:rsid w:val="008D3330"/>
    <w:rsid w:val="008D3430"/>
    <w:rsid w:val="008D35BE"/>
    <w:rsid w:val="008D3D4A"/>
    <w:rsid w:val="008D672E"/>
    <w:rsid w:val="008E6C70"/>
    <w:rsid w:val="008E7F7E"/>
    <w:rsid w:val="008F478E"/>
    <w:rsid w:val="008F6635"/>
    <w:rsid w:val="009062FE"/>
    <w:rsid w:val="00910AC5"/>
    <w:rsid w:val="00910EFA"/>
    <w:rsid w:val="00913E47"/>
    <w:rsid w:val="009149E3"/>
    <w:rsid w:val="00915EDA"/>
    <w:rsid w:val="00917C9A"/>
    <w:rsid w:val="0092130A"/>
    <w:rsid w:val="00923904"/>
    <w:rsid w:val="00924689"/>
    <w:rsid w:val="0093054B"/>
    <w:rsid w:val="00934E51"/>
    <w:rsid w:val="00936ACF"/>
    <w:rsid w:val="00946127"/>
    <w:rsid w:val="00951B08"/>
    <w:rsid w:val="0095256B"/>
    <w:rsid w:val="009527E6"/>
    <w:rsid w:val="00952E5B"/>
    <w:rsid w:val="009542EE"/>
    <w:rsid w:val="00954865"/>
    <w:rsid w:val="00961955"/>
    <w:rsid w:val="00961EE1"/>
    <w:rsid w:val="0096367F"/>
    <w:rsid w:val="00965A93"/>
    <w:rsid w:val="009665FA"/>
    <w:rsid w:val="0097086F"/>
    <w:rsid w:val="00974C08"/>
    <w:rsid w:val="00977CFD"/>
    <w:rsid w:val="00980FAE"/>
    <w:rsid w:val="00983386"/>
    <w:rsid w:val="0098468B"/>
    <w:rsid w:val="00985E00"/>
    <w:rsid w:val="00986A1C"/>
    <w:rsid w:val="00987534"/>
    <w:rsid w:val="0099396A"/>
    <w:rsid w:val="0099494B"/>
    <w:rsid w:val="00995F52"/>
    <w:rsid w:val="009A059E"/>
    <w:rsid w:val="009A1BDD"/>
    <w:rsid w:val="009A66CA"/>
    <w:rsid w:val="009B2473"/>
    <w:rsid w:val="009B3949"/>
    <w:rsid w:val="009B4EEE"/>
    <w:rsid w:val="009B53C3"/>
    <w:rsid w:val="009B5B44"/>
    <w:rsid w:val="009B758A"/>
    <w:rsid w:val="009C35B5"/>
    <w:rsid w:val="009C3E9B"/>
    <w:rsid w:val="009D4495"/>
    <w:rsid w:val="009D5CE5"/>
    <w:rsid w:val="009D740F"/>
    <w:rsid w:val="009E0875"/>
    <w:rsid w:val="009E1C73"/>
    <w:rsid w:val="009E215A"/>
    <w:rsid w:val="009E65C1"/>
    <w:rsid w:val="009E7692"/>
    <w:rsid w:val="009E7ECA"/>
    <w:rsid w:val="009F627E"/>
    <w:rsid w:val="00A01480"/>
    <w:rsid w:val="00A10EE9"/>
    <w:rsid w:val="00A12615"/>
    <w:rsid w:val="00A27EAF"/>
    <w:rsid w:val="00A36CCB"/>
    <w:rsid w:val="00A3777D"/>
    <w:rsid w:val="00A478FF"/>
    <w:rsid w:val="00A47FDF"/>
    <w:rsid w:val="00A50AF3"/>
    <w:rsid w:val="00A516F2"/>
    <w:rsid w:val="00A52FA1"/>
    <w:rsid w:val="00A561A5"/>
    <w:rsid w:val="00A6752F"/>
    <w:rsid w:val="00A711DA"/>
    <w:rsid w:val="00A71A55"/>
    <w:rsid w:val="00A73B1F"/>
    <w:rsid w:val="00A74772"/>
    <w:rsid w:val="00A75B1A"/>
    <w:rsid w:val="00A83AEB"/>
    <w:rsid w:val="00A86342"/>
    <w:rsid w:val="00A92D0D"/>
    <w:rsid w:val="00A977AA"/>
    <w:rsid w:val="00AA092F"/>
    <w:rsid w:val="00AA1A32"/>
    <w:rsid w:val="00AA2A36"/>
    <w:rsid w:val="00AA3F21"/>
    <w:rsid w:val="00AA6F25"/>
    <w:rsid w:val="00AB116B"/>
    <w:rsid w:val="00AB267A"/>
    <w:rsid w:val="00AC6FBC"/>
    <w:rsid w:val="00AD1179"/>
    <w:rsid w:val="00AD2B09"/>
    <w:rsid w:val="00AD4B00"/>
    <w:rsid w:val="00AD5BFE"/>
    <w:rsid w:val="00AD604F"/>
    <w:rsid w:val="00AE0402"/>
    <w:rsid w:val="00AE13F9"/>
    <w:rsid w:val="00AE1DE1"/>
    <w:rsid w:val="00AE27F8"/>
    <w:rsid w:val="00AE2ABD"/>
    <w:rsid w:val="00AE43A5"/>
    <w:rsid w:val="00AE5AED"/>
    <w:rsid w:val="00AE7679"/>
    <w:rsid w:val="00AF499F"/>
    <w:rsid w:val="00AF5BBC"/>
    <w:rsid w:val="00B01542"/>
    <w:rsid w:val="00B03876"/>
    <w:rsid w:val="00B04168"/>
    <w:rsid w:val="00B0494C"/>
    <w:rsid w:val="00B11685"/>
    <w:rsid w:val="00B132BD"/>
    <w:rsid w:val="00B2481F"/>
    <w:rsid w:val="00B2608F"/>
    <w:rsid w:val="00B32DED"/>
    <w:rsid w:val="00B32F9E"/>
    <w:rsid w:val="00B34571"/>
    <w:rsid w:val="00B40C8C"/>
    <w:rsid w:val="00B45F38"/>
    <w:rsid w:val="00B462EE"/>
    <w:rsid w:val="00B55A00"/>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80448"/>
    <w:rsid w:val="00B87865"/>
    <w:rsid w:val="00B9165B"/>
    <w:rsid w:val="00B95670"/>
    <w:rsid w:val="00B968F5"/>
    <w:rsid w:val="00B9763C"/>
    <w:rsid w:val="00BA2AFE"/>
    <w:rsid w:val="00BA4C0D"/>
    <w:rsid w:val="00BA639A"/>
    <w:rsid w:val="00BA6EB7"/>
    <w:rsid w:val="00BA7297"/>
    <w:rsid w:val="00BB2D47"/>
    <w:rsid w:val="00BB3F6F"/>
    <w:rsid w:val="00BB440B"/>
    <w:rsid w:val="00BD0FD4"/>
    <w:rsid w:val="00BD192D"/>
    <w:rsid w:val="00BD1D29"/>
    <w:rsid w:val="00BD35B0"/>
    <w:rsid w:val="00BD432C"/>
    <w:rsid w:val="00BE5A06"/>
    <w:rsid w:val="00BE6E5A"/>
    <w:rsid w:val="00BF502A"/>
    <w:rsid w:val="00C05F49"/>
    <w:rsid w:val="00C12AFB"/>
    <w:rsid w:val="00C14421"/>
    <w:rsid w:val="00C166C0"/>
    <w:rsid w:val="00C16E0B"/>
    <w:rsid w:val="00C23152"/>
    <w:rsid w:val="00C30FB1"/>
    <w:rsid w:val="00C31172"/>
    <w:rsid w:val="00C3432F"/>
    <w:rsid w:val="00C37FD0"/>
    <w:rsid w:val="00C404D4"/>
    <w:rsid w:val="00C42F45"/>
    <w:rsid w:val="00C4514A"/>
    <w:rsid w:val="00C47562"/>
    <w:rsid w:val="00C503EB"/>
    <w:rsid w:val="00C51B55"/>
    <w:rsid w:val="00C53247"/>
    <w:rsid w:val="00C6017D"/>
    <w:rsid w:val="00C60891"/>
    <w:rsid w:val="00C71CDC"/>
    <w:rsid w:val="00C72B26"/>
    <w:rsid w:val="00C73519"/>
    <w:rsid w:val="00C754F1"/>
    <w:rsid w:val="00C81D7F"/>
    <w:rsid w:val="00C82EAF"/>
    <w:rsid w:val="00C84D06"/>
    <w:rsid w:val="00C85EBB"/>
    <w:rsid w:val="00C95D25"/>
    <w:rsid w:val="00C96C94"/>
    <w:rsid w:val="00CA25B6"/>
    <w:rsid w:val="00CA2F95"/>
    <w:rsid w:val="00CA59E7"/>
    <w:rsid w:val="00CA7672"/>
    <w:rsid w:val="00CA77B7"/>
    <w:rsid w:val="00CB0E8C"/>
    <w:rsid w:val="00CC0D1D"/>
    <w:rsid w:val="00CC2BE9"/>
    <w:rsid w:val="00CC308D"/>
    <w:rsid w:val="00CC4938"/>
    <w:rsid w:val="00CC7BC4"/>
    <w:rsid w:val="00CC7DE7"/>
    <w:rsid w:val="00CD29B3"/>
    <w:rsid w:val="00CD3CBE"/>
    <w:rsid w:val="00CD45DC"/>
    <w:rsid w:val="00CD5443"/>
    <w:rsid w:val="00CF038D"/>
    <w:rsid w:val="00CF0EB3"/>
    <w:rsid w:val="00CF0F65"/>
    <w:rsid w:val="00CF1A72"/>
    <w:rsid w:val="00CF1ECD"/>
    <w:rsid w:val="00CF4CC6"/>
    <w:rsid w:val="00CF6F67"/>
    <w:rsid w:val="00D01E91"/>
    <w:rsid w:val="00D025AF"/>
    <w:rsid w:val="00D04D9D"/>
    <w:rsid w:val="00D13C19"/>
    <w:rsid w:val="00D236BF"/>
    <w:rsid w:val="00D2646C"/>
    <w:rsid w:val="00D2757A"/>
    <w:rsid w:val="00D3053E"/>
    <w:rsid w:val="00D309ED"/>
    <w:rsid w:val="00D35BDD"/>
    <w:rsid w:val="00D35C04"/>
    <w:rsid w:val="00D36DB6"/>
    <w:rsid w:val="00D40341"/>
    <w:rsid w:val="00D406D3"/>
    <w:rsid w:val="00D4380B"/>
    <w:rsid w:val="00D440DE"/>
    <w:rsid w:val="00D44102"/>
    <w:rsid w:val="00D46625"/>
    <w:rsid w:val="00D50130"/>
    <w:rsid w:val="00D52AE1"/>
    <w:rsid w:val="00D546BE"/>
    <w:rsid w:val="00D550B2"/>
    <w:rsid w:val="00D55669"/>
    <w:rsid w:val="00D561D3"/>
    <w:rsid w:val="00D57BCE"/>
    <w:rsid w:val="00D601E6"/>
    <w:rsid w:val="00D61FDF"/>
    <w:rsid w:val="00D66D39"/>
    <w:rsid w:val="00D8368F"/>
    <w:rsid w:val="00D83D00"/>
    <w:rsid w:val="00D8511C"/>
    <w:rsid w:val="00D85B2E"/>
    <w:rsid w:val="00D863B8"/>
    <w:rsid w:val="00D976DB"/>
    <w:rsid w:val="00D97AA3"/>
    <w:rsid w:val="00DA12E6"/>
    <w:rsid w:val="00DA3E07"/>
    <w:rsid w:val="00DA3F3E"/>
    <w:rsid w:val="00DB027B"/>
    <w:rsid w:val="00DB2079"/>
    <w:rsid w:val="00DB3B3F"/>
    <w:rsid w:val="00DB46BC"/>
    <w:rsid w:val="00DB493D"/>
    <w:rsid w:val="00DB6CA7"/>
    <w:rsid w:val="00DB7899"/>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E4D3C"/>
    <w:rsid w:val="00DE77AE"/>
    <w:rsid w:val="00DF568F"/>
    <w:rsid w:val="00E0062C"/>
    <w:rsid w:val="00E00F5D"/>
    <w:rsid w:val="00E01D53"/>
    <w:rsid w:val="00E05518"/>
    <w:rsid w:val="00E11EE4"/>
    <w:rsid w:val="00E143F3"/>
    <w:rsid w:val="00E168D8"/>
    <w:rsid w:val="00E211A3"/>
    <w:rsid w:val="00E27F6F"/>
    <w:rsid w:val="00E307FC"/>
    <w:rsid w:val="00E36080"/>
    <w:rsid w:val="00E41319"/>
    <w:rsid w:val="00E416D2"/>
    <w:rsid w:val="00E417A2"/>
    <w:rsid w:val="00E431F8"/>
    <w:rsid w:val="00E43507"/>
    <w:rsid w:val="00E4589E"/>
    <w:rsid w:val="00E4594B"/>
    <w:rsid w:val="00E46A86"/>
    <w:rsid w:val="00E53686"/>
    <w:rsid w:val="00E60185"/>
    <w:rsid w:val="00E63088"/>
    <w:rsid w:val="00E6339A"/>
    <w:rsid w:val="00E637DD"/>
    <w:rsid w:val="00E63998"/>
    <w:rsid w:val="00E64340"/>
    <w:rsid w:val="00E665E2"/>
    <w:rsid w:val="00E6667D"/>
    <w:rsid w:val="00E66F38"/>
    <w:rsid w:val="00E72005"/>
    <w:rsid w:val="00E82EC1"/>
    <w:rsid w:val="00E85A41"/>
    <w:rsid w:val="00E97A82"/>
    <w:rsid w:val="00EA1114"/>
    <w:rsid w:val="00EA1DE4"/>
    <w:rsid w:val="00EA4072"/>
    <w:rsid w:val="00EA5D88"/>
    <w:rsid w:val="00EB368A"/>
    <w:rsid w:val="00EB4A99"/>
    <w:rsid w:val="00EB7CF8"/>
    <w:rsid w:val="00EC0E15"/>
    <w:rsid w:val="00EC1DB2"/>
    <w:rsid w:val="00EC2703"/>
    <w:rsid w:val="00EC51F2"/>
    <w:rsid w:val="00EC59F3"/>
    <w:rsid w:val="00EC5FD5"/>
    <w:rsid w:val="00EC60A0"/>
    <w:rsid w:val="00EC6340"/>
    <w:rsid w:val="00ED046B"/>
    <w:rsid w:val="00ED5E4A"/>
    <w:rsid w:val="00EE2DF5"/>
    <w:rsid w:val="00EE4038"/>
    <w:rsid w:val="00EE5678"/>
    <w:rsid w:val="00EE6459"/>
    <w:rsid w:val="00EF0545"/>
    <w:rsid w:val="00EF16FC"/>
    <w:rsid w:val="00EF1779"/>
    <w:rsid w:val="00EF3207"/>
    <w:rsid w:val="00EF42CD"/>
    <w:rsid w:val="00EF4A0B"/>
    <w:rsid w:val="00EF4CF7"/>
    <w:rsid w:val="00EF76C7"/>
    <w:rsid w:val="00EF7714"/>
    <w:rsid w:val="00EF7B92"/>
    <w:rsid w:val="00EF7CE5"/>
    <w:rsid w:val="00F0031B"/>
    <w:rsid w:val="00F07E1A"/>
    <w:rsid w:val="00F11A23"/>
    <w:rsid w:val="00F12BF9"/>
    <w:rsid w:val="00F13A8D"/>
    <w:rsid w:val="00F14145"/>
    <w:rsid w:val="00F14343"/>
    <w:rsid w:val="00F211C1"/>
    <w:rsid w:val="00F25245"/>
    <w:rsid w:val="00F30816"/>
    <w:rsid w:val="00F4245A"/>
    <w:rsid w:val="00F44BEA"/>
    <w:rsid w:val="00F60F58"/>
    <w:rsid w:val="00F62A7F"/>
    <w:rsid w:val="00F64C78"/>
    <w:rsid w:val="00F65DE8"/>
    <w:rsid w:val="00F75110"/>
    <w:rsid w:val="00F851D4"/>
    <w:rsid w:val="00F864CF"/>
    <w:rsid w:val="00F91153"/>
    <w:rsid w:val="00F933A2"/>
    <w:rsid w:val="00F93DF5"/>
    <w:rsid w:val="00F963EC"/>
    <w:rsid w:val="00FA4F9B"/>
    <w:rsid w:val="00FB01A5"/>
    <w:rsid w:val="00FB2E93"/>
    <w:rsid w:val="00FB317E"/>
    <w:rsid w:val="00FB4207"/>
    <w:rsid w:val="00FC2978"/>
    <w:rsid w:val="00FC2F5C"/>
    <w:rsid w:val="00FC3D2C"/>
    <w:rsid w:val="00FD3A8E"/>
    <w:rsid w:val="00FD60BB"/>
    <w:rsid w:val="00FE1489"/>
    <w:rsid w:val="00FE4E07"/>
    <w:rsid w:val="00FF0BBB"/>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2FF6-973F-41C6-AFEB-ADBE2FA7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10155</Words>
  <Characters>67006</Characters>
  <Application>Microsoft Office Word</Application>
  <DocSecurity>0</DocSecurity>
  <Lines>558</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5</cp:revision>
  <cp:lastPrinted>2020-06-10T12:48:00Z</cp:lastPrinted>
  <dcterms:created xsi:type="dcterms:W3CDTF">2020-08-31T13:15:00Z</dcterms:created>
  <dcterms:modified xsi:type="dcterms:W3CDTF">2020-09-01T10:31:00Z</dcterms:modified>
</cp:coreProperties>
</file>