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D" w:rsidRPr="006750D4" w:rsidRDefault="00857ACD" w:rsidP="007E5B89">
      <w:pPr>
        <w:pStyle w:val="Nagwek1"/>
        <w:rPr>
          <w:rStyle w:val="FontStyle43"/>
          <w:rFonts w:ascii="Times New Roman" w:hAnsi="Times New Roman"/>
          <w:bCs/>
          <w:sz w:val="24"/>
          <w:szCs w:val="24"/>
        </w:rPr>
      </w:pPr>
      <w:r>
        <w:rPr>
          <w:rStyle w:val="FontStyle43"/>
          <w:rFonts w:ascii="Times New Roman" w:hAnsi="Times New Roman"/>
          <w:bCs/>
          <w:sz w:val="24"/>
          <w:szCs w:val="24"/>
        </w:rPr>
        <w:t xml:space="preserve"> </w:t>
      </w:r>
      <w:r w:rsidRPr="006750D4">
        <w:rPr>
          <w:rStyle w:val="FontStyle43"/>
          <w:rFonts w:ascii="Times New Roman" w:hAnsi="Times New Roman"/>
          <w:bCs/>
          <w:sz w:val="24"/>
          <w:szCs w:val="24"/>
        </w:rPr>
        <w:t>ZAMAWIAJĄCY</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857ACD" w:rsidRPr="006750D4" w:rsidRDefault="00857ACD" w:rsidP="00E143F3">
      <w:pPr>
        <w:pStyle w:val="Style2"/>
        <w:widowControl/>
        <w:spacing w:line="240" w:lineRule="exact"/>
        <w:ind w:right="-5"/>
        <w:rPr>
          <w:rFonts w:ascii="Times New Roman" w:hAnsi="Times New Roman" w:cs="Times New Roman"/>
        </w:rPr>
      </w:pPr>
      <w:r w:rsidRPr="006750D4">
        <w:rPr>
          <w:rStyle w:val="FontStyle43"/>
          <w:rFonts w:ascii="Times New Roman" w:hAnsi="Times New Roman" w:cs="Times New Roman"/>
          <w:bCs/>
          <w:sz w:val="24"/>
        </w:rPr>
        <w:t>bip.gminamragowo.net</w:t>
      </w:r>
    </w:p>
    <w:p w:rsidR="00857ACD" w:rsidRPr="006750D4" w:rsidRDefault="00857ACD" w:rsidP="00E143F3">
      <w:pPr>
        <w:pStyle w:val="Style3"/>
        <w:widowControl/>
        <w:spacing w:line="240" w:lineRule="exact"/>
        <w:jc w:val="both"/>
        <w:rPr>
          <w:rFonts w:ascii="Times New Roman" w:hAnsi="Times New Roman" w:cs="Times New Roman"/>
        </w:rPr>
      </w:pPr>
    </w:p>
    <w:p w:rsidR="006F609E" w:rsidRPr="00EC60A0" w:rsidRDefault="006F609E" w:rsidP="006F609E">
      <w:pPr>
        <w:rPr>
          <w:sz w:val="24"/>
          <w:szCs w:val="24"/>
        </w:rPr>
      </w:pPr>
      <w:r w:rsidRPr="00EC60A0">
        <w:rPr>
          <w:sz w:val="24"/>
          <w:szCs w:val="24"/>
        </w:rPr>
        <w:t>IPP.271</w:t>
      </w:r>
      <w:r w:rsidR="003858AF">
        <w:rPr>
          <w:sz w:val="24"/>
          <w:szCs w:val="24"/>
        </w:rPr>
        <w:t>.10</w:t>
      </w:r>
      <w:r>
        <w:rPr>
          <w:sz w:val="24"/>
          <w:szCs w:val="24"/>
        </w:rPr>
        <w:t>.2019</w:t>
      </w:r>
    </w:p>
    <w:p w:rsidR="006F609E" w:rsidRDefault="006F609E" w:rsidP="006F609E">
      <w:pPr>
        <w:rPr>
          <w:sz w:val="24"/>
          <w:szCs w:val="24"/>
        </w:rPr>
      </w:pPr>
      <w:r w:rsidRPr="00EC60A0">
        <w:rPr>
          <w:sz w:val="24"/>
          <w:szCs w:val="24"/>
        </w:rPr>
        <w:t>RZP.I</w:t>
      </w:r>
      <w:r>
        <w:rPr>
          <w:sz w:val="24"/>
          <w:szCs w:val="24"/>
        </w:rPr>
        <w:t>/0</w:t>
      </w:r>
      <w:r w:rsidR="00655B4E">
        <w:rPr>
          <w:sz w:val="24"/>
          <w:szCs w:val="24"/>
        </w:rPr>
        <w:t>9</w:t>
      </w:r>
      <w:r>
        <w:rPr>
          <w:sz w:val="24"/>
          <w:szCs w:val="24"/>
        </w:rPr>
        <w:t>/2019</w:t>
      </w:r>
    </w:p>
    <w:p w:rsidR="006F609E" w:rsidRPr="00EC60A0" w:rsidRDefault="006F609E" w:rsidP="006F609E">
      <w:pPr>
        <w:rPr>
          <w:sz w:val="24"/>
          <w:szCs w:val="24"/>
        </w:rPr>
      </w:pPr>
      <w:r>
        <w:rPr>
          <w:sz w:val="24"/>
          <w:szCs w:val="24"/>
        </w:rPr>
        <w:t>RBK.7021.11.2019</w:t>
      </w:r>
    </w:p>
    <w:p w:rsidR="00857ACD" w:rsidRPr="006750D4" w:rsidRDefault="00857ACD" w:rsidP="00E143F3">
      <w:pPr>
        <w:pStyle w:val="Style3"/>
        <w:widowControl/>
        <w:spacing w:line="240" w:lineRule="exact"/>
        <w:jc w:val="both"/>
        <w:rPr>
          <w:rFonts w:ascii="Times New Roman" w:hAnsi="Times New Roman" w:cs="Times New Roman"/>
        </w:rPr>
      </w:pPr>
    </w:p>
    <w:p w:rsidR="00857ACD" w:rsidRDefault="00857ACD" w:rsidP="001C2B67">
      <w:pPr>
        <w:pStyle w:val="Style3"/>
        <w:widowControl/>
        <w:spacing w:line="24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1E09AD">
        <w:rPr>
          <w:rFonts w:ascii="Times New Roman" w:hAnsi="Times New Roman" w:cs="Times New Roman"/>
        </w:rPr>
        <w:t xml:space="preserve">            </w:t>
      </w:r>
      <w:r w:rsidRPr="006750D4">
        <w:rPr>
          <w:rFonts w:ascii="Times New Roman" w:hAnsi="Times New Roman" w:cs="Times New Roman"/>
        </w:rPr>
        <w:t>Mrą</w:t>
      </w:r>
      <w:r w:rsidR="001D79D8">
        <w:rPr>
          <w:rFonts w:ascii="Times New Roman" w:hAnsi="Times New Roman" w:cs="Times New Roman"/>
        </w:rPr>
        <w:t xml:space="preserve">gowo, dnia  </w:t>
      </w:r>
      <w:r w:rsidR="003858AF">
        <w:rPr>
          <w:rFonts w:ascii="Times New Roman" w:hAnsi="Times New Roman" w:cs="Times New Roman"/>
        </w:rPr>
        <w:t>08.07</w:t>
      </w:r>
      <w:r w:rsidR="006E3E67">
        <w:rPr>
          <w:rFonts w:ascii="Times New Roman" w:hAnsi="Times New Roman" w:cs="Times New Roman"/>
        </w:rPr>
        <w:t>.2019</w:t>
      </w:r>
      <w:r w:rsidR="00F56773">
        <w:rPr>
          <w:rFonts w:ascii="Times New Roman" w:hAnsi="Times New Roman" w:cs="Times New Roman"/>
        </w:rPr>
        <w:t>r.</w:t>
      </w:r>
      <w:r>
        <w:rPr>
          <w:rFonts w:ascii="Times New Roman" w:hAnsi="Times New Roman" w:cs="Times New Roman"/>
        </w:rPr>
        <w:t xml:space="preserve">               </w:t>
      </w:r>
    </w:p>
    <w:p w:rsidR="00857ACD" w:rsidRDefault="00857ACD" w:rsidP="001C2B67">
      <w:pPr>
        <w:pStyle w:val="Style3"/>
        <w:widowControl/>
        <w:spacing w:line="240" w:lineRule="exact"/>
        <w:jc w:val="both"/>
        <w:rPr>
          <w:rFonts w:ascii="Times New Roman" w:hAnsi="Times New Roman" w:cs="Times New Roman"/>
        </w:rPr>
      </w:pPr>
    </w:p>
    <w:p w:rsidR="00857ACD" w:rsidRDefault="00857ACD" w:rsidP="001C2B67">
      <w:pPr>
        <w:pStyle w:val="Style3"/>
        <w:widowControl/>
        <w:spacing w:line="240" w:lineRule="exact"/>
        <w:jc w:val="both"/>
        <w:rPr>
          <w:rFonts w:ascii="Times New Roman" w:hAnsi="Times New Roman" w:cs="Times New Roman"/>
        </w:rPr>
      </w:pPr>
    </w:p>
    <w:p w:rsidR="00857ACD" w:rsidRPr="00CF1A72" w:rsidRDefault="00857ACD" w:rsidP="001C2B67">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857ACD" w:rsidRPr="00375FDC" w:rsidRDefault="00857ACD" w:rsidP="00E143F3">
      <w:pPr>
        <w:pStyle w:val="Style3"/>
        <w:widowControl/>
        <w:spacing w:before="115"/>
        <w:ind w:left="826"/>
        <w:jc w:val="center"/>
        <w:rPr>
          <w:rStyle w:val="FontStyle38"/>
          <w:rFonts w:ascii="Times New Roman" w:hAnsi="Times New Roman" w:cs="Times New Roman"/>
          <w:bCs/>
          <w:sz w:val="32"/>
          <w:szCs w:val="32"/>
        </w:rPr>
      </w:pPr>
    </w:p>
    <w:p w:rsidR="00857ACD" w:rsidRPr="007446C6" w:rsidRDefault="00857ACD" w:rsidP="007446C6">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857ACD" w:rsidRDefault="004D2025" w:rsidP="007446C6">
      <w:pPr>
        <w:pStyle w:val="Style4"/>
        <w:widowControl/>
        <w:spacing w:before="38"/>
        <w:jc w:val="center"/>
        <w:rPr>
          <w:rStyle w:val="FontStyle48"/>
          <w:rFonts w:ascii="Times New Roman" w:hAnsi="Times New Roman" w:cs="Times New Roman"/>
          <w:sz w:val="24"/>
        </w:rPr>
      </w:pPr>
      <w:r w:rsidRPr="004D2025">
        <w:rPr>
          <w:rStyle w:val="Hipercze"/>
          <w:rFonts w:ascii="Times New Roman" w:hAnsi="Times New Roman"/>
          <w:color w:val="auto"/>
          <w:lang w:val="en-US"/>
        </w:rPr>
        <w:t>art.11</w:t>
      </w:r>
      <w:r w:rsidR="00857ACD" w:rsidRPr="007446C6">
        <w:rPr>
          <w:rStyle w:val="FontStyle48"/>
          <w:rFonts w:ascii="Times New Roman" w:hAnsi="Times New Roman" w:cs="Times New Roman"/>
          <w:sz w:val="24"/>
        </w:rPr>
        <w:t xml:space="preserve"> ust.8 ustawy Prawo Zamówień Publicznych  pod nazwą :</w:t>
      </w:r>
    </w:p>
    <w:p w:rsidR="00857ACD" w:rsidRPr="007446C6" w:rsidRDefault="00857ACD" w:rsidP="007446C6">
      <w:pPr>
        <w:pStyle w:val="Style4"/>
        <w:widowControl/>
        <w:spacing w:before="38"/>
        <w:jc w:val="center"/>
        <w:rPr>
          <w:rStyle w:val="FontStyle48"/>
          <w:rFonts w:ascii="Times New Roman" w:hAnsi="Times New Roman" w:cs="Times New Roman"/>
          <w:sz w:val="24"/>
        </w:rPr>
      </w:pPr>
    </w:p>
    <w:p w:rsidR="00857ACD" w:rsidRDefault="001E09AD" w:rsidP="006E3E67">
      <w:pPr>
        <w:jc w:val="center"/>
        <w:rPr>
          <w:b/>
        </w:rPr>
      </w:pPr>
      <w:r w:rsidRPr="001E09AD">
        <w:rPr>
          <w:b/>
          <w:sz w:val="28"/>
          <w:szCs w:val="28"/>
        </w:rPr>
        <w:t>„</w:t>
      </w:r>
      <w:r w:rsidR="006E3E67">
        <w:rPr>
          <w:b/>
          <w:sz w:val="28"/>
          <w:szCs w:val="28"/>
        </w:rPr>
        <w:t xml:space="preserve">REMONT POMIESZCZEŃ PIWNICZNYCH I BIUROWYCH WRAZ </w:t>
      </w:r>
      <w:r w:rsidR="00F56773">
        <w:rPr>
          <w:b/>
          <w:sz w:val="28"/>
          <w:szCs w:val="28"/>
        </w:rPr>
        <w:br/>
      </w:r>
      <w:r w:rsidR="006E3E67">
        <w:rPr>
          <w:b/>
          <w:sz w:val="28"/>
          <w:szCs w:val="28"/>
        </w:rPr>
        <w:t>Z WYMIANĄ STOLARKI OKIENNEJ W BUDYNKU URZĘDU GMINY MRĄGOWO ZLOKALIZOWANYM NA DZIAŁCE NR 265/6 OBRĘB MIASTO MRĄGOWO PRZY UL.KRÓLEWIECKIEJ  60A”</w:t>
      </w:r>
      <w:r w:rsidR="006E3E67">
        <w:rPr>
          <w:b/>
        </w:rPr>
        <w:t xml:space="preserve"> </w:t>
      </w:r>
    </w:p>
    <w:p w:rsidR="006E3E67" w:rsidRPr="00375FDC" w:rsidRDefault="00857ACD" w:rsidP="00135067">
      <w:pPr>
        <w:rPr>
          <w:sz w:val="24"/>
          <w:szCs w:val="24"/>
        </w:rPr>
      </w:pPr>
      <w:r w:rsidRPr="00375FDC">
        <w:rPr>
          <w:sz w:val="24"/>
          <w:szCs w:val="24"/>
        </w:rPr>
        <w:t xml:space="preserve">Kod CPV </w:t>
      </w:r>
      <w:r w:rsidR="00135067">
        <w:rPr>
          <w:sz w:val="24"/>
          <w:szCs w:val="24"/>
        </w:rPr>
        <w:t>:</w:t>
      </w:r>
    </w:p>
    <w:tbl>
      <w:tblPr>
        <w:tblStyle w:val="TableGrid"/>
        <w:tblW w:w="7509" w:type="dxa"/>
        <w:tblInd w:w="1989" w:type="dxa"/>
        <w:tblCellMar>
          <w:left w:w="108" w:type="dxa"/>
          <w:right w:w="108" w:type="dxa"/>
        </w:tblCellMar>
        <w:tblLook w:val="04A0"/>
      </w:tblPr>
      <w:tblGrid>
        <w:gridCol w:w="5351"/>
        <w:gridCol w:w="2158"/>
      </w:tblGrid>
      <w:tr w:rsidR="006E3E67" w:rsidRPr="00334561" w:rsidTr="006E3E67">
        <w:trPr>
          <w:trHeight w:val="270"/>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Roboty murowe</w:t>
            </w:r>
          </w:p>
        </w:tc>
        <w:tc>
          <w:tcPr>
            <w:tcW w:w="1713" w:type="dxa"/>
            <w:shd w:val="clear" w:color="auto" w:fill="auto"/>
          </w:tcPr>
          <w:p w:rsidR="006E3E67" w:rsidRPr="00334561" w:rsidRDefault="006E3E67" w:rsidP="006E3E67">
            <w:pPr>
              <w:jc w:val="both"/>
              <w:rPr>
                <w:rFonts w:ascii="Times New Roman" w:eastAsia="Times New Roman" w:hAnsi="Times New Roman" w:cs="Times New Roman"/>
                <w:b/>
                <w:sz w:val="24"/>
              </w:rPr>
            </w:pPr>
            <w:r w:rsidRPr="00334561">
              <w:rPr>
                <w:rFonts w:ascii="Times New Roman" w:eastAsia="Times New Roman" w:hAnsi="Times New Roman" w:cs="Times New Roman"/>
                <w:b/>
                <w:sz w:val="24"/>
              </w:rPr>
              <w:t>45262500-6</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Instalowanie przegród</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45421141-2</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Roboty w zakresie stolarki budowlanej</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45421000-4</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Tynkowanie</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45410000-9</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Kładzenie i układanie podłóg</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45432100-5</w:t>
            </w:r>
          </w:p>
        </w:tc>
      </w:tr>
      <w:tr w:rsidR="006E3E67" w:rsidRPr="00334561" w:rsidTr="006E3E67">
        <w:trPr>
          <w:trHeight w:val="276"/>
        </w:trPr>
        <w:tc>
          <w:tcPr>
            <w:tcW w:w="4247"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sz w:val="24"/>
              </w:rPr>
              <w:t>Roboty malarskie</w:t>
            </w:r>
          </w:p>
        </w:tc>
        <w:tc>
          <w:tcPr>
            <w:tcW w:w="1713" w:type="dxa"/>
            <w:shd w:val="clear" w:color="auto" w:fill="auto"/>
          </w:tcPr>
          <w:p w:rsidR="006E3E67" w:rsidRPr="00334561" w:rsidRDefault="006E3E67" w:rsidP="006E3E67">
            <w:pPr>
              <w:jc w:val="both"/>
              <w:rPr>
                <w:rFonts w:ascii="Times New Roman" w:hAnsi="Times New Roman" w:cs="Times New Roman"/>
              </w:rPr>
            </w:pPr>
            <w:r w:rsidRPr="00334561">
              <w:rPr>
                <w:rFonts w:ascii="Times New Roman" w:eastAsia="Times New Roman" w:hAnsi="Times New Roman" w:cs="Times New Roman"/>
                <w:b/>
                <w:sz w:val="24"/>
              </w:rPr>
              <w:t>45442100-8</w:t>
            </w:r>
          </w:p>
        </w:tc>
      </w:tr>
    </w:tbl>
    <w:p w:rsidR="006E3E67" w:rsidRPr="00334561" w:rsidRDefault="006E3E67" w:rsidP="006E3E67">
      <w:pPr>
        <w:pStyle w:val="Style4"/>
        <w:widowControl/>
        <w:spacing w:before="38"/>
        <w:jc w:val="center"/>
        <w:rPr>
          <w:rStyle w:val="FontStyle48"/>
          <w:rFonts w:ascii="Times New Roman" w:hAnsi="Times New Roman" w:cs="Times New Roman"/>
          <w:szCs w:val="18"/>
        </w:rPr>
      </w:pPr>
    </w:p>
    <w:p w:rsidR="00857ACD" w:rsidRPr="00C96B49" w:rsidRDefault="00857ACD" w:rsidP="00BB3F6F">
      <w:pPr>
        <w:pStyle w:val="Style3"/>
        <w:widowControl/>
        <w:spacing w:line="240" w:lineRule="exact"/>
        <w:jc w:val="both"/>
        <w:rPr>
          <w:rFonts w:ascii="Times New Roman" w:hAnsi="Times New Roman" w:cs="Times New Roman"/>
          <w:b/>
        </w:rPr>
      </w:pPr>
      <w:r w:rsidRPr="00C96B49">
        <w:rPr>
          <w:rFonts w:ascii="Times New Roman" w:hAnsi="Times New Roman" w:cs="Times New Roman"/>
          <w:b/>
        </w:rPr>
        <w:t xml:space="preserve">UZP: Nr </w:t>
      </w:r>
      <w:r w:rsidR="005F5777">
        <w:rPr>
          <w:rFonts w:ascii="Times New Roman" w:hAnsi="Times New Roman" w:cs="Times New Roman"/>
          <w:b/>
        </w:rPr>
        <w:t xml:space="preserve"> </w:t>
      </w:r>
      <w:r w:rsidR="00E866C9">
        <w:rPr>
          <w:color w:val="000000"/>
          <w:sz w:val="27"/>
          <w:szCs w:val="27"/>
        </w:rPr>
        <w:t> 570510-N-2019 z dnia 2019-07-08 r. </w:t>
      </w:r>
      <w:r w:rsidRPr="00C96B49">
        <w:rPr>
          <w:rFonts w:ascii="Times New Roman" w:hAnsi="Times New Roman" w:cs="Times New Roman"/>
          <w:b/>
        </w:rPr>
        <w:t xml:space="preserve"> </w:t>
      </w:r>
      <w:r w:rsidR="008B4D24" w:rsidRPr="00C96B49">
        <w:rPr>
          <w:rFonts w:ascii="Times New Roman" w:hAnsi="Times New Roman" w:cs="Times New Roman"/>
          <w:b/>
        </w:rPr>
        <w:t xml:space="preserve">                 </w:t>
      </w:r>
    </w:p>
    <w:p w:rsidR="00857ACD" w:rsidRPr="00904407" w:rsidRDefault="00857ACD" w:rsidP="00BB3F6F">
      <w:pPr>
        <w:pStyle w:val="Style3"/>
        <w:widowControl/>
        <w:spacing w:line="240" w:lineRule="exact"/>
        <w:jc w:val="both"/>
        <w:rPr>
          <w:rFonts w:ascii="Times New Roman" w:hAnsi="Times New Roman" w:cs="Times New Roman"/>
        </w:rPr>
      </w:pPr>
    </w:p>
    <w:p w:rsidR="00857ACD" w:rsidRPr="00904407" w:rsidRDefault="00857ACD" w:rsidP="002000F6">
      <w:pPr>
        <w:pStyle w:val="Style3"/>
        <w:widowControl/>
        <w:spacing w:line="240" w:lineRule="exact"/>
        <w:jc w:val="both"/>
        <w:rPr>
          <w:rFonts w:ascii="Times New Roman" w:hAnsi="Times New Roman" w:cs="Times New Roman"/>
        </w:rPr>
      </w:pPr>
      <w:r w:rsidRPr="00904407">
        <w:rPr>
          <w:rFonts w:ascii="Times New Roman" w:hAnsi="Times New Roman" w:cs="Times New Roman"/>
        </w:rPr>
        <w:t xml:space="preserve">bip.gminamragowo.net z dnia  </w:t>
      </w:r>
      <w:r w:rsidR="003858AF">
        <w:rPr>
          <w:rFonts w:ascii="Times New Roman" w:hAnsi="Times New Roman" w:cs="Times New Roman"/>
        </w:rPr>
        <w:t>08.07</w:t>
      </w:r>
      <w:r w:rsidR="00F56773">
        <w:rPr>
          <w:rFonts w:ascii="Times New Roman" w:hAnsi="Times New Roman" w:cs="Times New Roman"/>
        </w:rPr>
        <w:t>.2019</w:t>
      </w:r>
      <w:r w:rsidR="00F56773" w:rsidRPr="00904407">
        <w:rPr>
          <w:rFonts w:ascii="Times New Roman" w:hAnsi="Times New Roman" w:cs="Times New Roman"/>
        </w:rPr>
        <w:t>.r.</w:t>
      </w:r>
      <w:r w:rsidRPr="00904407">
        <w:rPr>
          <w:rFonts w:ascii="Times New Roman" w:hAnsi="Times New Roman" w:cs="Times New Roman"/>
        </w:rPr>
        <w:t xml:space="preserve">     </w:t>
      </w:r>
    </w:p>
    <w:p w:rsidR="00857ACD" w:rsidRPr="00904407" w:rsidRDefault="00857ACD" w:rsidP="002000F6">
      <w:pPr>
        <w:pStyle w:val="Style3"/>
        <w:widowControl/>
        <w:spacing w:line="240" w:lineRule="exact"/>
        <w:jc w:val="both"/>
        <w:rPr>
          <w:rFonts w:ascii="Times New Roman" w:hAnsi="Times New Roman" w:cs="Times New Roman"/>
        </w:rPr>
      </w:pPr>
    </w:p>
    <w:p w:rsidR="00857ACD" w:rsidRPr="00904407" w:rsidRDefault="00857ACD" w:rsidP="00D0282F">
      <w:pPr>
        <w:pStyle w:val="Style3"/>
        <w:widowControl/>
        <w:spacing w:line="240" w:lineRule="exact"/>
        <w:jc w:val="both"/>
        <w:rPr>
          <w:rFonts w:ascii="Times New Roman" w:hAnsi="Times New Roman" w:cs="Times New Roman"/>
        </w:rPr>
      </w:pPr>
      <w:r w:rsidRPr="00904407">
        <w:rPr>
          <w:rFonts w:ascii="Times New Roman" w:hAnsi="Times New Roman" w:cs="Times New Roman"/>
        </w:rPr>
        <w:t xml:space="preserve">tablica ogłoszeń w/m z dnia  </w:t>
      </w:r>
      <w:r w:rsidR="003858AF">
        <w:rPr>
          <w:rFonts w:ascii="Times New Roman" w:hAnsi="Times New Roman" w:cs="Times New Roman"/>
        </w:rPr>
        <w:t>08.07</w:t>
      </w:r>
      <w:r w:rsidR="00F56773">
        <w:rPr>
          <w:rFonts w:ascii="Times New Roman" w:hAnsi="Times New Roman" w:cs="Times New Roman"/>
        </w:rPr>
        <w:t>.2019</w:t>
      </w:r>
      <w:r w:rsidR="00F56773" w:rsidRPr="00904407">
        <w:rPr>
          <w:rFonts w:ascii="Times New Roman" w:hAnsi="Times New Roman" w:cs="Times New Roman"/>
        </w:rPr>
        <w:t>.r.</w:t>
      </w:r>
      <w:r w:rsidRPr="00904407">
        <w:rPr>
          <w:rFonts w:ascii="Times New Roman" w:hAnsi="Times New Roman" w:cs="Times New Roman"/>
        </w:rPr>
        <w:t xml:space="preserve">             </w:t>
      </w:r>
    </w:p>
    <w:p w:rsidR="00857ACD" w:rsidRPr="00904407" w:rsidRDefault="00857ACD" w:rsidP="00E143F3">
      <w:pPr>
        <w:pStyle w:val="Style6"/>
        <w:widowControl/>
        <w:spacing w:line="240" w:lineRule="exact"/>
        <w:ind w:left="912" w:right="3106"/>
        <w:rPr>
          <w:rFonts w:ascii="Times New Roman" w:hAnsi="Times New Roman" w:cs="Times New Roman"/>
        </w:rPr>
      </w:pPr>
    </w:p>
    <w:p w:rsidR="00857ACD" w:rsidRPr="00904407" w:rsidRDefault="00857ACD" w:rsidP="00E143F3">
      <w:pPr>
        <w:pStyle w:val="Style6"/>
        <w:widowControl/>
        <w:spacing w:before="58"/>
        <w:ind w:right="3106"/>
        <w:rPr>
          <w:rStyle w:val="FontStyle39"/>
          <w:rFonts w:ascii="Times New Roman" w:hAnsi="Times New Roman" w:cs="Times New Roman"/>
          <w:b/>
          <w:sz w:val="24"/>
          <w:vertAlign w:val="superscript"/>
        </w:rPr>
      </w:pPr>
      <w:r w:rsidRPr="00904407">
        <w:rPr>
          <w:rStyle w:val="FontStyle39"/>
          <w:rFonts w:ascii="Times New Roman" w:hAnsi="Times New Roman" w:cs="Times New Roman"/>
          <w:b/>
          <w:sz w:val="24"/>
        </w:rPr>
        <w:t>Termin składania ofert do dnia</w:t>
      </w:r>
      <w:r w:rsidR="006E3E67">
        <w:rPr>
          <w:rStyle w:val="FontStyle39"/>
          <w:rFonts w:ascii="Times New Roman" w:hAnsi="Times New Roman" w:cs="Times New Roman"/>
          <w:b/>
          <w:sz w:val="24"/>
        </w:rPr>
        <w:t xml:space="preserve">  </w:t>
      </w:r>
      <w:r w:rsidR="003858AF">
        <w:rPr>
          <w:rStyle w:val="FontStyle39"/>
          <w:rFonts w:ascii="Times New Roman" w:hAnsi="Times New Roman" w:cs="Times New Roman"/>
          <w:b/>
          <w:sz w:val="24"/>
        </w:rPr>
        <w:t>23</w:t>
      </w:r>
      <w:r w:rsidR="001B405B">
        <w:rPr>
          <w:rStyle w:val="FontStyle39"/>
          <w:rFonts w:ascii="Times New Roman" w:hAnsi="Times New Roman" w:cs="Times New Roman"/>
          <w:b/>
          <w:sz w:val="24"/>
        </w:rPr>
        <w:t>.07</w:t>
      </w:r>
      <w:r w:rsidR="00F56773">
        <w:rPr>
          <w:rStyle w:val="FontStyle39"/>
          <w:rFonts w:ascii="Times New Roman" w:hAnsi="Times New Roman" w:cs="Times New Roman"/>
          <w:b/>
          <w:sz w:val="24"/>
        </w:rPr>
        <w:t>.2019</w:t>
      </w:r>
      <w:r w:rsidR="006E3E67">
        <w:rPr>
          <w:rStyle w:val="FontStyle39"/>
          <w:rFonts w:ascii="Times New Roman" w:hAnsi="Times New Roman" w:cs="Times New Roman"/>
          <w:b/>
          <w:sz w:val="24"/>
        </w:rPr>
        <w:t xml:space="preserve"> </w:t>
      </w:r>
      <w:r w:rsidRPr="00904407">
        <w:rPr>
          <w:rStyle w:val="FontStyle39"/>
          <w:rFonts w:ascii="Times New Roman" w:hAnsi="Times New Roman" w:cs="Times New Roman"/>
          <w:b/>
          <w:sz w:val="24"/>
        </w:rPr>
        <w:t>r. godz. 10.00</w:t>
      </w:r>
    </w:p>
    <w:p w:rsidR="001E09AD" w:rsidRDefault="00857ACD" w:rsidP="00B65685">
      <w:pPr>
        <w:pStyle w:val="Style6"/>
        <w:widowControl/>
        <w:spacing w:before="58"/>
        <w:ind w:right="3106"/>
        <w:rPr>
          <w:rStyle w:val="FontStyle39"/>
          <w:rFonts w:ascii="Times New Roman" w:hAnsi="Times New Roman" w:cs="Times New Roman"/>
          <w:b/>
          <w:sz w:val="24"/>
        </w:rPr>
      </w:pPr>
      <w:r w:rsidRPr="00904407">
        <w:rPr>
          <w:rStyle w:val="FontStyle39"/>
          <w:rFonts w:ascii="Times New Roman" w:hAnsi="Times New Roman" w:cs="Times New Roman"/>
          <w:b/>
          <w:sz w:val="24"/>
        </w:rPr>
        <w:t xml:space="preserve">Termin otwarcia ofert w dniu </w:t>
      </w:r>
      <w:r w:rsidR="006E3E67">
        <w:rPr>
          <w:rStyle w:val="FontStyle39"/>
          <w:rFonts w:ascii="Times New Roman" w:hAnsi="Times New Roman" w:cs="Times New Roman"/>
          <w:b/>
          <w:sz w:val="24"/>
        </w:rPr>
        <w:t xml:space="preserve"> </w:t>
      </w:r>
      <w:r w:rsidR="003858AF">
        <w:rPr>
          <w:rStyle w:val="FontStyle39"/>
          <w:rFonts w:ascii="Times New Roman" w:hAnsi="Times New Roman" w:cs="Times New Roman"/>
          <w:b/>
          <w:sz w:val="24"/>
        </w:rPr>
        <w:t>23</w:t>
      </w:r>
      <w:r w:rsidR="001B405B">
        <w:rPr>
          <w:rStyle w:val="FontStyle39"/>
          <w:rFonts w:ascii="Times New Roman" w:hAnsi="Times New Roman" w:cs="Times New Roman"/>
          <w:b/>
          <w:sz w:val="24"/>
        </w:rPr>
        <w:t>.07</w:t>
      </w:r>
      <w:r w:rsidR="00F56773">
        <w:rPr>
          <w:rStyle w:val="FontStyle39"/>
          <w:rFonts w:ascii="Times New Roman" w:hAnsi="Times New Roman" w:cs="Times New Roman"/>
          <w:b/>
          <w:sz w:val="24"/>
        </w:rPr>
        <w:t>.2019r.</w:t>
      </w:r>
      <w:r w:rsidRPr="00904407">
        <w:rPr>
          <w:rStyle w:val="FontStyle39"/>
          <w:rFonts w:ascii="Times New Roman" w:hAnsi="Times New Roman" w:cs="Times New Roman"/>
          <w:b/>
          <w:sz w:val="24"/>
        </w:rPr>
        <w:t xml:space="preserve"> godz. 10.30</w:t>
      </w:r>
    </w:p>
    <w:p w:rsidR="00D0282F" w:rsidRPr="00904407" w:rsidDel="00D0282F" w:rsidRDefault="00D0282F" w:rsidP="00B65685">
      <w:pPr>
        <w:pStyle w:val="Style6"/>
        <w:widowControl/>
        <w:spacing w:before="58"/>
        <w:ind w:right="3106"/>
        <w:rPr>
          <w:del w:id="0" w:author="Beata.Mularczyk" w:date="2018-08-27T09:24:00Z"/>
          <w:rStyle w:val="FontStyle39"/>
          <w:rFonts w:ascii="Times New Roman" w:hAnsi="Times New Roman" w:cs="Times New Roman"/>
          <w:b/>
          <w:sz w:val="24"/>
        </w:rPr>
      </w:pPr>
    </w:p>
    <w:p w:rsidR="00857ACD" w:rsidRPr="00E6667D" w:rsidRDefault="00D0282F"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Z</w:t>
      </w:r>
      <w:r w:rsidR="00857ACD" w:rsidRPr="00E6667D">
        <w:rPr>
          <w:rStyle w:val="FontStyle39"/>
          <w:rFonts w:ascii="Times New Roman" w:hAnsi="Times New Roman" w:cs="Times New Roman"/>
          <w:b/>
          <w:bCs/>
          <w:sz w:val="24"/>
        </w:rPr>
        <w:t>atwierdzam:</w:t>
      </w:r>
    </w:p>
    <w:p w:rsidR="00857ACD" w:rsidRPr="00AE21BD" w:rsidRDefault="00857ACD" w:rsidP="00E143F3">
      <w:pPr>
        <w:pStyle w:val="Style8"/>
        <w:widowControl/>
        <w:spacing w:before="77"/>
        <w:ind w:left="5741"/>
        <w:jc w:val="both"/>
        <w:rPr>
          <w:rStyle w:val="FontStyle39"/>
          <w:rFonts w:ascii="Times New Roman" w:hAnsi="Times New Roman" w:cs="Times New Roman"/>
          <w:b/>
          <w:sz w:val="24"/>
        </w:rPr>
      </w:pPr>
      <w:r w:rsidRPr="00AE21BD">
        <w:rPr>
          <w:rStyle w:val="FontStyle39"/>
          <w:rFonts w:ascii="Times New Roman" w:hAnsi="Times New Roman" w:cs="Times New Roman"/>
          <w:b/>
          <w:sz w:val="24"/>
        </w:rPr>
        <w:t>WÓJT GMINY MRĄGOWO</w:t>
      </w:r>
    </w:p>
    <w:p w:rsidR="00857ACD" w:rsidRPr="00AE21BD" w:rsidRDefault="00857ACD" w:rsidP="00E143F3">
      <w:pPr>
        <w:pStyle w:val="Style8"/>
        <w:widowControl/>
        <w:spacing w:before="77"/>
        <w:ind w:left="5741"/>
        <w:jc w:val="both"/>
        <w:rPr>
          <w:rStyle w:val="FontStyle39"/>
          <w:rFonts w:ascii="Times New Roman" w:hAnsi="Times New Roman" w:cs="Times New Roman"/>
          <w:b/>
          <w:sz w:val="24"/>
        </w:rPr>
      </w:pPr>
      <w:r w:rsidRPr="00AE21BD">
        <w:rPr>
          <w:rStyle w:val="FontStyle39"/>
          <w:rFonts w:ascii="Times New Roman" w:hAnsi="Times New Roman" w:cs="Times New Roman"/>
          <w:b/>
          <w:sz w:val="24"/>
        </w:rPr>
        <w:t xml:space="preserve">  (…) </w:t>
      </w:r>
      <w:r w:rsidR="00AE21BD" w:rsidRPr="00AE21BD">
        <w:rPr>
          <w:rStyle w:val="FontStyle39"/>
          <w:rFonts w:ascii="Times New Roman" w:hAnsi="Times New Roman" w:cs="Times New Roman"/>
          <w:b/>
          <w:sz w:val="24"/>
        </w:rPr>
        <w:t>PIOTR PIERCEWICZ</w:t>
      </w: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NAZWA I ADRES ZAMAWIAJĄCEGO</w:t>
      </w:r>
    </w:p>
    <w:p w:rsidR="00857ACD" w:rsidRDefault="00857ACD" w:rsidP="00E143F3">
      <w:pPr>
        <w:pStyle w:val="Style2"/>
        <w:widowControl/>
        <w:spacing w:line="240" w:lineRule="exact"/>
        <w:ind w:left="206"/>
        <w:rPr>
          <w:rStyle w:val="FontStyle47"/>
          <w:rFonts w:ascii="Times New Roman" w:hAnsi="Times New Roman" w:cs="Times New Roman"/>
          <w:bCs/>
          <w:sz w:val="24"/>
        </w:rPr>
      </w:pP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e-mail:poczta@gminamragowo.pl</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bip.gminamragowo.net</w:t>
      </w:r>
    </w:p>
    <w:p w:rsidR="00857ACD" w:rsidRPr="003637DE" w:rsidRDefault="00857ACD" w:rsidP="00E143F3">
      <w:pPr>
        <w:pStyle w:val="Style2"/>
        <w:widowControl/>
        <w:spacing w:line="240" w:lineRule="exact"/>
        <w:rPr>
          <w:rFonts w:ascii="Times New Roman" w:hAnsi="Times New Roman" w:cs="Times New Roman"/>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TRYB UDZIELENIA ZAMÓWIENIA</w:t>
      </w:r>
    </w:p>
    <w:p w:rsidR="00857ACD" w:rsidRPr="003637DE" w:rsidRDefault="00857ACD" w:rsidP="00E143F3">
      <w:pPr>
        <w:pStyle w:val="Style4"/>
        <w:widowControl/>
        <w:spacing w:line="240" w:lineRule="exact"/>
        <w:rPr>
          <w:rFonts w:ascii="Times New Roman" w:hAnsi="Times New Roman" w:cs="Times New Roman"/>
        </w:rPr>
      </w:pPr>
    </w:p>
    <w:p w:rsidR="00857ACD" w:rsidRDefault="00857ACD" w:rsidP="0078041C">
      <w:pPr>
        <w:rPr>
          <w:rStyle w:val="FontStyle48"/>
          <w:rFonts w:ascii="Times New Roman" w:hAnsi="Times New Roman"/>
          <w:sz w:val="24"/>
        </w:rPr>
      </w:pPr>
      <w:r w:rsidRPr="003637DE">
        <w:rPr>
          <w:rStyle w:val="FontStyle48"/>
          <w:rFonts w:ascii="Times New Roman" w:hAnsi="Times New Roman"/>
          <w:sz w:val="24"/>
        </w:rPr>
        <w:t xml:space="preserve">Zamówienie publiczne w trybie przetargu nieograniczonego z zachowaniem zasad określonych </w:t>
      </w:r>
      <w:r>
        <w:rPr>
          <w:rStyle w:val="FontStyle48"/>
          <w:rFonts w:ascii="Times New Roman" w:hAnsi="Times New Roman"/>
          <w:sz w:val="24"/>
        </w:rPr>
        <w:t xml:space="preserve">w </w:t>
      </w:r>
      <w:r w:rsidRPr="003637DE">
        <w:rPr>
          <w:rStyle w:val="FontStyle48"/>
          <w:rFonts w:ascii="Times New Roman" w:hAnsi="Times New Roman"/>
          <w:sz w:val="24"/>
        </w:rPr>
        <w:t xml:space="preserve">art.39 ustawy z dnia 29 stycznia 2004 r. Prawo zamówień </w:t>
      </w:r>
      <w:r w:rsidRPr="0083569C">
        <w:rPr>
          <w:rStyle w:val="FontStyle48"/>
          <w:rFonts w:ascii="Times New Roman" w:hAnsi="Times New Roman"/>
          <w:sz w:val="24"/>
          <w:szCs w:val="24"/>
        </w:rPr>
        <w:t>publicznych</w:t>
      </w:r>
      <w:r w:rsidR="0083569C" w:rsidRPr="0083569C">
        <w:rPr>
          <w:rStyle w:val="Odwoaniedokomentarza"/>
          <w:sz w:val="24"/>
          <w:szCs w:val="24"/>
        </w:rPr>
        <w:t xml:space="preserve">   Dz.U. z 2018r.poz. 1985 ze zm</w:t>
      </w:r>
      <w:r w:rsidR="0083569C">
        <w:rPr>
          <w:rStyle w:val="Odwoaniedokomentarza"/>
          <w:sz w:val="24"/>
          <w:szCs w:val="24"/>
        </w:rPr>
        <w:t>. o</w:t>
      </w:r>
      <w:r w:rsidRPr="0083569C">
        <w:rPr>
          <w:rStyle w:val="FontStyle48"/>
          <w:rFonts w:ascii="Times New Roman" w:hAnsi="Times New Roman"/>
          <w:sz w:val="24"/>
          <w:szCs w:val="24"/>
        </w:rPr>
        <w:t>raz</w:t>
      </w:r>
      <w:r>
        <w:rPr>
          <w:rStyle w:val="FontStyle48"/>
          <w:rFonts w:ascii="Times New Roman" w:hAnsi="Times New Roman"/>
          <w:sz w:val="24"/>
        </w:rPr>
        <w:t xml:space="preserve"> rozporządzeniami wykonawczymi ustawy</w:t>
      </w:r>
      <w:r w:rsidRPr="003637DE">
        <w:rPr>
          <w:rStyle w:val="FontStyle48"/>
          <w:rFonts w:ascii="Times New Roman" w:hAnsi="Times New Roman"/>
          <w:sz w:val="24"/>
        </w:rPr>
        <w:t>.</w:t>
      </w:r>
      <w:r>
        <w:rPr>
          <w:rStyle w:val="FontStyle48"/>
          <w:rFonts w:ascii="Times New Roman" w:hAnsi="Times New Roman"/>
          <w:sz w:val="24"/>
        </w:rPr>
        <w:t xml:space="preserve"> </w:t>
      </w:r>
      <w:r w:rsidRPr="003637DE">
        <w:rPr>
          <w:rStyle w:val="FontStyle48"/>
          <w:rFonts w:ascii="Times New Roman" w:hAnsi="Times New Roman"/>
          <w:sz w:val="24"/>
        </w:rPr>
        <w:t>Wartość szacunkowa zamówienia nie przekracza kwoty określonej w przepisach wydanych na podstawie art.11 ust.8 ustawy PZP.</w:t>
      </w:r>
      <w:r>
        <w:rPr>
          <w:rStyle w:val="FontStyle48"/>
          <w:rFonts w:ascii="Times New Roman" w:hAnsi="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857ACD" w:rsidRPr="000D758E" w:rsidRDefault="00857ACD" w:rsidP="00951B08">
      <w:pPr>
        <w:pStyle w:val="Styl1"/>
        <w:tabs>
          <w:tab w:val="clear" w:pos="360"/>
        </w:tabs>
        <w:rPr>
          <w:rFonts w:ascii="Times New Roman" w:hAnsi="Times New Roman"/>
          <w:sz w:val="20"/>
        </w:rPr>
      </w:pPr>
      <w:r w:rsidRPr="000D758E">
        <w:rPr>
          <w:rFonts w:ascii="Times New Roman" w:hAnsi="Times New Roman"/>
          <w:sz w:val="20"/>
        </w:rPr>
        <w:t>OPIS PRZEDMIOTU ZAMÓWIENIA</w:t>
      </w:r>
    </w:p>
    <w:p w:rsidR="00857ACD" w:rsidRPr="003637DE" w:rsidRDefault="00857ACD" w:rsidP="00951B08">
      <w:pPr>
        <w:autoSpaceDE w:val="0"/>
        <w:autoSpaceDN w:val="0"/>
        <w:adjustRightInd w:val="0"/>
        <w:jc w:val="both"/>
        <w:rPr>
          <w:sz w:val="24"/>
          <w:szCs w:val="24"/>
        </w:rPr>
      </w:pPr>
    </w:p>
    <w:p w:rsidR="006E3E67" w:rsidRPr="001C1599" w:rsidRDefault="001E09AD" w:rsidP="001C1599">
      <w:pPr>
        <w:jc w:val="both"/>
        <w:rPr>
          <w:sz w:val="24"/>
          <w:szCs w:val="24"/>
        </w:rPr>
      </w:pPr>
      <w:r>
        <w:rPr>
          <w:sz w:val="24"/>
          <w:szCs w:val="24"/>
        </w:rPr>
        <w:t>1.</w:t>
      </w:r>
      <w:r w:rsidR="00857ACD" w:rsidRPr="00316562">
        <w:rPr>
          <w:sz w:val="24"/>
          <w:szCs w:val="24"/>
        </w:rPr>
        <w:t>Przedmiotem zamówienia jest wykonanie zamówienia pn.</w:t>
      </w:r>
      <w:r w:rsidRPr="001E09AD">
        <w:rPr>
          <w:b/>
          <w:sz w:val="28"/>
          <w:szCs w:val="28"/>
        </w:rPr>
        <w:t xml:space="preserve"> </w:t>
      </w:r>
      <w:r w:rsidR="006E3E67" w:rsidRPr="001C1599">
        <w:rPr>
          <w:sz w:val="24"/>
          <w:szCs w:val="24"/>
        </w:rPr>
        <w:t xml:space="preserve">„REMONT POMIESZCZEŃ PIWNICZNYCH I BIUROWYCH WRAZ Z WYMIANĄ STOLARKI OKIENNEJ W BUDYNKU URZĘDU GMINY MRĄGOWO ZLOKALIZOWANYM NA DZIAŁCE NR 265/6 OBRĘB MIASTO MRĄGOWO PRZY UL.KRÓLEWIECKIEJ  60A” </w:t>
      </w:r>
    </w:p>
    <w:p w:rsidR="00857ACD" w:rsidRPr="001C1599" w:rsidRDefault="00857ACD" w:rsidP="001C1599">
      <w:pPr>
        <w:jc w:val="both"/>
        <w:rPr>
          <w:sz w:val="24"/>
          <w:szCs w:val="24"/>
        </w:rPr>
      </w:pPr>
    </w:p>
    <w:p w:rsidR="00857ACD" w:rsidRPr="00316562" w:rsidRDefault="00857ACD" w:rsidP="00316562">
      <w:pPr>
        <w:jc w:val="both"/>
        <w:rPr>
          <w:sz w:val="24"/>
          <w:szCs w:val="24"/>
        </w:rPr>
      </w:pPr>
      <w:r w:rsidRPr="00316562">
        <w:rPr>
          <w:sz w:val="24"/>
          <w:szCs w:val="24"/>
        </w:rPr>
        <w:t>2.ZAKRES ZAMÓWIENIA:</w:t>
      </w:r>
    </w:p>
    <w:p w:rsidR="006E3E67" w:rsidRPr="001C1599" w:rsidRDefault="00857ACD" w:rsidP="001C1599">
      <w:pPr>
        <w:jc w:val="both"/>
        <w:rPr>
          <w:sz w:val="24"/>
          <w:szCs w:val="24"/>
        </w:rPr>
      </w:pPr>
      <w:r w:rsidRPr="001C1599">
        <w:rPr>
          <w:sz w:val="24"/>
          <w:szCs w:val="24"/>
        </w:rPr>
        <w:t>Zamówienie pn.</w:t>
      </w:r>
      <w:r w:rsidR="006E3E67" w:rsidRPr="001C1599">
        <w:rPr>
          <w:sz w:val="24"/>
          <w:szCs w:val="24"/>
        </w:rPr>
        <w:t xml:space="preserve"> </w:t>
      </w:r>
      <w:r w:rsidR="006E3E67" w:rsidRPr="00E9314C">
        <w:t>„REMONT POMIESZCZEŃ PIWNICZNYCH I BIUROWYCH WRAZ Z WYMIANĄ STOLARKI OKIENNEJ W BUDYNKU URZĘDU GMINY MRĄGOWO ZLOKALIZOWANYM NA DZIAŁCE NR 265/6 OBRĘB MIASTO MRĄGOWO PRZY UL.KRÓLEWIECKIEJ  60A”</w:t>
      </w:r>
      <w:r w:rsidR="006E3E67" w:rsidRPr="001C1599">
        <w:rPr>
          <w:sz w:val="24"/>
          <w:szCs w:val="24"/>
        </w:rPr>
        <w:t xml:space="preserve"> </w:t>
      </w:r>
      <w:r w:rsidR="00E93AFE">
        <w:rPr>
          <w:sz w:val="24"/>
          <w:szCs w:val="24"/>
        </w:rPr>
        <w:t xml:space="preserve">, dotyczy obiektu </w:t>
      </w:r>
      <w:r w:rsidR="00424B72">
        <w:rPr>
          <w:sz w:val="24"/>
          <w:szCs w:val="24"/>
        </w:rPr>
        <w:t>objętego ścisłą prawną ochroną konserwatorską w oparciu o a</w:t>
      </w:r>
      <w:r w:rsidR="007F47A1">
        <w:rPr>
          <w:sz w:val="24"/>
          <w:szCs w:val="24"/>
        </w:rPr>
        <w:t>rt. 7 pkt 1 ustawy z dnia 23 paź</w:t>
      </w:r>
      <w:r w:rsidR="00424B72">
        <w:rPr>
          <w:sz w:val="24"/>
          <w:szCs w:val="24"/>
        </w:rPr>
        <w:t>dziernika 2003r. o ochronie i opiece nad zabytkami , na podstawie decyzji W-M WKZ z dnia 23 października 2008r. pod numerem A-4513 wpisującej obiekt do rejestru zabytków nieruchomych województwa Warmińsko-Mazurskiego –</w:t>
      </w:r>
      <w:r w:rsidR="00A66BC0">
        <w:rPr>
          <w:sz w:val="24"/>
          <w:szCs w:val="24"/>
        </w:rPr>
        <w:t xml:space="preserve"> Poz</w:t>
      </w:r>
      <w:r w:rsidR="00424B72">
        <w:rPr>
          <w:sz w:val="24"/>
          <w:szCs w:val="24"/>
        </w:rPr>
        <w:t xml:space="preserve">wolenie nr 613/2019 z dnia 31.07.2009r. Znak : IZNR(AK)-414/17-116/09 oraz Pozwolenie </w:t>
      </w:r>
      <w:r w:rsidR="00A66BC0">
        <w:rPr>
          <w:sz w:val="24"/>
          <w:szCs w:val="24"/>
        </w:rPr>
        <w:t>3218/2019 z dnia 05.04.2019r. zanak: IZNR.5142.247.2019.PM Warmińsko-mazurskiego Wojewódzkiego Konserwatora Zabytków.</w:t>
      </w:r>
      <w:r w:rsidR="00424B72">
        <w:rPr>
          <w:sz w:val="24"/>
          <w:szCs w:val="24"/>
        </w:rPr>
        <w:t xml:space="preserve"> </w:t>
      </w:r>
    </w:p>
    <w:p w:rsidR="001C1599" w:rsidRPr="001C1599" w:rsidRDefault="001C1599" w:rsidP="00424B72">
      <w:pPr>
        <w:spacing w:after="4" w:line="247" w:lineRule="auto"/>
        <w:jc w:val="both"/>
        <w:rPr>
          <w:rFonts w:asciiTheme="minorHAnsi" w:hAnsiTheme="minorHAnsi" w:cstheme="minorHAnsi"/>
          <w:sz w:val="24"/>
          <w:szCs w:val="24"/>
        </w:rPr>
      </w:pPr>
      <w:r w:rsidRPr="001C1599">
        <w:rPr>
          <w:rFonts w:cstheme="minorHAnsi"/>
          <w:sz w:val="24"/>
          <w:szCs w:val="24"/>
        </w:rPr>
        <w:t>Zakres robót  związanych z remontem pokoi podpiwniczenia i parteru z wymianą stolarki okiennej obejmuje:</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ROBOTY ROZBIÓRKOWE:</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W ramach robót rozbiórkowych przewiduje się następujące roboty :</w:t>
      </w:r>
    </w:p>
    <w:p w:rsidR="001C1599" w:rsidRPr="001C1599" w:rsidRDefault="001C1599" w:rsidP="001C1599">
      <w:pPr>
        <w:pStyle w:val="Akapitzlist"/>
        <w:numPr>
          <w:ilvl w:val="0"/>
          <w:numId w:val="34"/>
        </w:numPr>
        <w:spacing w:line="259" w:lineRule="auto"/>
        <w:jc w:val="both"/>
      </w:pPr>
      <w:r w:rsidRPr="001C1599">
        <w:t>Demontaż istniejącej stolarki okiennej</w:t>
      </w:r>
    </w:p>
    <w:p w:rsidR="001C1599" w:rsidRPr="001C1599" w:rsidRDefault="001C1599" w:rsidP="001C1599">
      <w:pPr>
        <w:pStyle w:val="Akapitzlist"/>
        <w:numPr>
          <w:ilvl w:val="0"/>
          <w:numId w:val="34"/>
        </w:numPr>
        <w:spacing w:line="259" w:lineRule="auto"/>
        <w:jc w:val="both"/>
      </w:pPr>
      <w:r w:rsidRPr="001C1599">
        <w:t>Zerwanie posadzek z tworzyw sztucznych</w:t>
      </w:r>
    </w:p>
    <w:p w:rsidR="001C1599" w:rsidRPr="001C1599" w:rsidRDefault="001C1599" w:rsidP="001C1599">
      <w:pPr>
        <w:pStyle w:val="Akapitzlist"/>
        <w:numPr>
          <w:ilvl w:val="0"/>
          <w:numId w:val="34"/>
        </w:numPr>
        <w:spacing w:line="259" w:lineRule="auto"/>
        <w:jc w:val="both"/>
      </w:pPr>
      <w:r w:rsidRPr="001C1599">
        <w:t>Kucie bruzd dla przewodów</w:t>
      </w:r>
    </w:p>
    <w:p w:rsidR="001C1599" w:rsidRPr="001C1599" w:rsidRDefault="001C1599" w:rsidP="001C1599">
      <w:pPr>
        <w:pStyle w:val="Akapitzlist"/>
        <w:numPr>
          <w:ilvl w:val="0"/>
          <w:numId w:val="34"/>
        </w:numPr>
        <w:spacing w:line="259" w:lineRule="auto"/>
        <w:jc w:val="both"/>
      </w:pPr>
      <w:r w:rsidRPr="001C1599">
        <w:t>Rozebranie ścianek z cegieł</w:t>
      </w:r>
    </w:p>
    <w:p w:rsidR="001C1599" w:rsidRPr="001C1599" w:rsidRDefault="001C1599" w:rsidP="001C1599">
      <w:pPr>
        <w:pStyle w:val="Akapitzlist"/>
        <w:numPr>
          <w:ilvl w:val="0"/>
          <w:numId w:val="34"/>
        </w:numPr>
        <w:spacing w:line="259" w:lineRule="auto"/>
        <w:jc w:val="both"/>
      </w:pPr>
      <w:r w:rsidRPr="001C1599">
        <w:t>Odbicie istniejących tynków wewnętrznych</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ROBOTY BUDOWLANE STANU SUROWEGO</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W ramach prac stanu surowego przewiduje się następujące roboty :</w:t>
      </w:r>
    </w:p>
    <w:p w:rsidR="001C1599" w:rsidRPr="001C1599" w:rsidRDefault="001C1599" w:rsidP="001C1599">
      <w:pPr>
        <w:pStyle w:val="Akapitzlist"/>
        <w:numPr>
          <w:ilvl w:val="0"/>
          <w:numId w:val="34"/>
        </w:numPr>
        <w:spacing w:line="259" w:lineRule="auto"/>
        <w:jc w:val="both"/>
      </w:pPr>
      <w:r w:rsidRPr="001C1599">
        <w:t xml:space="preserve">Uzupełnienie istniejących ścianek z cegły </w:t>
      </w:r>
    </w:p>
    <w:p w:rsidR="001C1599" w:rsidRPr="001C1599" w:rsidRDefault="001C1599" w:rsidP="001C1599">
      <w:pPr>
        <w:pStyle w:val="Akapitzlist"/>
        <w:numPr>
          <w:ilvl w:val="0"/>
          <w:numId w:val="34"/>
        </w:numPr>
        <w:spacing w:line="259" w:lineRule="auto"/>
        <w:jc w:val="both"/>
      </w:pPr>
      <w:r w:rsidRPr="001C1599">
        <w:t>Wykonanie ścianek z płyt gipsowo- kartonowych na stelażu</w:t>
      </w:r>
    </w:p>
    <w:p w:rsidR="001C1599" w:rsidRPr="001C1599" w:rsidRDefault="001C1599" w:rsidP="001C1599">
      <w:pPr>
        <w:pStyle w:val="Akapitzlist"/>
        <w:spacing w:line="259" w:lineRule="auto"/>
        <w:ind w:left="1430"/>
      </w:pPr>
    </w:p>
    <w:p w:rsidR="001C1599" w:rsidRPr="001C1599" w:rsidRDefault="001C1599" w:rsidP="001C1599">
      <w:pPr>
        <w:spacing w:after="4" w:line="247" w:lineRule="auto"/>
        <w:ind w:right="296"/>
        <w:jc w:val="both"/>
        <w:rPr>
          <w:rFonts w:asciiTheme="minorHAnsi" w:hAnsiTheme="minorHAnsi" w:cstheme="minorHAnsi"/>
          <w:sz w:val="24"/>
          <w:szCs w:val="24"/>
        </w:rPr>
      </w:pPr>
      <w:r w:rsidRPr="001C1599">
        <w:rPr>
          <w:rFonts w:cstheme="minorHAnsi"/>
          <w:sz w:val="24"/>
          <w:szCs w:val="24"/>
        </w:rPr>
        <w:t>ROBOTY WYKOŃCZENIOWE.</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r w:rsidRPr="001C1599">
        <w:rPr>
          <w:rFonts w:cstheme="minorHAnsi"/>
          <w:sz w:val="24"/>
          <w:szCs w:val="24"/>
        </w:rPr>
        <w:t>W ramach prac wykończeniowych przewiduje się następujące roboty :</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Wykonanie warstw wyrównawczych pod posadzki</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Montaż stolarki okiennej wraz podokiennikami</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Montaż stolarki drzwiowej</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Wykonanie posadzek z wykładzin z tworzyw sztucznych</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Wykonanie posadzek z płytek ceramicznych wraz z cokolikami</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Ułożenie gładzi gipsowych</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Malowanie krat i balustrad farbami olejnymi</w:t>
      </w:r>
    </w:p>
    <w:p w:rsidR="001C1599" w:rsidRPr="001C1599" w:rsidRDefault="001C1599" w:rsidP="001C1599">
      <w:pPr>
        <w:pStyle w:val="Akapitzlist"/>
        <w:numPr>
          <w:ilvl w:val="0"/>
          <w:numId w:val="34"/>
        </w:numPr>
        <w:spacing w:after="4" w:line="247" w:lineRule="auto"/>
        <w:ind w:right="296"/>
        <w:jc w:val="both"/>
        <w:rPr>
          <w:rFonts w:asciiTheme="minorHAnsi" w:hAnsiTheme="minorHAnsi" w:cstheme="minorHAnsi"/>
        </w:rPr>
      </w:pPr>
      <w:r w:rsidRPr="001C1599">
        <w:rPr>
          <w:rFonts w:cstheme="minorHAnsi"/>
        </w:rPr>
        <w:t>Malowanie ścian i sufitów farbami emulsyjnymi</w:t>
      </w:r>
    </w:p>
    <w:p w:rsidR="001C1599" w:rsidRPr="001C1599" w:rsidRDefault="001C1599" w:rsidP="001C1599">
      <w:pPr>
        <w:spacing w:after="4" w:line="247" w:lineRule="auto"/>
        <w:ind w:left="69" w:right="296" w:hanging="9"/>
        <w:jc w:val="both"/>
        <w:rPr>
          <w:rFonts w:asciiTheme="minorHAnsi" w:hAnsiTheme="minorHAnsi" w:cstheme="minorHAnsi"/>
          <w:sz w:val="24"/>
          <w:szCs w:val="24"/>
        </w:rPr>
      </w:pPr>
    </w:p>
    <w:p w:rsidR="001C1599" w:rsidRDefault="001C1599" w:rsidP="00D0282F">
      <w:pPr>
        <w:jc w:val="both"/>
        <w:rPr>
          <w:sz w:val="24"/>
          <w:szCs w:val="24"/>
        </w:rPr>
      </w:pPr>
    </w:p>
    <w:p w:rsidR="00D11507" w:rsidRPr="000A34E8" w:rsidRDefault="00D11507" w:rsidP="001C1599">
      <w:pPr>
        <w:rPr>
          <w:sz w:val="24"/>
          <w:szCs w:val="24"/>
        </w:rPr>
      </w:pPr>
      <w:r w:rsidRPr="000A34E8">
        <w:rPr>
          <w:sz w:val="24"/>
          <w:szCs w:val="24"/>
          <w:shd w:val="clear" w:color="auto" w:fill="FFFFFF"/>
        </w:rPr>
        <w:t>Zamawiający informuje, że</w:t>
      </w:r>
      <w:r w:rsidR="001C1599">
        <w:rPr>
          <w:sz w:val="24"/>
          <w:szCs w:val="24"/>
          <w:shd w:val="clear" w:color="auto" w:fill="FFFFFF"/>
        </w:rPr>
        <w:t xml:space="preserve"> </w:t>
      </w:r>
    </w:p>
    <w:p w:rsidR="003D0CB3" w:rsidRPr="000A34E8" w:rsidRDefault="00D11507" w:rsidP="00316562">
      <w:pPr>
        <w:rPr>
          <w:sz w:val="24"/>
          <w:szCs w:val="24"/>
        </w:rPr>
      </w:pPr>
      <w:r w:rsidRPr="000A34E8">
        <w:rPr>
          <w:sz w:val="24"/>
          <w:szCs w:val="24"/>
        </w:rPr>
        <w:t>Szczegółowy z</w:t>
      </w:r>
      <w:r w:rsidR="00857ACD" w:rsidRPr="000A34E8">
        <w:rPr>
          <w:sz w:val="24"/>
          <w:szCs w:val="24"/>
        </w:rPr>
        <w:t xml:space="preserve">akres </w:t>
      </w:r>
      <w:r w:rsidR="001B405B">
        <w:rPr>
          <w:sz w:val="24"/>
          <w:szCs w:val="24"/>
        </w:rPr>
        <w:t xml:space="preserve">oraz parametry </w:t>
      </w:r>
      <w:r w:rsidR="00857ACD" w:rsidRPr="000A34E8">
        <w:rPr>
          <w:sz w:val="24"/>
          <w:szCs w:val="24"/>
        </w:rPr>
        <w:t xml:space="preserve">zamówienia określają: </w:t>
      </w:r>
    </w:p>
    <w:p w:rsidR="005340D5" w:rsidRPr="000A34E8" w:rsidRDefault="003D0CB3" w:rsidP="00ED2452">
      <w:pPr>
        <w:rPr>
          <w:sz w:val="24"/>
          <w:szCs w:val="24"/>
        </w:rPr>
      </w:pPr>
      <w:r w:rsidRPr="000A34E8">
        <w:rPr>
          <w:sz w:val="24"/>
          <w:szCs w:val="24"/>
        </w:rPr>
        <w:t xml:space="preserve">- </w:t>
      </w:r>
      <w:r w:rsidR="00857ACD" w:rsidRPr="000A34E8">
        <w:rPr>
          <w:sz w:val="24"/>
          <w:szCs w:val="24"/>
        </w:rPr>
        <w:t>P</w:t>
      </w:r>
      <w:r w:rsidR="0078742D" w:rsidRPr="000A34E8">
        <w:rPr>
          <w:sz w:val="24"/>
          <w:szCs w:val="24"/>
        </w:rPr>
        <w:t xml:space="preserve">rojekt budowlany </w:t>
      </w:r>
      <w:r w:rsidR="00857ACD" w:rsidRPr="000A34E8">
        <w:rPr>
          <w:sz w:val="24"/>
          <w:szCs w:val="24"/>
        </w:rPr>
        <w:t xml:space="preserve">pn. </w:t>
      </w:r>
      <w:r w:rsidR="00E93AFE">
        <w:rPr>
          <w:sz w:val="24"/>
          <w:szCs w:val="24"/>
        </w:rPr>
        <w:t>„Remont pomieszczeń piwnicznych i biurowych w urzędzie gminy Mrągowo wraz z wymianą stolarki okiennej, drewnianej na działce nr 265/6 obr.5 m. Mrągowo”</w:t>
      </w:r>
      <w:r w:rsidR="001C1599">
        <w:rPr>
          <w:sz w:val="24"/>
          <w:szCs w:val="24"/>
        </w:rPr>
        <w:t xml:space="preserve">                            </w:t>
      </w:r>
      <w:r w:rsidR="00CF0DE3" w:rsidRPr="000A34E8">
        <w:rPr>
          <w:sz w:val="24"/>
          <w:szCs w:val="24"/>
        </w:rPr>
        <w:t xml:space="preserve">” </w:t>
      </w:r>
      <w:r w:rsidR="005340D5" w:rsidRPr="000A34E8">
        <w:rPr>
          <w:sz w:val="24"/>
          <w:szCs w:val="24"/>
        </w:rPr>
        <w:t>- Zał. do SIWZ nr 11.</w:t>
      </w:r>
    </w:p>
    <w:p w:rsidR="005340D5" w:rsidRPr="000A34E8" w:rsidRDefault="003D0CB3" w:rsidP="00ED2452">
      <w:pPr>
        <w:rPr>
          <w:sz w:val="24"/>
          <w:szCs w:val="24"/>
        </w:rPr>
      </w:pPr>
      <w:r w:rsidRPr="000A34E8">
        <w:rPr>
          <w:sz w:val="24"/>
          <w:szCs w:val="24"/>
        </w:rPr>
        <w:t xml:space="preserve">- </w:t>
      </w:r>
      <w:r w:rsidR="00857ACD" w:rsidRPr="000A34E8">
        <w:rPr>
          <w:sz w:val="24"/>
          <w:szCs w:val="24"/>
        </w:rPr>
        <w:t xml:space="preserve">Specyfikacja techniczna wykonania i odbioru robót- </w:t>
      </w:r>
      <w:r w:rsidR="005340D5" w:rsidRPr="000A34E8">
        <w:rPr>
          <w:sz w:val="24"/>
          <w:szCs w:val="24"/>
        </w:rPr>
        <w:t xml:space="preserve"> Zał. do SIWZ nr 12</w:t>
      </w:r>
      <w:r w:rsidR="00ED2452" w:rsidRPr="000A34E8">
        <w:rPr>
          <w:sz w:val="24"/>
          <w:szCs w:val="24"/>
        </w:rPr>
        <w:t xml:space="preserve">  </w:t>
      </w:r>
      <w:r w:rsidR="005340D5" w:rsidRPr="000A34E8">
        <w:rPr>
          <w:sz w:val="24"/>
          <w:szCs w:val="24"/>
        </w:rPr>
        <w:t>.</w:t>
      </w:r>
    </w:p>
    <w:p w:rsidR="005340D5" w:rsidRPr="000A34E8" w:rsidRDefault="003D0CB3" w:rsidP="00ED2452">
      <w:pPr>
        <w:rPr>
          <w:sz w:val="24"/>
          <w:szCs w:val="24"/>
        </w:rPr>
      </w:pPr>
      <w:r w:rsidRPr="000A34E8">
        <w:rPr>
          <w:sz w:val="24"/>
          <w:szCs w:val="24"/>
        </w:rPr>
        <w:t>-</w:t>
      </w:r>
      <w:r w:rsidR="00857ACD" w:rsidRPr="000A34E8">
        <w:rPr>
          <w:sz w:val="24"/>
          <w:szCs w:val="24"/>
        </w:rPr>
        <w:t>Decyzja Nr</w:t>
      </w:r>
      <w:r w:rsidR="00D11507" w:rsidRPr="000A34E8">
        <w:rPr>
          <w:sz w:val="24"/>
          <w:szCs w:val="24"/>
        </w:rPr>
        <w:t xml:space="preserve"> </w:t>
      </w:r>
      <w:r w:rsidR="00A66BC0">
        <w:rPr>
          <w:sz w:val="24"/>
          <w:szCs w:val="24"/>
        </w:rPr>
        <w:t>162/2019Mrg z dnia 10 maja 2019r. znak:</w:t>
      </w:r>
      <w:r w:rsidR="00DB5F6A">
        <w:rPr>
          <w:sz w:val="24"/>
          <w:szCs w:val="24"/>
        </w:rPr>
        <w:t xml:space="preserve"> </w:t>
      </w:r>
      <w:r w:rsidR="00A66BC0">
        <w:rPr>
          <w:sz w:val="24"/>
          <w:szCs w:val="24"/>
        </w:rPr>
        <w:t>AB 6740.1.47.201</w:t>
      </w:r>
      <w:r w:rsidR="00BE5AEA">
        <w:rPr>
          <w:sz w:val="24"/>
          <w:szCs w:val="24"/>
        </w:rPr>
        <w:t>9 Starosty Powiatu Mrą</w:t>
      </w:r>
      <w:r w:rsidR="00A66BC0">
        <w:rPr>
          <w:sz w:val="24"/>
          <w:szCs w:val="24"/>
        </w:rPr>
        <w:t>gowskiego</w:t>
      </w:r>
      <w:r w:rsidR="00857ACD" w:rsidRPr="000A34E8">
        <w:rPr>
          <w:sz w:val="24"/>
          <w:szCs w:val="24"/>
        </w:rPr>
        <w:t xml:space="preserve"> – Pozwolenie </w:t>
      </w:r>
      <w:r w:rsidR="00D11507" w:rsidRPr="000A34E8">
        <w:rPr>
          <w:sz w:val="24"/>
          <w:szCs w:val="24"/>
        </w:rPr>
        <w:t>na budowę</w:t>
      </w:r>
      <w:r w:rsidR="00BE5AEA">
        <w:rPr>
          <w:sz w:val="24"/>
          <w:szCs w:val="24"/>
        </w:rPr>
        <w:t xml:space="preserve">  oraz Pozwolenia W-M Konserwatora Zabytków</w:t>
      </w:r>
      <w:r w:rsidR="00D11507" w:rsidRPr="000A34E8">
        <w:rPr>
          <w:sz w:val="24"/>
          <w:szCs w:val="24"/>
        </w:rPr>
        <w:t>.</w:t>
      </w:r>
      <w:r w:rsidR="005340D5" w:rsidRPr="000A34E8">
        <w:rPr>
          <w:sz w:val="24"/>
          <w:szCs w:val="24"/>
        </w:rPr>
        <w:t>- Zał. do SIWZ nr 13.</w:t>
      </w:r>
    </w:p>
    <w:p w:rsidR="00857ACD" w:rsidRPr="000A34E8" w:rsidRDefault="003D0CB3" w:rsidP="003D0CB3">
      <w:pPr>
        <w:jc w:val="both"/>
        <w:rPr>
          <w:sz w:val="24"/>
          <w:szCs w:val="24"/>
        </w:rPr>
      </w:pPr>
      <w:r w:rsidRPr="000A34E8">
        <w:rPr>
          <w:sz w:val="24"/>
          <w:szCs w:val="24"/>
        </w:rPr>
        <w:t>-</w:t>
      </w:r>
      <w:r w:rsidR="00857ACD" w:rsidRPr="000A34E8">
        <w:rPr>
          <w:sz w:val="24"/>
          <w:szCs w:val="24"/>
        </w:rPr>
        <w:t>Przedmiar robót</w:t>
      </w:r>
      <w:r w:rsidR="005340D5" w:rsidRPr="000A34E8">
        <w:rPr>
          <w:sz w:val="24"/>
          <w:szCs w:val="24"/>
        </w:rPr>
        <w:t>- Zał. do SIWZ Nr 14</w:t>
      </w:r>
    </w:p>
    <w:p w:rsidR="00857ACD" w:rsidRDefault="00857ACD" w:rsidP="00EC60A0">
      <w:pPr>
        <w:jc w:val="both"/>
        <w:rPr>
          <w:sz w:val="24"/>
          <w:szCs w:val="24"/>
        </w:rPr>
      </w:pPr>
    </w:p>
    <w:p w:rsidR="00857ACD" w:rsidRPr="00B65B1B" w:rsidRDefault="00857ACD" w:rsidP="00B65B1B">
      <w:pPr>
        <w:tabs>
          <w:tab w:val="left" w:pos="180"/>
        </w:tabs>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857ACD" w:rsidRPr="00B65B1B" w:rsidRDefault="00857ACD" w:rsidP="00B65B1B">
      <w:pPr>
        <w:tabs>
          <w:tab w:val="left" w:pos="180"/>
        </w:tabs>
        <w:jc w:val="both"/>
        <w:rPr>
          <w:sz w:val="24"/>
          <w:szCs w:val="24"/>
        </w:rPr>
      </w:pPr>
    </w:p>
    <w:p w:rsidR="00857ACD" w:rsidRPr="00B65B1B" w:rsidRDefault="00857ACD" w:rsidP="00B65B1B">
      <w:pPr>
        <w:pStyle w:val="Style32"/>
        <w:widowControl/>
        <w:tabs>
          <w:tab w:val="left" w:pos="540"/>
        </w:tabs>
        <w:spacing w:before="7" w:line="24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pomocniczy w przygotowaniu oferty i ma na celu wskazać oczekiwane standardy co do minimalnych parametrów technicznych oczekiwanych materiałów i urządzeń.</w:t>
      </w:r>
    </w:p>
    <w:p w:rsidR="00857ACD" w:rsidRPr="00E41319" w:rsidRDefault="00857ACD" w:rsidP="00B65B1B">
      <w:pPr>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w:t>
      </w:r>
      <w:r w:rsidR="00271F06">
        <w:rPr>
          <w:sz w:val="24"/>
          <w:szCs w:val="24"/>
        </w:rPr>
        <w:t xml:space="preserve">oraz </w:t>
      </w:r>
      <w:r w:rsidRPr="00E41319">
        <w:rPr>
          <w:sz w:val="24"/>
          <w:szCs w:val="24"/>
        </w:rPr>
        <w:t xml:space="preserve">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lastRenderedPageBreak/>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„nierównoważności" zaproponowanych rozwiązań równoważnych.</w:t>
      </w:r>
    </w:p>
    <w:p w:rsidR="00857ACD" w:rsidRPr="00F12BF9" w:rsidRDefault="00857ACD" w:rsidP="00717746">
      <w:pPr>
        <w:pStyle w:val="Style32"/>
        <w:widowControl/>
        <w:tabs>
          <w:tab w:val="left" w:pos="540"/>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857ACD" w:rsidRPr="00F12BF9" w:rsidRDefault="00857ACD" w:rsidP="00F12BF9">
      <w:pPr>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857ACD" w:rsidRPr="00F12BF9" w:rsidRDefault="00857ACD" w:rsidP="00F12BF9">
      <w:pPr>
        <w:pStyle w:val="Style28"/>
        <w:widowControl/>
        <w:tabs>
          <w:tab w:val="left" w:pos="670"/>
        </w:tabs>
        <w:spacing w:before="14" w:line="24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857ACD" w:rsidRPr="00F12BF9" w:rsidRDefault="00857ACD" w:rsidP="00F12BF9">
      <w:pPr>
        <w:pStyle w:val="Style32"/>
        <w:widowControl/>
        <w:tabs>
          <w:tab w:val="left" w:pos="562"/>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857ACD" w:rsidRPr="00F12BF9"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zapewni </w:t>
      </w:r>
      <w:r w:rsidR="00A66BC0">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obsługę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622A96" w:rsidRDefault="00622A96" w:rsidP="00F12BF9">
      <w:pPr>
        <w:pStyle w:val="Style32"/>
        <w:widowControl/>
        <w:tabs>
          <w:tab w:val="left" w:pos="562"/>
        </w:tabs>
        <w:spacing w:line="240" w:lineRule="auto"/>
        <w:ind w:firstLine="0"/>
        <w:rPr>
          <w:rStyle w:val="FontStyle68"/>
          <w:rFonts w:ascii="Times New Roman" w:hAnsi="Times New Roman" w:cs="Times New Roman"/>
          <w:sz w:val="24"/>
        </w:rPr>
      </w:pPr>
    </w:p>
    <w:p w:rsidR="00857ACD" w:rsidRPr="00642440" w:rsidRDefault="00857ACD" w:rsidP="0038428C">
      <w:pPr>
        <w:spacing w:before="100" w:beforeAutospacing="1"/>
        <w:rPr>
          <w:b/>
          <w:sz w:val="24"/>
          <w:szCs w:val="24"/>
          <w:u w:val="single"/>
          <w:lang w:val="en-US"/>
        </w:rPr>
      </w:pPr>
      <w:r>
        <w:rPr>
          <w:b/>
          <w:sz w:val="24"/>
          <w:szCs w:val="24"/>
          <w:u w:val="single"/>
          <w:lang w:val="en-US"/>
        </w:rPr>
        <w:lastRenderedPageBreak/>
        <w:t xml:space="preserve">- </w:t>
      </w:r>
      <w:r w:rsidRPr="00642440">
        <w:rPr>
          <w:b/>
          <w:sz w:val="24"/>
          <w:szCs w:val="24"/>
          <w:u w:val="single"/>
          <w:lang w:val="en-US"/>
        </w:rPr>
        <w:t>UWAGA!</w:t>
      </w:r>
    </w:p>
    <w:p w:rsidR="002A54A1" w:rsidRPr="00122E16" w:rsidRDefault="002A54A1" w:rsidP="002A54A1">
      <w:pPr>
        <w:pStyle w:val="Akapitzlist"/>
        <w:numPr>
          <w:ilvl w:val="0"/>
          <w:numId w:val="23"/>
        </w:numPr>
        <w:spacing w:before="120" w:line="276" w:lineRule="auto"/>
        <w:jc w:val="both"/>
      </w:pPr>
      <w:r>
        <w:t xml:space="preserve">Stosownie do treści art.29 ust.3a ustawy Pzp,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26.06.1974r. – Kodeks Pracy ( Dz. U. z 2019r.poz.</w:t>
      </w:r>
      <w:r w:rsidR="00546093" w:rsidRPr="005F5777">
        <w:t>1040</w:t>
      </w:r>
      <w:r>
        <w:t xml:space="preserve"> ze zm.) </w:t>
      </w:r>
      <w:r w:rsidRPr="00122E16">
        <w:t>osób wykonujących wskazane poniżej czynności w trakcie realizacji zamówienia:</w:t>
      </w:r>
    </w:p>
    <w:p w:rsidR="00857ACD" w:rsidRPr="0038428C" w:rsidRDefault="00857ACD" w:rsidP="0038428C">
      <w:pPr>
        <w:jc w:val="both"/>
        <w:rPr>
          <w:b/>
          <w:sz w:val="24"/>
          <w:szCs w:val="24"/>
        </w:rPr>
      </w:pPr>
      <w:r w:rsidRPr="0038428C">
        <w:rPr>
          <w:b/>
          <w:sz w:val="24"/>
          <w:szCs w:val="24"/>
        </w:rPr>
        <w:t>- w zakresie wykonywania prac fizycznych</w:t>
      </w:r>
      <w:r w:rsidRPr="0038428C">
        <w:rPr>
          <w:sz w:val="24"/>
          <w:szCs w:val="24"/>
        </w:rPr>
        <w:t xml:space="preserve"> związanych  z wykonywaniem przedmiotu zamówienia opisanego w niniejszej SIWZ w okresie objętym zamówieniem.</w:t>
      </w:r>
    </w:p>
    <w:p w:rsidR="00857ACD" w:rsidRPr="0038428C" w:rsidRDefault="00857ACD" w:rsidP="0038428C">
      <w:pPr>
        <w:spacing w:before="120"/>
        <w:ind w:left="360"/>
        <w:jc w:val="both"/>
        <w:rPr>
          <w:sz w:val="24"/>
          <w:szCs w:val="24"/>
        </w:rPr>
      </w:pPr>
      <w:r w:rsidRPr="0038428C">
        <w:rPr>
          <w:sz w:val="24"/>
          <w:szCs w:val="24"/>
        </w:rPr>
        <w:t xml:space="preserve">W trakcie realizacji zamówienia zamawiający uprawniony jest do wykonywania czynności kontrolnych </w:t>
      </w:r>
      <w:r w:rsidRPr="0038428C">
        <w:rPr>
          <w:color w:val="000000"/>
          <w:sz w:val="24"/>
          <w:szCs w:val="24"/>
        </w:rPr>
        <w:t>wobec wykonawcy odnośnie</w:t>
      </w:r>
      <w:r>
        <w:rPr>
          <w:sz w:val="24"/>
          <w:szCs w:val="24"/>
        </w:rPr>
        <w:t xml:space="preserve"> spełniania przez wykonawcę lub</w:t>
      </w:r>
      <w:r w:rsidRPr="0038428C">
        <w:rPr>
          <w:sz w:val="24"/>
          <w:szCs w:val="24"/>
        </w:rPr>
        <w:t xml:space="preserve"> podwykonawcę wymogu zatrudnienia na podstawie umowy o pracę osób wykonujących wskazane w punkcie 1 czynności. Zamawiający uprawniony jest w szczególności do: </w:t>
      </w:r>
    </w:p>
    <w:p w:rsidR="00857ACD" w:rsidRDefault="00857ACD" w:rsidP="00A71A55">
      <w:pPr>
        <w:pStyle w:val="Akapitzlist"/>
        <w:numPr>
          <w:ilvl w:val="0"/>
          <w:numId w:val="22"/>
        </w:numPr>
        <w:spacing w:before="120"/>
        <w:jc w:val="both"/>
      </w:pPr>
      <w:r w:rsidRPr="0038428C">
        <w:t>żądania oświadczeń i dokumentów w zakresie potwierdzenia spełniania ww. wymogów i dokonywania ich oceny,</w:t>
      </w:r>
    </w:p>
    <w:p w:rsidR="00857ACD" w:rsidRPr="0038428C" w:rsidRDefault="00857ACD" w:rsidP="00F12BF9">
      <w:pPr>
        <w:pStyle w:val="Akapitzlist"/>
        <w:spacing w:before="120"/>
        <w:ind w:left="1080"/>
        <w:jc w:val="both"/>
      </w:pPr>
    </w:p>
    <w:p w:rsidR="00857ACD" w:rsidRDefault="00857ACD" w:rsidP="00A71A55">
      <w:pPr>
        <w:pStyle w:val="Akapitzlist"/>
        <w:numPr>
          <w:ilvl w:val="0"/>
          <w:numId w:val="22"/>
        </w:numPr>
        <w:spacing w:before="120"/>
        <w:jc w:val="both"/>
      </w:pPr>
      <w:r w:rsidRPr="0038428C">
        <w:t>żądania wyjaśnień w przypadku wątpliwości w zakresie potwierdzenia spełniania ww. wymogów,</w:t>
      </w:r>
    </w:p>
    <w:p w:rsidR="00857ACD" w:rsidRPr="0038428C" w:rsidRDefault="00857ACD" w:rsidP="008D672E">
      <w:pPr>
        <w:pStyle w:val="Akapitzlist"/>
        <w:spacing w:before="120"/>
        <w:ind w:left="1080"/>
        <w:jc w:val="both"/>
      </w:pPr>
    </w:p>
    <w:p w:rsidR="00857ACD" w:rsidRDefault="00857ACD" w:rsidP="00A71A55">
      <w:pPr>
        <w:pStyle w:val="Akapitzlist"/>
        <w:numPr>
          <w:ilvl w:val="0"/>
          <w:numId w:val="22"/>
        </w:numPr>
        <w:spacing w:before="120"/>
        <w:jc w:val="both"/>
      </w:pPr>
      <w:r w:rsidRPr="0038428C">
        <w:t>przeprowadzania kontroli na miejscu wykonywania świadczenia.</w:t>
      </w:r>
    </w:p>
    <w:p w:rsidR="00857ACD" w:rsidRPr="0038428C" w:rsidRDefault="00857ACD" w:rsidP="001634A8">
      <w:pPr>
        <w:pStyle w:val="Akapitzlist"/>
        <w:spacing w:before="120"/>
        <w:ind w:left="1080"/>
        <w:jc w:val="both"/>
      </w:pPr>
    </w:p>
    <w:p w:rsidR="00857ACD" w:rsidRPr="0038428C" w:rsidRDefault="00857ACD" w:rsidP="0038428C">
      <w:pPr>
        <w:pStyle w:val="Akapitzlist"/>
        <w:spacing w:before="120"/>
        <w:ind w:left="1440"/>
        <w:jc w:val="both"/>
      </w:pPr>
    </w:p>
    <w:p w:rsidR="00857ACD" w:rsidRDefault="00857ACD" w:rsidP="00A71A55">
      <w:pPr>
        <w:pStyle w:val="Akapitzlist"/>
        <w:numPr>
          <w:ilvl w:val="0"/>
          <w:numId w:val="23"/>
        </w:numPr>
        <w:spacing w:before="120"/>
        <w:jc w:val="both"/>
      </w:pPr>
      <w:r w:rsidRPr="0038428C">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7437AF">
        <w:rPr>
          <w:color w:val="FF6600"/>
        </w:rPr>
        <w:t xml:space="preserve"> </w:t>
      </w:r>
      <w:r w:rsidRPr="008D672E">
        <w:t>lub podwykonawcę</w:t>
      </w:r>
      <w:r w:rsidRPr="0038428C">
        <w:t xml:space="preserve"> osób wykonujących wskazane w punkcie 1 czynności w trakcie realizacji zamówienia:</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1"/>
        </w:numPr>
        <w:spacing w:before="120"/>
        <w:jc w:val="both"/>
        <w:rPr>
          <w:i/>
        </w:rPr>
      </w:pPr>
      <w:r>
        <w:rPr>
          <w:b/>
        </w:rPr>
        <w:t>oświadczenie wykonawcy</w:t>
      </w:r>
      <w:r w:rsidRPr="007437AF">
        <w:rPr>
          <w:b/>
          <w:color w:val="FF6600"/>
        </w:rPr>
        <w:t xml:space="preserve"> </w:t>
      </w:r>
      <w:r w:rsidRPr="00CC2BE9">
        <w:rPr>
          <w:b/>
        </w:rPr>
        <w:t>lub</w:t>
      </w:r>
      <w:r w:rsidRPr="0038428C">
        <w:rPr>
          <w:b/>
        </w:rPr>
        <w:t xml:space="preserve"> podwykonawcy </w:t>
      </w:r>
      <w:r w:rsidRPr="0038428C">
        <w:t>o zatrudnieniu na podstawie umowy o pracę osób wykonujących czynności, których dotyczy wezwanie zamawiającego.</w:t>
      </w:r>
      <w:r w:rsidRPr="0038428C">
        <w:rPr>
          <w:b/>
        </w:rPr>
        <w:t xml:space="preserve"> </w:t>
      </w:r>
      <w:r w:rsidRPr="0038428C">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57ACD" w:rsidRPr="00350F06" w:rsidRDefault="00857ACD" w:rsidP="00A71A55">
      <w:pPr>
        <w:pStyle w:val="Akapitzlist"/>
        <w:numPr>
          <w:ilvl w:val="0"/>
          <w:numId w:val="21"/>
        </w:numPr>
        <w:spacing w:before="120"/>
        <w:jc w:val="both"/>
        <w:rPr>
          <w:i/>
        </w:rPr>
      </w:pPr>
      <w:r w:rsidRPr="0038428C">
        <w:t xml:space="preserve">poświadczoną za zgodność z oryginałem odpowiednio przez wykonawcę </w:t>
      </w:r>
      <w:r>
        <w:t xml:space="preserve">lub </w:t>
      </w:r>
      <w:r w:rsidRPr="0038428C">
        <w:t>podwykonawcę</w:t>
      </w:r>
      <w:r w:rsidRPr="0038428C">
        <w:rPr>
          <w:b/>
        </w:rPr>
        <w:t xml:space="preserve"> kopię umowy/umów o pracę</w:t>
      </w:r>
      <w:r w:rsidRPr="0038428C">
        <w:t xml:space="preserve"> osób wykonujących w trakcie realizacji zamówienia czynności, których dotyczy ww. oświadczenie wykonawcy lub </w:t>
      </w:r>
      <w:r w:rsidRPr="0038428C">
        <w:rPr>
          <w:color w:val="000000"/>
        </w:rPr>
        <w:t>podwykonawcy (wraz z dokumentem regulującym zakres obowiązków, jeżeli został sporządzony). Kopia</w:t>
      </w:r>
      <w:r w:rsidRPr="0038428C">
        <w:t xml:space="preserve"> umowy/umów powinna zostać zanonimizowana w sposób zapewniający ochronę danych osobowych pracowników, zgodnie z przepisami ustawy z dnia </w:t>
      </w:r>
      <w:r>
        <w:t>10 maja 2018</w:t>
      </w:r>
      <w:r w:rsidRPr="0038428C">
        <w:t xml:space="preserve"> r.</w:t>
      </w:r>
      <w:r>
        <w:t>(Dz. U. z 2018r.poz.1000)</w:t>
      </w:r>
      <w:r w:rsidRPr="0038428C">
        <w:t xml:space="preserve"> </w:t>
      </w:r>
      <w:r w:rsidRPr="00B32DED">
        <w:t>o ochronie danych osobowych (tj. w szczególności bez adresów, nr PESEL pracowników). Imię i</w:t>
      </w:r>
      <w:r w:rsidRPr="0038428C">
        <w:t xml:space="preserve"> nazwisko pracownika nie podlega anonimizacji. Informacje takie jak: data zawarcia umowy, rodzaj umowy o pracę i wymiar etatu powinny być możliwe do zidentyfikowania;</w:t>
      </w:r>
    </w:p>
    <w:p w:rsidR="00857ACD" w:rsidRPr="0038428C" w:rsidRDefault="00857ACD" w:rsidP="00350F06">
      <w:pPr>
        <w:pStyle w:val="Akapitzlist"/>
        <w:spacing w:before="120"/>
        <w:jc w:val="both"/>
        <w:rPr>
          <w:i/>
        </w:rPr>
      </w:pPr>
    </w:p>
    <w:p w:rsidR="00857ACD" w:rsidRDefault="00857ACD" w:rsidP="00A71A55">
      <w:pPr>
        <w:pStyle w:val="Akapitzlist"/>
        <w:numPr>
          <w:ilvl w:val="0"/>
          <w:numId w:val="21"/>
        </w:numPr>
        <w:spacing w:before="120"/>
        <w:jc w:val="both"/>
      </w:pPr>
      <w:r w:rsidRPr="0038428C">
        <w:rPr>
          <w:b/>
        </w:rPr>
        <w:lastRenderedPageBreak/>
        <w:t>zaświadczenie właściwego oddziału ZUS,</w:t>
      </w:r>
      <w:r w:rsidRPr="0038428C">
        <w:t xml:space="preserve"> potwierdzające opłacanie </w:t>
      </w:r>
      <w:r>
        <w:rPr>
          <w:color w:val="000000"/>
        </w:rPr>
        <w:t xml:space="preserve">przez wykonawcę lub </w:t>
      </w:r>
      <w:r w:rsidRPr="0038428C">
        <w:rPr>
          <w:color w:val="000000"/>
        </w:rPr>
        <w:t>podwykonawcę składek na ubezpieczenia</w:t>
      </w:r>
      <w:r w:rsidRPr="0038428C">
        <w:t xml:space="preserve"> społeczne i zdrowotne z tytułu zatrudnienia na podstawie umów o pracę za ostatni okres rozliczeniowy;</w:t>
      </w:r>
    </w:p>
    <w:p w:rsidR="00857ACD" w:rsidRPr="0038428C" w:rsidRDefault="00857ACD" w:rsidP="00E211A3">
      <w:pPr>
        <w:pStyle w:val="Akapitzlist"/>
        <w:spacing w:before="120"/>
        <w:jc w:val="both"/>
      </w:pPr>
    </w:p>
    <w:p w:rsidR="00857ACD" w:rsidRDefault="00857ACD" w:rsidP="00A71A55">
      <w:pPr>
        <w:pStyle w:val="Akapitzlist"/>
        <w:numPr>
          <w:ilvl w:val="0"/>
          <w:numId w:val="21"/>
        </w:numPr>
        <w:spacing w:before="120"/>
        <w:jc w:val="both"/>
      </w:pPr>
      <w:r w:rsidRPr="0038428C">
        <w:t>poświadczoną za zgodność z oryginałem odpowiednio prze</w:t>
      </w:r>
      <w:r>
        <w:t xml:space="preserve">z </w:t>
      </w:r>
      <w:r w:rsidRPr="00B32DED">
        <w:t>wykonawcę lub</w:t>
      </w:r>
      <w:r w:rsidRPr="0038428C">
        <w:t xml:space="preserve"> podwykonawcę</w:t>
      </w:r>
      <w:r w:rsidRPr="0038428C">
        <w:rPr>
          <w:b/>
        </w:rPr>
        <w:t xml:space="preserve"> kopię dowodu potwierdzającego zgłoszenie pracownika przez pracodawcę do ubezpieczeń</w:t>
      </w:r>
      <w:r w:rsidRPr="0038428C">
        <w:t xml:space="preserve">, zanonimizowaną w sposób zapewniający ochronę danych osobowych pracowników, zgodnie z przepisami ustawy </w:t>
      </w:r>
      <w:r>
        <w:t>10 maja 2018</w:t>
      </w:r>
      <w:r w:rsidRPr="0038428C">
        <w:t xml:space="preserve"> r.</w:t>
      </w:r>
      <w:r>
        <w:t xml:space="preserve"> (Dz.U. z 2018r. poz.1000) </w:t>
      </w:r>
      <w:r w:rsidRPr="00DB46BC">
        <w:t>o ochronie danych osobowych</w:t>
      </w:r>
      <w:r w:rsidRPr="0038428C">
        <w:rPr>
          <w:i/>
        </w:rPr>
        <w:t>.</w:t>
      </w:r>
      <w:r w:rsidRPr="0038428C">
        <w:t xml:space="preserve"> Imię i nazwisko pracownika nie podlega anonimizacji.</w:t>
      </w:r>
    </w:p>
    <w:p w:rsidR="00857ACD" w:rsidRPr="0038428C" w:rsidRDefault="00857ACD" w:rsidP="0038428C">
      <w:pPr>
        <w:pStyle w:val="Akapitzlist"/>
        <w:spacing w:before="120"/>
        <w:jc w:val="both"/>
      </w:pPr>
    </w:p>
    <w:p w:rsidR="00857ACD" w:rsidRDefault="00857ACD" w:rsidP="003D0CB3">
      <w:pPr>
        <w:pStyle w:val="Akapitzlist"/>
        <w:spacing w:before="120"/>
        <w:ind w:left="360"/>
        <w:jc w:val="both"/>
      </w:pPr>
      <w:r w:rsidRPr="0038428C">
        <w:t xml:space="preserve">Z tytułu niespełnienia przez </w:t>
      </w:r>
      <w:r>
        <w:rPr>
          <w:color w:val="000000"/>
        </w:rPr>
        <w:t>wykonawcę lub</w:t>
      </w:r>
      <w:r w:rsidRPr="0038428C">
        <w:rPr>
          <w:color w:val="000000"/>
        </w:rPr>
        <w:t xml:space="preserve">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38428C">
        <w:t xml:space="preserve"> w postaci obowiązku zapłaty przez wykonawcę kary umownej w wysokości </w:t>
      </w:r>
      <w:r w:rsidRPr="00E00F5D">
        <w:t>300 zł.  za</w:t>
      </w:r>
      <w:r w:rsidRPr="0038428C">
        <w:t xml:space="preserve"> każdy dzień braku zatrudnienia na podstawie umowy o pracę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pPr>
      <w:r w:rsidRPr="0038428C">
        <w:rPr>
          <w:color w:val="000000"/>
        </w:rPr>
        <w:t xml:space="preserve"> Nie</w:t>
      </w:r>
      <w:r>
        <w:rPr>
          <w:color w:val="000000"/>
        </w:rPr>
        <w:t xml:space="preserve"> </w:t>
      </w:r>
      <w:r w:rsidRPr="0038428C">
        <w:rPr>
          <w:color w:val="000000"/>
        </w:rPr>
        <w:t xml:space="preserve">złożenie przez wykonawcę w wyznaczonym przez zamawiającego terminie żądanych przez zamawiającego dowodów w celu potwierdzenia spełnienia </w:t>
      </w:r>
      <w:r w:rsidRPr="0038428C">
        <w:t xml:space="preserve">przez </w:t>
      </w:r>
      <w:r w:rsidRPr="0038428C">
        <w:rPr>
          <w:color w:val="000000"/>
        </w:rPr>
        <w:t>wykonawcę</w:t>
      </w:r>
      <w:r>
        <w:rPr>
          <w:color w:val="000000"/>
        </w:rPr>
        <w:t xml:space="preserve"> lub</w:t>
      </w:r>
      <w:r w:rsidRPr="0038428C">
        <w:rPr>
          <w:color w:val="000000"/>
        </w:rPr>
        <w:t xml:space="preserve"> podwykonawcę wymogu zatrudnienia na podstawie umowy o pracę traktowane będzie jako </w:t>
      </w:r>
      <w:r w:rsidRPr="0038428C">
        <w:t xml:space="preserve">niespełnienie przez </w:t>
      </w:r>
      <w:r w:rsidRPr="0038428C">
        <w:rPr>
          <w:color w:val="000000"/>
        </w:rPr>
        <w:t>wykonawcę lub podwykonawcę wymogu zatrudnienia na podstawie umowy o pracę osób wykonujących wskazane w punkcie 1</w:t>
      </w:r>
      <w:r>
        <w:rPr>
          <w:color w:val="000000"/>
        </w:rPr>
        <w:t>)</w:t>
      </w:r>
      <w:r w:rsidRPr="0038428C">
        <w:rPr>
          <w:color w:val="000000"/>
        </w:rPr>
        <w:t xml:space="preserve"> czynności.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rPr>
          <w:bCs/>
        </w:rPr>
      </w:pPr>
      <w:r w:rsidRPr="0038428C">
        <w:rPr>
          <w:color w:val="000000"/>
        </w:rPr>
        <w:t>W przypadku uzasadnionych wątpliwości co do przestrzegan</w:t>
      </w:r>
      <w:r>
        <w:rPr>
          <w:color w:val="000000"/>
        </w:rPr>
        <w:t>ia prawa pracy przez wykonawcę lub</w:t>
      </w:r>
      <w:r w:rsidRPr="00D561D3">
        <w:rPr>
          <w:color w:val="FF6600"/>
        </w:rPr>
        <w:t xml:space="preserve"> </w:t>
      </w:r>
      <w:r w:rsidRPr="0038428C">
        <w:rPr>
          <w:color w:val="000000"/>
        </w:rPr>
        <w:t>podwykonawcę, zamawiający może zwrócić się o przeprowadzenie kontroli przez Państwową</w:t>
      </w:r>
      <w:r w:rsidRPr="0038428C">
        <w:t xml:space="preserve"> Inspekcję Pracy.</w:t>
      </w:r>
    </w:p>
    <w:p w:rsidR="00857ACD" w:rsidRPr="0038428C" w:rsidRDefault="00857ACD" w:rsidP="0038428C">
      <w:pPr>
        <w:pStyle w:val="Akapitzlist"/>
        <w:spacing w:before="120"/>
        <w:ind w:left="360"/>
        <w:jc w:val="both"/>
        <w:rPr>
          <w:bCs/>
        </w:rPr>
      </w:pPr>
    </w:p>
    <w:p w:rsidR="00857ACD" w:rsidRPr="004B61BF" w:rsidRDefault="00857ACD" w:rsidP="00A71A55">
      <w:pPr>
        <w:pStyle w:val="Akapitzlist"/>
        <w:numPr>
          <w:ilvl w:val="0"/>
          <w:numId w:val="23"/>
        </w:numPr>
        <w:spacing w:before="120"/>
        <w:jc w:val="both"/>
        <w:rPr>
          <w:bCs/>
          <w:color w:val="FF6600"/>
        </w:rPr>
      </w:pPr>
      <w:r w:rsidRPr="0038428C">
        <w:rPr>
          <w:bCs/>
          <w:u w:val="single"/>
        </w:rPr>
        <w:t>Wykonawca w terminie 5 dni</w:t>
      </w:r>
      <w:r w:rsidRPr="0038428C">
        <w:rPr>
          <w:bCs/>
        </w:rPr>
        <w:t xml:space="preserve"> licząc od dnia podpisania umowy będzie zobowiązany do przedstawienia Zamawiającemu dokumentów potwierdzających sposób zatrudniania  o których mowa w</w:t>
      </w:r>
      <w:r>
        <w:rPr>
          <w:bCs/>
        </w:rPr>
        <w:t xml:space="preserve"> w.w.</w:t>
      </w:r>
      <w:r w:rsidRPr="0038428C">
        <w:rPr>
          <w:bCs/>
        </w:rPr>
        <w:t xml:space="preserve"> </w:t>
      </w:r>
      <w:r>
        <w:rPr>
          <w:bCs/>
        </w:rPr>
        <w:t>punkcie 1) .</w:t>
      </w:r>
    </w:p>
    <w:p w:rsidR="00857ACD" w:rsidRDefault="00857ACD" w:rsidP="0038428C">
      <w:pPr>
        <w:pStyle w:val="Akapitzlist"/>
        <w:spacing w:before="120"/>
        <w:ind w:left="0"/>
        <w:jc w:val="both"/>
        <w:rPr>
          <w:bCs/>
        </w:rPr>
      </w:pPr>
    </w:p>
    <w:p w:rsidR="00857ACD" w:rsidRPr="003637DE" w:rsidRDefault="00857ACD" w:rsidP="0047602F">
      <w:pPr>
        <w:ind w:left="567" w:hanging="283"/>
        <w:jc w:val="both"/>
        <w:rPr>
          <w:sz w:val="24"/>
          <w:szCs w:val="24"/>
        </w:rPr>
      </w:pPr>
      <w:r w:rsidRPr="0038428C">
        <w:rPr>
          <w:sz w:val="24"/>
          <w:szCs w:val="24"/>
        </w:rPr>
        <w:t xml:space="preserve">    </w:t>
      </w:r>
      <w:r>
        <w:rPr>
          <w:sz w:val="24"/>
          <w:szCs w:val="24"/>
        </w:rPr>
        <w:t xml:space="preserve"> </w:t>
      </w:r>
      <w:r w:rsidRPr="0038428C">
        <w:rPr>
          <w:sz w:val="24"/>
          <w:szCs w:val="24"/>
        </w:rPr>
        <w:t xml:space="preserve"> 6</w:t>
      </w:r>
      <w:r>
        <w:rPr>
          <w:sz w:val="24"/>
          <w:szCs w:val="24"/>
        </w:rPr>
        <w:t>)</w:t>
      </w:r>
      <w:r w:rsidRPr="0038428C">
        <w:rPr>
          <w:sz w:val="24"/>
          <w:szCs w:val="24"/>
        </w:rPr>
        <w:t xml:space="preserve"> P</w:t>
      </w:r>
      <w:r>
        <w:rPr>
          <w:sz w:val="24"/>
          <w:szCs w:val="24"/>
        </w:rPr>
        <w:t>owyższy wymóg określony w ust. 2</w:t>
      </w:r>
      <w:r w:rsidRPr="0038428C">
        <w:rPr>
          <w:sz w:val="24"/>
          <w:szCs w:val="24"/>
        </w:rPr>
        <w:t xml:space="preserve"> dotyczy również podwykonawców wykonujących wskazane wyżej prace (art. 29 ust. 3a ustawy Pzp).</w:t>
      </w:r>
      <w:r w:rsidR="004D2025" w:rsidRPr="004D2025" w:rsidDel="004D2025">
        <w:rPr>
          <w:sz w:val="24"/>
          <w:szCs w:val="24"/>
        </w:rPr>
        <w:t xml:space="preserve"> </w:t>
      </w:r>
    </w:p>
    <w:p w:rsidR="00857ACD" w:rsidRPr="003637DE" w:rsidRDefault="00857ACD" w:rsidP="0047602F">
      <w:pPr>
        <w:pStyle w:val="Styl1"/>
        <w:tabs>
          <w:tab w:val="clear" w:pos="360"/>
        </w:tabs>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857ACD" w:rsidRPr="003637DE" w:rsidRDefault="00857ACD" w:rsidP="00951B08">
      <w:pPr>
        <w:ind w:left="284"/>
        <w:jc w:val="both"/>
        <w:outlineLvl w:val="0"/>
        <w:rPr>
          <w:b/>
          <w:bCs/>
          <w:sz w:val="24"/>
          <w:szCs w:val="24"/>
        </w:rPr>
      </w:pPr>
    </w:p>
    <w:p w:rsidR="00857ACD" w:rsidRPr="003637DE" w:rsidRDefault="00857ACD" w:rsidP="00951B08">
      <w:pPr>
        <w:ind w:left="284"/>
        <w:jc w:val="both"/>
        <w:outlineLvl w:val="0"/>
        <w:rPr>
          <w:sz w:val="24"/>
          <w:szCs w:val="24"/>
        </w:rPr>
      </w:pPr>
      <w:r w:rsidRPr="003637DE">
        <w:rPr>
          <w:sz w:val="24"/>
          <w:szCs w:val="24"/>
        </w:rPr>
        <w:t xml:space="preserve">Termin realizacji zamówienia:  </w:t>
      </w:r>
    </w:p>
    <w:p w:rsidR="00857ACD" w:rsidRPr="003637DE" w:rsidRDefault="00857ACD" w:rsidP="00A71A55">
      <w:pPr>
        <w:numPr>
          <w:ilvl w:val="0"/>
          <w:numId w:val="1"/>
        </w:numPr>
        <w:autoSpaceDE w:val="0"/>
        <w:autoSpaceDN w:val="0"/>
        <w:adjustRightInd w:val="0"/>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857ACD" w:rsidRPr="003D0CB3" w:rsidRDefault="00857ACD" w:rsidP="003D0CB3">
      <w:pPr>
        <w:numPr>
          <w:ilvl w:val="0"/>
          <w:numId w:val="1"/>
        </w:numPr>
        <w:autoSpaceDE w:val="0"/>
        <w:autoSpaceDN w:val="0"/>
        <w:adjustRightInd w:val="0"/>
        <w:ind w:left="567" w:hanging="425"/>
        <w:jc w:val="both"/>
        <w:rPr>
          <w:b/>
          <w:sz w:val="24"/>
          <w:szCs w:val="24"/>
        </w:rPr>
      </w:pPr>
      <w:r w:rsidRPr="003637DE">
        <w:rPr>
          <w:b/>
          <w:sz w:val="24"/>
          <w:szCs w:val="24"/>
        </w:rPr>
        <w:t xml:space="preserve">Termin zakończenia – </w:t>
      </w:r>
      <w:r w:rsidR="003858AF">
        <w:rPr>
          <w:b/>
          <w:sz w:val="24"/>
          <w:szCs w:val="24"/>
        </w:rPr>
        <w:t xml:space="preserve"> 16.12</w:t>
      </w:r>
      <w:r w:rsidR="00E9314C">
        <w:rPr>
          <w:b/>
          <w:sz w:val="24"/>
          <w:szCs w:val="24"/>
        </w:rPr>
        <w:t>.</w:t>
      </w:r>
      <w:r w:rsidR="003D0CB3">
        <w:rPr>
          <w:b/>
          <w:sz w:val="24"/>
          <w:szCs w:val="24"/>
        </w:rPr>
        <w:t>2019 rok</w:t>
      </w:r>
      <w:r w:rsidRPr="003D0CB3">
        <w:rPr>
          <w:b/>
          <w:sz w:val="24"/>
          <w:szCs w:val="24"/>
        </w:rPr>
        <w:t xml:space="preserve">     </w:t>
      </w:r>
    </w:p>
    <w:p w:rsidR="00857ACD" w:rsidRDefault="00857ACD" w:rsidP="00E43507">
      <w:pPr>
        <w:autoSpaceDE w:val="0"/>
        <w:autoSpaceDN w:val="0"/>
        <w:adjustRightInd w:val="0"/>
        <w:jc w:val="both"/>
        <w:rPr>
          <w:b/>
          <w:color w:val="FF6600"/>
          <w:sz w:val="24"/>
          <w:szCs w:val="24"/>
        </w:rPr>
      </w:pPr>
    </w:p>
    <w:p w:rsidR="00857ACD" w:rsidRPr="008D3330" w:rsidRDefault="00857ACD" w:rsidP="00E43507">
      <w:pPr>
        <w:autoSpaceDE w:val="0"/>
        <w:autoSpaceDN w:val="0"/>
        <w:adjustRightInd w:val="0"/>
        <w:jc w:val="both"/>
        <w:rPr>
          <w:b/>
          <w:color w:val="FF6600"/>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857ACD"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857ACD" w:rsidRDefault="00857ACD" w:rsidP="00561278">
      <w:pPr>
        <w:autoSpaceDE w:val="0"/>
        <w:autoSpaceDN w:val="0"/>
        <w:adjustRightInd w:val="0"/>
        <w:jc w:val="both"/>
        <w:rPr>
          <w:sz w:val="24"/>
          <w:szCs w:val="24"/>
        </w:rPr>
      </w:pPr>
      <w:r w:rsidRPr="003637DE">
        <w:rPr>
          <w:sz w:val="24"/>
          <w:szCs w:val="24"/>
        </w:rPr>
        <w:t xml:space="preserve"> którzy:</w:t>
      </w:r>
    </w:p>
    <w:p w:rsidR="00857ACD" w:rsidRPr="003637DE" w:rsidRDefault="00857ACD" w:rsidP="00561278">
      <w:pPr>
        <w:autoSpaceDE w:val="0"/>
        <w:autoSpaceDN w:val="0"/>
        <w:adjustRightInd w:val="0"/>
        <w:jc w:val="both"/>
        <w:rPr>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1. Nie podlegają wykluczeniu;</w:t>
      </w:r>
    </w:p>
    <w:p w:rsidR="00857ACD" w:rsidRPr="00AB116B" w:rsidRDefault="00857ACD" w:rsidP="00561278">
      <w:pPr>
        <w:autoSpaceDE w:val="0"/>
        <w:autoSpaceDN w:val="0"/>
        <w:adjustRightInd w:val="0"/>
        <w:jc w:val="both"/>
        <w:rPr>
          <w:sz w:val="24"/>
          <w:szCs w:val="24"/>
        </w:rPr>
      </w:pPr>
      <w:r w:rsidRPr="00AB116B">
        <w:rPr>
          <w:sz w:val="24"/>
          <w:szCs w:val="24"/>
        </w:rPr>
        <w:lastRenderedPageBreak/>
        <w:t>Brak podstaw wykluczenia zostanie wstępnie zweryfikowany na podstawie przedłożonego wraz z ofertą oświadczenia wg wzoru na załączniku do SIWZ nr 3.</w:t>
      </w:r>
    </w:p>
    <w:p w:rsidR="00857ACD" w:rsidRPr="00561278" w:rsidRDefault="00857ACD" w:rsidP="00561278">
      <w:pPr>
        <w:autoSpaceDE w:val="0"/>
        <w:autoSpaceDN w:val="0"/>
        <w:adjustRightInd w:val="0"/>
        <w:jc w:val="both"/>
        <w:rPr>
          <w:color w:val="339966"/>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 xml:space="preserve">2.Spełniają warunki udziału w postępowaniu, </w:t>
      </w:r>
    </w:p>
    <w:p w:rsidR="00857ACD" w:rsidRDefault="00857ACD" w:rsidP="00561278">
      <w:pPr>
        <w:autoSpaceDE w:val="0"/>
        <w:autoSpaceDN w:val="0"/>
        <w:adjustRightInd w:val="0"/>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857ACD" w:rsidRPr="00AB116B"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b/>
          <w:bCs/>
          <w:sz w:val="24"/>
          <w:szCs w:val="24"/>
        </w:rPr>
      </w:pPr>
      <w:r>
        <w:rPr>
          <w:b/>
          <w:bCs/>
          <w:sz w:val="24"/>
          <w:szCs w:val="24"/>
        </w:rPr>
        <w:t>Spełniają warunki udziału dotyczące:</w:t>
      </w:r>
    </w:p>
    <w:p w:rsidR="00857ACD" w:rsidRPr="003637DE" w:rsidRDefault="00857ACD" w:rsidP="00561278">
      <w:pPr>
        <w:autoSpaceDE w:val="0"/>
        <w:autoSpaceDN w:val="0"/>
        <w:adjustRightInd w:val="0"/>
        <w:jc w:val="both"/>
        <w:rPr>
          <w:sz w:val="24"/>
          <w:szCs w:val="24"/>
        </w:rPr>
      </w:pPr>
    </w:p>
    <w:p w:rsidR="00857ACD" w:rsidRPr="003637DE" w:rsidRDefault="00857ACD" w:rsidP="00CF4CC6">
      <w:pPr>
        <w:autoSpaceDE w:val="0"/>
        <w:autoSpaceDN w:val="0"/>
        <w:adjustRightInd w:val="0"/>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857ACD" w:rsidRPr="003637DE" w:rsidRDefault="00857ACD" w:rsidP="001835CB">
      <w:pPr>
        <w:autoSpaceDE w:val="0"/>
        <w:autoSpaceDN w:val="0"/>
        <w:adjustRightInd w:val="0"/>
        <w:ind w:left="360"/>
        <w:jc w:val="both"/>
        <w:rPr>
          <w:sz w:val="24"/>
          <w:szCs w:val="24"/>
        </w:rPr>
      </w:pPr>
      <w:r w:rsidRPr="00F12BF9">
        <w:rPr>
          <w:bCs/>
        </w:rPr>
        <w:t>ZAMAWIAJĄCY NIE STAWIA WARUNKU W TYM ZAKRESIE</w:t>
      </w:r>
      <w:r w:rsidRPr="003637DE">
        <w:rPr>
          <w:bCs/>
          <w:sz w:val="24"/>
          <w:szCs w:val="24"/>
        </w:rPr>
        <w:t xml:space="preserve">   </w:t>
      </w:r>
    </w:p>
    <w:p w:rsidR="00857ACD" w:rsidRPr="003637DE" w:rsidRDefault="00857ACD" w:rsidP="001835CB">
      <w:pPr>
        <w:autoSpaceDE w:val="0"/>
        <w:autoSpaceDN w:val="0"/>
        <w:adjustRightInd w:val="0"/>
        <w:ind w:left="567"/>
        <w:jc w:val="both"/>
        <w:rPr>
          <w:sz w:val="24"/>
          <w:szCs w:val="24"/>
        </w:rPr>
      </w:pPr>
    </w:p>
    <w:p w:rsidR="00857ACD" w:rsidRPr="00CF4CC6" w:rsidRDefault="00857ACD" w:rsidP="001835CB">
      <w:pPr>
        <w:spacing w:line="360" w:lineRule="auto"/>
        <w:ind w:right="-483"/>
        <w:jc w:val="both"/>
        <w:rPr>
          <w:b/>
          <w:sz w:val="24"/>
          <w:szCs w:val="24"/>
        </w:rPr>
      </w:pPr>
      <w:r w:rsidRPr="00CF4CC6">
        <w:rPr>
          <w:b/>
          <w:sz w:val="24"/>
          <w:szCs w:val="24"/>
        </w:rPr>
        <w:t>2.2.   Sytuacji ekonomicznej lub finansowej</w:t>
      </w:r>
    </w:p>
    <w:p w:rsidR="00857ACD" w:rsidRPr="003637DE" w:rsidRDefault="00857ACD" w:rsidP="001835CB">
      <w:pPr>
        <w:spacing w:line="360" w:lineRule="auto"/>
        <w:ind w:right="-483"/>
        <w:jc w:val="both"/>
        <w:rPr>
          <w:b/>
          <w:sz w:val="24"/>
          <w:szCs w:val="24"/>
        </w:rPr>
      </w:pPr>
      <w:r w:rsidRPr="003637DE">
        <w:rPr>
          <w:b/>
          <w:sz w:val="24"/>
          <w:szCs w:val="24"/>
        </w:rPr>
        <w:t xml:space="preserve"> Zamawiający wymaga od Wykonawcy:</w:t>
      </w:r>
    </w:p>
    <w:p w:rsidR="00F830E1" w:rsidRPr="00F830E1" w:rsidRDefault="00857ACD" w:rsidP="00F830E1">
      <w:pPr>
        <w:pStyle w:val="Akapitzlist"/>
        <w:numPr>
          <w:ilvl w:val="0"/>
          <w:numId w:val="35"/>
        </w:numPr>
        <w:tabs>
          <w:tab w:val="left" w:pos="720"/>
        </w:tabs>
        <w:spacing w:line="276" w:lineRule="auto"/>
        <w:jc w:val="both"/>
      </w:pPr>
      <w:r w:rsidRPr="00F830E1">
        <w:t xml:space="preserve">posiadania ubezpieczenia od odpowiedzialności cywilnej w zakresie prowadzonej działalności gospodarczej związanej z przedmiotem zamówienia na kwotę nie mniejszą niż </w:t>
      </w:r>
      <w:r w:rsidR="003D0CB3" w:rsidRPr="00F830E1">
        <w:t>1</w:t>
      </w:r>
      <w:r w:rsidRPr="00F830E1">
        <w:t xml:space="preserve">00.000 zł. </w:t>
      </w:r>
    </w:p>
    <w:p w:rsidR="00857ACD" w:rsidRPr="00F830E1" w:rsidRDefault="00AE21BD" w:rsidP="00F830E1">
      <w:pPr>
        <w:pStyle w:val="Akapitzlist"/>
        <w:tabs>
          <w:tab w:val="left" w:pos="720"/>
        </w:tabs>
        <w:spacing w:line="276" w:lineRule="auto"/>
        <w:jc w:val="both"/>
        <w:rPr>
          <w:bCs/>
          <w:color w:val="0000FF"/>
        </w:rPr>
      </w:pPr>
      <w:r>
        <w:t xml:space="preserve">( sł. </w:t>
      </w:r>
      <w:r w:rsidR="003D0CB3" w:rsidRPr="00F830E1">
        <w:t>sto</w:t>
      </w:r>
      <w:r w:rsidR="00857ACD" w:rsidRPr="00F830E1">
        <w:t xml:space="preserve"> tysięcy złotych).</w:t>
      </w:r>
    </w:p>
    <w:p w:rsidR="00857ACD" w:rsidRDefault="00857ACD" w:rsidP="00325E30">
      <w:pPr>
        <w:autoSpaceDE w:val="0"/>
        <w:autoSpaceDN w:val="0"/>
        <w:adjustRightInd w:val="0"/>
        <w:jc w:val="both"/>
        <w:rPr>
          <w:sz w:val="24"/>
          <w:szCs w:val="24"/>
        </w:rPr>
      </w:pPr>
    </w:p>
    <w:p w:rsidR="00857ACD" w:rsidRPr="003637DE" w:rsidRDefault="00857ACD" w:rsidP="0043612B">
      <w:pPr>
        <w:tabs>
          <w:tab w:val="left" w:pos="3465"/>
        </w:tabs>
        <w:autoSpaceDE w:val="0"/>
        <w:autoSpaceDN w:val="0"/>
        <w:adjustRightInd w:val="0"/>
        <w:jc w:val="both"/>
        <w:rPr>
          <w:sz w:val="24"/>
          <w:szCs w:val="24"/>
        </w:rPr>
      </w:pPr>
      <w:r>
        <w:rPr>
          <w:sz w:val="24"/>
          <w:szCs w:val="24"/>
        </w:rPr>
        <w:tab/>
      </w:r>
    </w:p>
    <w:p w:rsidR="00857ACD" w:rsidRPr="003637DE" w:rsidRDefault="00857ACD" w:rsidP="00CF4CC6">
      <w:pPr>
        <w:autoSpaceDE w:val="0"/>
        <w:autoSpaceDN w:val="0"/>
        <w:adjustRightInd w:val="0"/>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857ACD" w:rsidRPr="003637DE" w:rsidRDefault="00857ACD" w:rsidP="00A478FF">
      <w:pPr>
        <w:autoSpaceDE w:val="0"/>
        <w:autoSpaceDN w:val="0"/>
        <w:adjustRightInd w:val="0"/>
        <w:ind w:left="567"/>
        <w:jc w:val="both"/>
        <w:rPr>
          <w:sz w:val="24"/>
          <w:szCs w:val="24"/>
        </w:rPr>
      </w:pPr>
    </w:p>
    <w:p w:rsidR="00857ACD" w:rsidRPr="00C754F1" w:rsidRDefault="00857ACD" w:rsidP="00DB027B">
      <w:pPr>
        <w:spacing w:line="360" w:lineRule="auto"/>
        <w:ind w:left="360" w:right="-483"/>
        <w:jc w:val="both"/>
        <w:rPr>
          <w:b/>
          <w:sz w:val="24"/>
          <w:szCs w:val="24"/>
        </w:rPr>
      </w:pPr>
      <w:r w:rsidRPr="00C754F1">
        <w:rPr>
          <w:b/>
          <w:sz w:val="24"/>
          <w:szCs w:val="24"/>
        </w:rPr>
        <w:t>a) co do warunku wiedzy i doświadczenia</w:t>
      </w:r>
    </w:p>
    <w:p w:rsidR="00857ACD" w:rsidRPr="002272C7" w:rsidRDefault="00857ACD" w:rsidP="00F60F58">
      <w:pPr>
        <w:jc w:val="both"/>
        <w:rPr>
          <w:bCs/>
          <w:sz w:val="24"/>
          <w:szCs w:val="24"/>
        </w:rPr>
      </w:pPr>
      <w:r w:rsidRPr="002272C7">
        <w:rPr>
          <w:sz w:val="24"/>
          <w:szCs w:val="24"/>
        </w:rPr>
        <w:t xml:space="preserve">Wykonawca wykaże, że w ciągu ostatnich 5 lat przed upływem terminu składania ofert , a jeżeli okres prowadzenia działalności jest krótszy- </w:t>
      </w:r>
      <w:r w:rsidRPr="002272C7">
        <w:rPr>
          <w:bCs/>
          <w:sz w:val="24"/>
          <w:szCs w:val="24"/>
        </w:rPr>
        <w:t xml:space="preserve">w tym okresie, </w:t>
      </w:r>
      <w:r>
        <w:rPr>
          <w:bCs/>
          <w:sz w:val="24"/>
          <w:szCs w:val="24"/>
        </w:rPr>
        <w:t xml:space="preserve">wykonał </w:t>
      </w:r>
      <w:r w:rsidRPr="002272C7">
        <w:rPr>
          <w:bCs/>
          <w:sz w:val="24"/>
          <w:szCs w:val="24"/>
        </w:rPr>
        <w:t xml:space="preserve">co najmniej: </w:t>
      </w:r>
    </w:p>
    <w:p w:rsidR="00857ACD" w:rsidRPr="002272C7" w:rsidRDefault="00857ACD" w:rsidP="00A71A55">
      <w:pPr>
        <w:numPr>
          <w:ilvl w:val="0"/>
          <w:numId w:val="29"/>
        </w:numPr>
        <w:jc w:val="both"/>
        <w:rPr>
          <w:bCs/>
          <w:sz w:val="24"/>
          <w:szCs w:val="24"/>
        </w:rPr>
      </w:pPr>
      <w:r w:rsidRPr="002272C7">
        <w:rPr>
          <w:bCs/>
          <w:sz w:val="24"/>
          <w:szCs w:val="24"/>
        </w:rPr>
        <w:t xml:space="preserve">jedną robotę budowlaną polegającą na </w:t>
      </w:r>
      <w:r>
        <w:rPr>
          <w:bCs/>
          <w:sz w:val="24"/>
          <w:szCs w:val="24"/>
        </w:rPr>
        <w:t xml:space="preserve">wykonywaniu robót </w:t>
      </w:r>
      <w:r w:rsidR="003D0CB3">
        <w:rPr>
          <w:bCs/>
          <w:sz w:val="24"/>
          <w:szCs w:val="24"/>
        </w:rPr>
        <w:t>budowlanych</w:t>
      </w:r>
      <w:r>
        <w:rPr>
          <w:bCs/>
          <w:sz w:val="24"/>
          <w:szCs w:val="24"/>
        </w:rPr>
        <w:t xml:space="preserve"> </w:t>
      </w:r>
      <w:r w:rsidR="005340D5">
        <w:rPr>
          <w:bCs/>
          <w:sz w:val="24"/>
          <w:szCs w:val="24"/>
        </w:rPr>
        <w:t>przy budynku</w:t>
      </w:r>
      <w:r>
        <w:rPr>
          <w:bCs/>
          <w:sz w:val="24"/>
          <w:szCs w:val="24"/>
        </w:rPr>
        <w:t xml:space="preserve"> </w:t>
      </w:r>
      <w:r w:rsidR="00040B47">
        <w:rPr>
          <w:bCs/>
          <w:sz w:val="24"/>
          <w:szCs w:val="24"/>
        </w:rPr>
        <w:t>obję</w:t>
      </w:r>
      <w:r w:rsidR="00A66BC0">
        <w:rPr>
          <w:bCs/>
          <w:sz w:val="24"/>
          <w:szCs w:val="24"/>
        </w:rPr>
        <w:t>tym ochroną konserwatorską</w:t>
      </w:r>
      <w:r w:rsidRPr="002272C7">
        <w:rPr>
          <w:bCs/>
          <w:sz w:val="24"/>
          <w:szCs w:val="24"/>
        </w:rPr>
        <w:t xml:space="preserve"> </w:t>
      </w:r>
      <w:r w:rsidR="005340D5">
        <w:rPr>
          <w:bCs/>
          <w:sz w:val="24"/>
          <w:szCs w:val="24"/>
        </w:rPr>
        <w:t>za</w:t>
      </w:r>
      <w:r w:rsidRPr="002272C7">
        <w:rPr>
          <w:bCs/>
          <w:sz w:val="24"/>
          <w:szCs w:val="24"/>
        </w:rPr>
        <w:t xml:space="preserve"> minimum </w:t>
      </w:r>
      <w:r w:rsidR="00AE21BD">
        <w:rPr>
          <w:b/>
          <w:bCs/>
          <w:sz w:val="24"/>
          <w:szCs w:val="24"/>
        </w:rPr>
        <w:t>10</w:t>
      </w:r>
      <w:r w:rsidRPr="00040B47">
        <w:rPr>
          <w:b/>
          <w:bCs/>
          <w:sz w:val="24"/>
          <w:szCs w:val="24"/>
        </w:rPr>
        <w:t>0</w:t>
      </w:r>
      <w:r>
        <w:rPr>
          <w:b/>
          <w:bCs/>
          <w:sz w:val="24"/>
          <w:szCs w:val="24"/>
        </w:rPr>
        <w:t>.0</w:t>
      </w:r>
      <w:r w:rsidRPr="002272C7">
        <w:rPr>
          <w:b/>
          <w:bCs/>
          <w:sz w:val="24"/>
          <w:szCs w:val="24"/>
        </w:rPr>
        <w:t>00 zł brutto</w:t>
      </w:r>
      <w:r w:rsidRPr="002272C7">
        <w:rPr>
          <w:bCs/>
          <w:sz w:val="24"/>
          <w:szCs w:val="24"/>
        </w:rPr>
        <w:t xml:space="preserve"> </w:t>
      </w:r>
      <w:r w:rsidR="00AE21BD">
        <w:rPr>
          <w:bCs/>
          <w:sz w:val="24"/>
          <w:szCs w:val="24"/>
        </w:rPr>
        <w:t>(sł. sto</w:t>
      </w:r>
      <w:r>
        <w:rPr>
          <w:bCs/>
          <w:sz w:val="24"/>
          <w:szCs w:val="24"/>
        </w:rPr>
        <w:t xml:space="preserve"> tysięcy złotych).</w:t>
      </w:r>
    </w:p>
    <w:p w:rsidR="00857ACD" w:rsidRPr="002272C7" w:rsidRDefault="00857ACD" w:rsidP="00F60F58">
      <w:pPr>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857ACD" w:rsidRDefault="00857ACD" w:rsidP="00426DE7">
      <w:pPr>
        <w:autoSpaceDE w:val="0"/>
        <w:autoSpaceDN w:val="0"/>
        <w:adjustRightInd w:val="0"/>
        <w:ind w:left="426"/>
        <w:jc w:val="both"/>
        <w:rPr>
          <w:color w:val="339966"/>
          <w:sz w:val="24"/>
          <w:szCs w:val="24"/>
        </w:rPr>
      </w:pPr>
    </w:p>
    <w:p w:rsidR="00857ACD" w:rsidRPr="00C754F1" w:rsidRDefault="00857ACD" w:rsidP="006129AD">
      <w:pPr>
        <w:autoSpaceDE w:val="0"/>
        <w:autoSpaceDN w:val="0"/>
        <w:adjustRightInd w:val="0"/>
        <w:jc w:val="both"/>
        <w:rPr>
          <w:b/>
          <w:sz w:val="24"/>
          <w:szCs w:val="24"/>
        </w:rPr>
      </w:pPr>
      <w:r w:rsidRPr="00C754F1">
        <w:rPr>
          <w:b/>
          <w:sz w:val="24"/>
          <w:szCs w:val="24"/>
        </w:rPr>
        <w:t>b) co do warunku potencjału kadrowego:</w:t>
      </w:r>
    </w:p>
    <w:p w:rsidR="00857ACD" w:rsidRDefault="00857ACD" w:rsidP="006129AD">
      <w:pPr>
        <w:autoSpaceDE w:val="0"/>
        <w:autoSpaceDN w:val="0"/>
        <w:adjustRightInd w:val="0"/>
        <w:jc w:val="both"/>
        <w:rPr>
          <w:sz w:val="24"/>
          <w:szCs w:val="24"/>
        </w:rPr>
      </w:pPr>
      <w:r w:rsidRPr="00CA7672">
        <w:rPr>
          <w:sz w:val="24"/>
          <w:szCs w:val="24"/>
        </w:rPr>
        <w:t xml:space="preserve"> Wykaz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57ACD" w:rsidRDefault="00857ACD" w:rsidP="006129AD">
      <w:pPr>
        <w:autoSpaceDE w:val="0"/>
        <w:autoSpaceDN w:val="0"/>
        <w:adjustRightInd w:val="0"/>
        <w:jc w:val="both"/>
        <w:rPr>
          <w:sz w:val="24"/>
          <w:szCs w:val="24"/>
        </w:rPr>
      </w:pPr>
    </w:p>
    <w:p w:rsidR="00857ACD" w:rsidRDefault="00857ACD" w:rsidP="00371270">
      <w:pPr>
        <w:autoSpaceDE w:val="0"/>
        <w:autoSpaceDN w:val="0"/>
        <w:adjustRightInd w:val="0"/>
        <w:jc w:val="both"/>
        <w:rPr>
          <w:sz w:val="24"/>
          <w:szCs w:val="24"/>
        </w:rPr>
      </w:pPr>
      <w:r w:rsidRPr="00371270">
        <w:rPr>
          <w:sz w:val="24"/>
          <w:szCs w:val="24"/>
        </w:rPr>
        <w:t>Zamawiający uzna warunek za spełniony, jeżeli Wykonawca   przedstawi:</w:t>
      </w:r>
    </w:p>
    <w:p w:rsidR="007A1797" w:rsidRPr="000C71BF" w:rsidRDefault="007A1797" w:rsidP="007A1797">
      <w:pPr>
        <w:ind w:left="540"/>
        <w:jc w:val="both"/>
        <w:rPr>
          <w:sz w:val="24"/>
          <w:szCs w:val="24"/>
          <w:u w:val="single"/>
        </w:rPr>
      </w:pPr>
      <w:r>
        <w:rPr>
          <w:sz w:val="24"/>
          <w:szCs w:val="24"/>
          <w:u w:val="single"/>
        </w:rPr>
        <w:t xml:space="preserve">  Wykaz, co najmniej 2 </w:t>
      </w:r>
      <w:r w:rsidRPr="000C71BF">
        <w:rPr>
          <w:sz w:val="24"/>
          <w:szCs w:val="24"/>
          <w:u w:val="single"/>
        </w:rPr>
        <w:t xml:space="preserve">osób w tym: </w:t>
      </w:r>
    </w:p>
    <w:p w:rsidR="007A1797" w:rsidRPr="00CE2B1E" w:rsidRDefault="007A1797" w:rsidP="007A1797">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xml:space="preserve">, osobę </w:t>
      </w:r>
      <w:r>
        <w:rPr>
          <w:sz w:val="24"/>
          <w:szCs w:val="24"/>
        </w:rPr>
        <w:t>posiadającą odpowiednie uprawnienia budowlane</w:t>
      </w:r>
      <w:r w:rsidRPr="00705D34">
        <w:rPr>
          <w:sz w:val="24"/>
          <w:szCs w:val="24"/>
        </w:rPr>
        <w:t xml:space="preserve"> </w:t>
      </w:r>
      <w:r w:rsidRPr="00CE2B1E">
        <w:rPr>
          <w:sz w:val="24"/>
          <w:szCs w:val="24"/>
        </w:rPr>
        <w:t>do kierowania robotami budowlanymi w zakresie konstrukcyjno-budowlanym</w:t>
      </w:r>
      <w:r>
        <w:rPr>
          <w:sz w:val="24"/>
          <w:szCs w:val="24"/>
        </w:rPr>
        <w:t xml:space="preserve"> określone przepisami ustawy z dnia 7 lipca 1994r.-Prawo budowlane (</w:t>
      </w:r>
      <w:r w:rsidR="002C3095" w:rsidRPr="00122E16">
        <w:rPr>
          <w:i/>
          <w:sz w:val="24"/>
          <w:szCs w:val="24"/>
        </w:rPr>
        <w:t>tj.  Dz. U. z 201</w:t>
      </w:r>
      <w:r w:rsidR="002C3095">
        <w:rPr>
          <w:i/>
          <w:sz w:val="24"/>
          <w:szCs w:val="24"/>
        </w:rPr>
        <w:t>9</w:t>
      </w:r>
      <w:r w:rsidR="002C3095" w:rsidRPr="00122E16">
        <w:rPr>
          <w:i/>
          <w:sz w:val="24"/>
          <w:szCs w:val="24"/>
        </w:rPr>
        <w:t xml:space="preserve"> r., </w:t>
      </w:r>
      <w:proofErr w:type="gramStart"/>
      <w:r w:rsidR="002C3095" w:rsidRPr="00122E16">
        <w:rPr>
          <w:i/>
          <w:sz w:val="24"/>
          <w:szCs w:val="24"/>
        </w:rPr>
        <w:t xml:space="preserve">poz. </w:t>
      </w:r>
      <w:r w:rsidR="002C3095">
        <w:rPr>
          <w:i/>
          <w:sz w:val="24"/>
          <w:szCs w:val="24"/>
        </w:rPr>
        <w:t>1186</w:t>
      </w:r>
      <w:r w:rsidR="002C3095" w:rsidRPr="00122E16">
        <w:rPr>
          <w:i/>
          <w:sz w:val="24"/>
          <w:szCs w:val="24"/>
        </w:rPr>
        <w:t xml:space="preserve"> </w:t>
      </w:r>
      <w:r>
        <w:rPr>
          <w:sz w:val="24"/>
          <w:szCs w:val="24"/>
        </w:rPr>
        <w:t xml:space="preserve">), </w:t>
      </w:r>
      <w:proofErr w:type="gramEnd"/>
      <w:r w:rsidRPr="00CE2B1E">
        <w:rPr>
          <w:sz w:val="24"/>
          <w:szCs w:val="24"/>
        </w:rPr>
        <w:t xml:space="preserve">posiadającą </w:t>
      </w:r>
      <w:r>
        <w:rPr>
          <w:sz w:val="24"/>
          <w:szCs w:val="24"/>
        </w:rPr>
        <w:t xml:space="preserve">samodzielne funkcje techniczne w budownictwie przy zabytkach </w:t>
      </w:r>
      <w:r>
        <w:rPr>
          <w:sz w:val="24"/>
          <w:szCs w:val="24"/>
        </w:rPr>
        <w:lastRenderedPageBreak/>
        <w:t xml:space="preserve">nieruchomych wpisanych do rejestru zabytków, </w:t>
      </w:r>
      <w:r w:rsidRPr="00CE2B1E">
        <w:rPr>
          <w:sz w:val="24"/>
          <w:szCs w:val="24"/>
        </w:rPr>
        <w:t>bądź też odpowiadające im ważne uprawnienia budowlane wydane na podstawie wcześniej obowiązujących przepisów umożliwiające wykonywanie funkcji kierownika budowy dla budowy będącej przedmiotem zamówienia.</w:t>
      </w:r>
    </w:p>
    <w:p w:rsidR="007A1797" w:rsidRPr="00CE2B1E" w:rsidRDefault="007A1797" w:rsidP="007A1797">
      <w:pPr>
        <w:ind w:left="720"/>
        <w:jc w:val="both"/>
        <w:rPr>
          <w:sz w:val="24"/>
          <w:szCs w:val="24"/>
        </w:rPr>
      </w:pPr>
    </w:p>
    <w:p w:rsidR="007A1797" w:rsidRPr="00CE2B1E" w:rsidRDefault="007A1797" w:rsidP="0083569C">
      <w:pPr>
        <w:pStyle w:val="Tekstkomentarza"/>
        <w:rPr>
          <w:sz w:val="24"/>
          <w:szCs w:val="24"/>
        </w:rPr>
      </w:pPr>
      <w:r>
        <w:rPr>
          <w:sz w:val="24"/>
          <w:szCs w:val="24"/>
          <w:u w:val="single"/>
        </w:rPr>
        <w:t xml:space="preserve">• </w:t>
      </w:r>
      <w:r w:rsidRPr="00CE2B1E">
        <w:rPr>
          <w:sz w:val="24"/>
          <w:szCs w:val="24"/>
          <w:u w:val="single"/>
        </w:rPr>
        <w:t>Kierownika budowy</w:t>
      </w:r>
      <w:r w:rsidRPr="00CE2B1E">
        <w:rPr>
          <w:sz w:val="24"/>
          <w:szCs w:val="24"/>
        </w:rPr>
        <w:t xml:space="preserve">, osobę posiadającą kwalifikacje , o których mowa w </w:t>
      </w:r>
      <w:r w:rsidRPr="00CE2B1E">
        <w:rPr>
          <w:sz w:val="24"/>
          <w:szCs w:val="24"/>
        </w:rPr>
        <w:br/>
        <w:t xml:space="preserve">§ </w:t>
      </w:r>
      <w:r>
        <w:rPr>
          <w:sz w:val="24"/>
          <w:szCs w:val="24"/>
        </w:rPr>
        <w:t>24</w:t>
      </w:r>
      <w:r w:rsidRPr="00CE2B1E">
        <w:rPr>
          <w:sz w:val="24"/>
          <w:szCs w:val="24"/>
        </w:rPr>
        <w:t xml:space="preserve"> R</w:t>
      </w:r>
      <w:r>
        <w:rPr>
          <w:sz w:val="24"/>
          <w:szCs w:val="24"/>
        </w:rPr>
        <w:t>o</w:t>
      </w:r>
      <w:r w:rsidRPr="00CE2B1E">
        <w:rPr>
          <w:sz w:val="24"/>
          <w:szCs w:val="24"/>
        </w:rPr>
        <w:t xml:space="preserve">zporządzenia Ministra Kultury i Dziedzictwa Narodowego z dnia 27 lipca 2011r. w sprawie prowadzenia prac konserwatorskich , prac restauratorskich, robót budowlanych, badań konserwatorskich , badań architektonicznych i innych działań przy zabytku wpisanym do rejestru zabytków oraz badań archeologicznych </w:t>
      </w:r>
      <w:r w:rsidRPr="00904407">
        <w:rPr>
          <w:sz w:val="24"/>
          <w:szCs w:val="24"/>
        </w:rPr>
        <w:t>(</w:t>
      </w:r>
      <w:r w:rsidRPr="00904407">
        <w:rPr>
          <w:noProof/>
          <w:sz w:val="24"/>
          <w:szCs w:val="24"/>
        </w:rPr>
        <w:t xml:space="preserve">ustawa </w:t>
      </w:r>
      <w:r w:rsidRPr="00904407">
        <w:rPr>
          <w:sz w:val="24"/>
          <w:szCs w:val="24"/>
        </w:rPr>
        <w:t xml:space="preserve">z dnia 23 lipca 2003 r. o ochronie </w:t>
      </w:r>
      <w:r w:rsidRPr="00904407">
        <w:rPr>
          <w:noProof/>
          <w:sz w:val="24"/>
          <w:szCs w:val="24"/>
        </w:rPr>
        <w:t xml:space="preserve">zabytków i opiece nad zabytkami </w:t>
      </w:r>
      <w:r w:rsidR="0083569C">
        <w:rPr>
          <w:noProof/>
          <w:sz w:val="24"/>
          <w:szCs w:val="24"/>
        </w:rPr>
        <w:t xml:space="preserve"> tj.Dz.U. z 2018r.poz.2067 ze zm.</w:t>
      </w:r>
    </w:p>
    <w:p w:rsidR="007A1797" w:rsidRDefault="007A1797" w:rsidP="007A1797">
      <w:pPr>
        <w:ind w:left="720"/>
        <w:jc w:val="both"/>
      </w:pPr>
    </w:p>
    <w:p w:rsidR="007A1797" w:rsidRDefault="007A1797" w:rsidP="007A1797">
      <w:pPr>
        <w:pStyle w:val="Tekstpodstawowy"/>
        <w:spacing w:after="0"/>
        <w:jc w:val="both"/>
      </w:pPr>
      <w:r w:rsidRPr="00CE2B1E">
        <w:rPr>
          <w:b/>
        </w:rPr>
        <w:t>Zamawiający dopuszcza pełnienie obu funkcji przez tę samą osobę, pod warunkiem posiadania przez tę osobę, uprawnień w wymaganych specjalnościach, oraz spełniania wymagań Zamawiającego</w:t>
      </w:r>
      <w:r w:rsidRPr="00DB46BC">
        <w:t>.</w:t>
      </w:r>
      <w:r>
        <w:t xml:space="preserve"> </w:t>
      </w:r>
    </w:p>
    <w:p w:rsidR="00857ACD" w:rsidRPr="00CE2B1E" w:rsidRDefault="00857ACD" w:rsidP="00CE2B1E">
      <w:pPr>
        <w:jc w:val="both"/>
        <w:rPr>
          <w:sz w:val="24"/>
          <w:szCs w:val="24"/>
        </w:rPr>
      </w:pPr>
    </w:p>
    <w:p w:rsidR="00857ACD" w:rsidRDefault="00857ACD" w:rsidP="00CE2B1E">
      <w:pPr>
        <w:ind w:left="720"/>
        <w:jc w:val="both"/>
      </w:pPr>
    </w:p>
    <w:p w:rsidR="00857ACD" w:rsidRPr="00621790" w:rsidRDefault="00857ACD" w:rsidP="007420A8">
      <w:pPr>
        <w:ind w:left="540"/>
        <w:jc w:val="both"/>
        <w:rPr>
          <w:sz w:val="24"/>
          <w:szCs w:val="24"/>
        </w:rPr>
      </w:pPr>
      <w:r w:rsidRPr="00621790">
        <w:rPr>
          <w:b/>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00F830E1">
        <w:rPr>
          <w:sz w:val="24"/>
          <w:szCs w:val="24"/>
        </w:rPr>
        <w:t>, którzy</w:t>
      </w:r>
      <w:r w:rsidRPr="00621790">
        <w:rPr>
          <w:sz w:val="24"/>
          <w:szCs w:val="24"/>
        </w:rPr>
        <w:t xml:space="preserve"> będą uczestniczyć w wykonywaniu </w:t>
      </w:r>
      <w:r>
        <w:rPr>
          <w:sz w:val="24"/>
          <w:szCs w:val="24"/>
        </w:rPr>
        <w:t>niniejszego zamówienia</w:t>
      </w:r>
      <w:r w:rsidRPr="00621790">
        <w:rPr>
          <w:sz w:val="24"/>
          <w:szCs w:val="24"/>
        </w:rPr>
        <w:t xml:space="preserve"> p</w:t>
      </w:r>
      <w:r>
        <w:rPr>
          <w:sz w:val="24"/>
          <w:szCs w:val="24"/>
        </w:rPr>
        <w:t>ublicznego.</w:t>
      </w:r>
    </w:p>
    <w:p w:rsidR="00857ACD" w:rsidRDefault="00857ACD" w:rsidP="00371270">
      <w:pPr>
        <w:ind w:left="540"/>
        <w:jc w:val="both"/>
        <w:rPr>
          <w:sz w:val="24"/>
          <w:szCs w:val="24"/>
        </w:rPr>
      </w:pPr>
    </w:p>
    <w:p w:rsidR="004B0F12" w:rsidRPr="00EC0E15" w:rsidRDefault="00857ACD" w:rsidP="004B0F12">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tj.  Dz. U. z 20</w:t>
      </w:r>
      <w:r w:rsidR="0047602F">
        <w:rPr>
          <w:i/>
        </w:rPr>
        <w:t>18</w:t>
      </w:r>
      <w:r w:rsidRPr="00D36DB6">
        <w:rPr>
          <w:i/>
        </w:rPr>
        <w:t>r., poz. 1</w:t>
      </w:r>
      <w:r w:rsidR="009137C5">
        <w:rPr>
          <w:i/>
        </w:rPr>
        <w:t>202</w:t>
      </w:r>
      <w:r w:rsidR="004B0F12" w:rsidRPr="004B0F12">
        <w:rPr>
          <w:i/>
        </w:rPr>
        <w:t xml:space="preserve"> </w:t>
      </w:r>
      <w:r w:rsidR="004B0F12">
        <w:rPr>
          <w:i/>
        </w:rPr>
        <w:t xml:space="preserve">) </w:t>
      </w:r>
      <w:r w:rsidR="004B0F12" w:rsidRPr="00D36DB6">
        <w:rPr>
          <w:i/>
        </w:rPr>
        <w:t>rozumie</w:t>
      </w:r>
      <w:r w:rsidR="004B0F12"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137C5" w:rsidRDefault="000B0BC6" w:rsidP="00371270">
      <w:pPr>
        <w:ind w:left="540"/>
        <w:jc w:val="both"/>
        <w:rPr>
          <w:i/>
        </w:rPr>
      </w:pPr>
      <w:r>
        <w:rPr>
          <w:i/>
        </w:rPr>
        <w:t>)</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857ACD" w:rsidRPr="003637DE" w:rsidRDefault="00857ACD" w:rsidP="00A71A55">
      <w:pPr>
        <w:numPr>
          <w:ilvl w:val="0"/>
          <w:numId w:val="8"/>
        </w:numPr>
        <w:autoSpaceDE w:val="0"/>
        <w:autoSpaceDN w:val="0"/>
        <w:adjustRightInd w:val="0"/>
        <w:jc w:val="both"/>
        <w:rPr>
          <w:sz w:val="24"/>
          <w:szCs w:val="24"/>
        </w:rPr>
      </w:pPr>
      <w:r w:rsidRPr="003637DE">
        <w:rPr>
          <w:sz w:val="24"/>
          <w:szCs w:val="24"/>
        </w:rPr>
        <w:t>Obligatoryjne przesłanki wykluczenia Wykonawcy określono w art. 24 ust. 1 pkt 12÷23 ustawy Pzp.</w:t>
      </w:r>
    </w:p>
    <w:p w:rsidR="00857ACD" w:rsidRPr="003637DE" w:rsidRDefault="00857ACD" w:rsidP="00A71A55">
      <w:pPr>
        <w:numPr>
          <w:ilvl w:val="0"/>
          <w:numId w:val="8"/>
        </w:numPr>
        <w:autoSpaceDE w:val="0"/>
        <w:autoSpaceDN w:val="0"/>
        <w:adjustRightInd w:val="0"/>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857ACD" w:rsidRPr="003637DE" w:rsidRDefault="00857ACD" w:rsidP="00951B08">
      <w:pPr>
        <w:autoSpaceDE w:val="0"/>
        <w:autoSpaceDN w:val="0"/>
        <w:adjustRightInd w:val="0"/>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w stosunku do którego otwarto likwidację</w:t>
      </w:r>
      <w:r w:rsidRPr="003637DE">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w:t>
      </w:r>
      <w:r w:rsidR="0083569C">
        <w:rPr>
          <w:sz w:val="24"/>
          <w:szCs w:val="24"/>
        </w:rPr>
        <w:t xml:space="preserve">e Dz.U. z 2019r. poz.243 ze zm.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83569C">
        <w:rPr>
          <w:sz w:val="24"/>
          <w:szCs w:val="24"/>
        </w:rPr>
        <w:t xml:space="preserve"> </w:t>
      </w:r>
      <w:r w:rsidRPr="003637DE">
        <w:rPr>
          <w:sz w:val="24"/>
          <w:szCs w:val="24"/>
        </w:rPr>
        <w:t xml:space="preserve">– Prawo upadłościowe </w:t>
      </w:r>
      <w:r>
        <w:rPr>
          <w:sz w:val="24"/>
          <w:szCs w:val="24"/>
        </w:rPr>
        <w:t>tj</w:t>
      </w:r>
      <w:r w:rsidRPr="00D36DB6">
        <w:rPr>
          <w:sz w:val="24"/>
          <w:szCs w:val="24"/>
        </w:rPr>
        <w:t>.</w:t>
      </w:r>
      <w:r w:rsidR="0083569C">
        <w:rPr>
          <w:sz w:val="24"/>
          <w:szCs w:val="24"/>
        </w:rPr>
        <w:t>Dz.U.z 2019 r. poz. 498 ze zm.</w:t>
      </w:r>
      <w:r w:rsidR="0083569C">
        <w:rPr>
          <w:rStyle w:val="Odwoaniedokomentarza"/>
        </w:rPr>
        <w:t xml:space="preserve"> a</w:t>
      </w:r>
      <w:r w:rsidRPr="003637DE">
        <w:rPr>
          <w:sz w:val="24"/>
          <w:szCs w:val="24"/>
        </w:rPr>
        <w:t>rt. 24 ust. 5 pkt 1) ustawy Pzp;</w:t>
      </w:r>
    </w:p>
    <w:p w:rsidR="00857ACD" w:rsidRPr="003637DE" w:rsidRDefault="00857ACD" w:rsidP="00A71A55">
      <w:pPr>
        <w:numPr>
          <w:ilvl w:val="1"/>
          <w:numId w:val="8"/>
        </w:numPr>
        <w:autoSpaceDE w:val="0"/>
        <w:autoSpaceDN w:val="0"/>
        <w:adjustRightInd w:val="0"/>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xml:space="preserve">, co </w:t>
      </w:r>
      <w:r w:rsidRPr="003637DE">
        <w:rPr>
          <w:sz w:val="24"/>
          <w:szCs w:val="24"/>
        </w:rPr>
        <w:lastRenderedPageBreak/>
        <w:t>zamawiający jest w stanie wykazać za pomocą stosownych środków dowodowych – art. 24 ust. 5 pkt 2) ustawy Pzp;</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857ACD"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857ACD" w:rsidRPr="00B65B1B" w:rsidRDefault="00857ACD" w:rsidP="00A71A55">
      <w:pPr>
        <w:numPr>
          <w:ilvl w:val="1"/>
          <w:numId w:val="8"/>
        </w:numPr>
        <w:autoSpaceDE w:val="0"/>
        <w:autoSpaceDN w:val="0"/>
        <w:adjustRightInd w:val="0"/>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 xml:space="preserve">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podstawie pkt.2.1.-2.4.</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857ACD" w:rsidRPr="003637DE" w:rsidRDefault="00857ACD" w:rsidP="00706EE5">
      <w:pPr>
        <w:autoSpaceDE w:val="0"/>
        <w:autoSpaceDN w:val="0"/>
        <w:adjustRightInd w:val="0"/>
        <w:jc w:val="both"/>
        <w:rPr>
          <w:sz w:val="24"/>
          <w:szCs w:val="24"/>
        </w:rPr>
      </w:pP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857ACD" w:rsidRDefault="00857ACD" w:rsidP="0099396A">
      <w:pPr>
        <w:pStyle w:val="Style2"/>
        <w:widowControl/>
        <w:spacing w:before="43" w:line="360" w:lineRule="auto"/>
        <w:ind w:right="10"/>
        <w:rPr>
          <w:rStyle w:val="FontStyle47"/>
          <w:rFonts w:ascii="Times New Roman" w:hAnsi="Times New Roman" w:cs="Times New Roman"/>
          <w:bCs/>
          <w:szCs w:val="18"/>
        </w:rPr>
      </w:pPr>
    </w:p>
    <w:p w:rsidR="00857ACD"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857ACD" w:rsidRDefault="00857ACD" w:rsidP="003F0472">
      <w:pPr>
        <w:pStyle w:val="Style2"/>
        <w:widowControl/>
        <w:spacing w:before="43" w:line="24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857ACD" w:rsidRPr="000C71D5" w:rsidRDefault="00857ACD" w:rsidP="003F0472">
      <w:pPr>
        <w:pStyle w:val="Style2"/>
        <w:widowControl/>
        <w:spacing w:before="43" w:line="240" w:lineRule="auto"/>
        <w:ind w:right="10"/>
        <w:rPr>
          <w:rStyle w:val="FontStyle47"/>
          <w:rFonts w:ascii="Times New Roman" w:hAnsi="Times New Roman" w:cs="Times New Roman"/>
          <w:b w:val="0"/>
          <w:bCs/>
          <w:sz w:val="28"/>
          <w:szCs w:val="28"/>
        </w:rPr>
      </w:pPr>
    </w:p>
    <w:p w:rsidR="00857ACD" w:rsidRPr="006B0196"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857ACD" w:rsidRPr="00EC0E15" w:rsidRDefault="00857ACD" w:rsidP="00A71A55">
      <w:pPr>
        <w:pStyle w:val="Style2"/>
        <w:widowControl/>
        <w:numPr>
          <w:ilvl w:val="0"/>
          <w:numId w:val="19"/>
        </w:numPr>
        <w:spacing w:before="43" w:line="24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857ACD" w:rsidRPr="006B0196" w:rsidRDefault="00857ACD" w:rsidP="00EC0E15">
      <w:pPr>
        <w:pStyle w:val="Style2"/>
        <w:widowControl/>
        <w:spacing w:before="43" w:line="240" w:lineRule="auto"/>
        <w:ind w:left="360" w:right="10"/>
      </w:pPr>
    </w:p>
    <w:p w:rsidR="00857ACD" w:rsidRPr="006B0196" w:rsidRDefault="00857ACD" w:rsidP="003F0472">
      <w:pPr>
        <w:pStyle w:val="Style2"/>
        <w:widowControl/>
        <w:spacing w:before="43" w:line="24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857ACD" w:rsidRPr="006B0196" w:rsidRDefault="00857ACD" w:rsidP="003F0472">
      <w:pPr>
        <w:pStyle w:val="Style2"/>
        <w:widowControl/>
        <w:spacing w:before="43" w:line="240" w:lineRule="auto"/>
        <w:ind w:right="10"/>
        <w:rPr>
          <w:rFonts w:ascii="Times New Roman" w:hAnsi="Times New Roman" w:cs="Times New Roman"/>
        </w:rPr>
      </w:pPr>
    </w:p>
    <w:p w:rsidR="00857ACD" w:rsidRDefault="00857ACD" w:rsidP="003F0472">
      <w:pPr>
        <w:pStyle w:val="Style2"/>
        <w:widowControl/>
        <w:spacing w:before="43" w:line="240" w:lineRule="auto"/>
        <w:ind w:right="10"/>
        <w:rPr>
          <w:rFonts w:ascii="Times New Roman" w:hAnsi="Times New Roman" w:cs="Times New Roman"/>
          <w:b/>
        </w:rPr>
      </w:pPr>
      <w:r w:rsidRPr="006B0196">
        <w:rPr>
          <w:rFonts w:ascii="Times New Roman" w:hAnsi="Times New Roman" w:cs="Times New Roman"/>
        </w:rPr>
        <w:lastRenderedPageBreak/>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857ACD" w:rsidRDefault="00857ACD" w:rsidP="003F0472">
      <w:pPr>
        <w:pStyle w:val="Style2"/>
        <w:widowControl/>
        <w:spacing w:before="43" w:line="240" w:lineRule="auto"/>
        <w:ind w:right="10"/>
        <w:rPr>
          <w:rFonts w:ascii="Times New Roman" w:hAnsi="Times New Roman" w:cs="Times New Roman"/>
          <w:b/>
        </w:rPr>
      </w:pPr>
    </w:p>
    <w:p w:rsidR="00857ACD" w:rsidRPr="001C1A6D" w:rsidRDefault="00857ACD" w:rsidP="006163C1">
      <w:pPr>
        <w:pStyle w:val="Style2"/>
        <w:widowControl/>
        <w:spacing w:before="43" w:line="24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857ACD" w:rsidRDefault="00857ACD" w:rsidP="006163C1">
      <w:pPr>
        <w:pStyle w:val="Style2"/>
        <w:widowControl/>
        <w:spacing w:before="43" w:line="24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857ACD" w:rsidRDefault="00857ACD" w:rsidP="006163C1">
      <w:pPr>
        <w:pStyle w:val="Style2"/>
        <w:widowControl/>
        <w:spacing w:before="43" w:line="240" w:lineRule="auto"/>
        <w:ind w:right="10"/>
        <w:rPr>
          <w:color w:val="FF6600"/>
        </w:rPr>
      </w:pPr>
    </w:p>
    <w:p w:rsidR="00857ACD" w:rsidRPr="00600BFE" w:rsidRDefault="00857ACD" w:rsidP="006163C1">
      <w:pPr>
        <w:pStyle w:val="Style2"/>
        <w:widowControl/>
        <w:spacing w:before="43" w:line="24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857ACD" w:rsidRPr="006122D8" w:rsidRDefault="00857ACD" w:rsidP="006163C1">
      <w:pPr>
        <w:pStyle w:val="Style2"/>
        <w:widowControl/>
        <w:spacing w:before="43" w:line="24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857ACD" w:rsidRDefault="00857ACD" w:rsidP="006163C1">
      <w:pPr>
        <w:pStyle w:val="Style2"/>
        <w:widowControl/>
        <w:spacing w:before="43" w:line="240" w:lineRule="auto"/>
        <w:ind w:right="10"/>
        <w:rPr>
          <w:rFonts w:ascii="Times New Roman" w:hAnsi="Times New Roman" w:cs="Times New Roman"/>
          <w:b/>
        </w:rPr>
      </w:pPr>
    </w:p>
    <w:p w:rsidR="00857ACD" w:rsidRPr="00DA3E07" w:rsidRDefault="00857ACD" w:rsidP="00EC59F3">
      <w:pPr>
        <w:pStyle w:val="Style2"/>
        <w:widowControl/>
        <w:tabs>
          <w:tab w:val="left" w:pos="686"/>
        </w:tabs>
        <w:spacing w:before="43" w:line="24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6 miesięcy przed upływem składania ofert.</w:t>
      </w:r>
    </w:p>
    <w:p w:rsidR="00857ACD" w:rsidRPr="003637DE" w:rsidRDefault="00857ACD" w:rsidP="00A71A55">
      <w:pPr>
        <w:numPr>
          <w:ilvl w:val="1"/>
          <w:numId w:val="26"/>
        </w:numPr>
        <w:tabs>
          <w:tab w:val="left" w:pos="686"/>
        </w:tabs>
        <w:autoSpaceDE w:val="0"/>
        <w:autoSpaceDN w:val="0"/>
        <w:adjustRightInd w:val="0"/>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w:t>
      </w:r>
      <w:r w:rsidRPr="003637DE">
        <w:rPr>
          <w:i/>
          <w:iCs/>
          <w:sz w:val="24"/>
          <w:szCs w:val="24"/>
        </w:rPr>
        <w:lastRenderedPageBreak/>
        <w:t>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3 miesiące przed upływem składania ofert.</w:t>
      </w:r>
    </w:p>
    <w:p w:rsidR="00857ACD" w:rsidRDefault="00857ACD" w:rsidP="00A71A55">
      <w:pPr>
        <w:numPr>
          <w:ilvl w:val="1"/>
          <w:numId w:val="26"/>
        </w:numPr>
        <w:tabs>
          <w:tab w:val="left" w:pos="686"/>
        </w:tabs>
        <w:autoSpaceDE w:val="0"/>
        <w:autoSpaceDN w:val="0"/>
        <w:adjustRightInd w:val="0"/>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sz w:val="24"/>
          <w:szCs w:val="24"/>
        </w:rPr>
      </w:pP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 </w:t>
      </w:r>
      <w:r>
        <w:rPr>
          <w:i/>
          <w:iCs/>
          <w:sz w:val="24"/>
          <w:szCs w:val="24"/>
        </w:rPr>
        <w:t>-</w:t>
      </w:r>
      <w:r w:rsidRPr="003637DE">
        <w:rPr>
          <w:i/>
          <w:iCs/>
          <w:sz w:val="24"/>
          <w:szCs w:val="24"/>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857ACD" w:rsidRDefault="00857ACD" w:rsidP="00EC59F3">
      <w:pPr>
        <w:tabs>
          <w:tab w:val="left" w:pos="686"/>
        </w:tabs>
        <w:autoSpaceDE w:val="0"/>
        <w:autoSpaceDN w:val="0"/>
        <w:adjustRightInd w:val="0"/>
        <w:jc w:val="both"/>
        <w:rPr>
          <w:i/>
          <w:iCs/>
          <w:sz w:val="24"/>
          <w:szCs w:val="24"/>
        </w:rPr>
      </w:pPr>
    </w:p>
    <w:p w:rsidR="00857ACD" w:rsidRPr="00664438" w:rsidRDefault="00857ACD" w:rsidP="00EC59F3">
      <w:pPr>
        <w:pStyle w:val="Style49"/>
        <w:widowControl/>
        <w:tabs>
          <w:tab w:val="left" w:pos="686"/>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EC59F3">
      <w:pPr>
        <w:pStyle w:val="Style49"/>
        <w:widowControl/>
        <w:tabs>
          <w:tab w:val="left" w:pos="686"/>
        </w:tabs>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lastRenderedPageBreak/>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5D31B4" w:rsidRDefault="00857ACD" w:rsidP="005D31B4">
      <w:pPr>
        <w:pStyle w:val="Style49"/>
        <w:widowControl/>
        <w:spacing w:before="43" w:line="240" w:lineRule="auto"/>
        <w:ind w:left="1102" w:hanging="396"/>
        <w:rPr>
          <w:rStyle w:val="FontStyle68"/>
          <w:rFonts w:ascii="Times New Roman" w:hAnsi="Times New Roman"/>
          <w:color w:val="993300"/>
          <w:sz w:val="24"/>
        </w:rPr>
      </w:pPr>
    </w:p>
    <w:p w:rsidR="00857ACD" w:rsidRPr="009F627E" w:rsidRDefault="00857ACD" w:rsidP="00951B08">
      <w:pPr>
        <w:autoSpaceDE w:val="0"/>
        <w:autoSpaceDN w:val="0"/>
        <w:adjustRightInd w:val="0"/>
        <w:jc w:val="both"/>
        <w:rPr>
          <w:iCs/>
          <w:color w:val="993300"/>
          <w:sz w:val="24"/>
          <w:szCs w:val="24"/>
        </w:rPr>
      </w:pPr>
    </w:p>
    <w:p w:rsidR="00857ACD" w:rsidRPr="003943D0" w:rsidRDefault="00857ACD" w:rsidP="00B9763C">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857ACD" w:rsidRPr="003943D0" w:rsidRDefault="00857ACD" w:rsidP="00951B08">
      <w:pPr>
        <w:autoSpaceDE w:val="0"/>
        <w:autoSpaceDN w:val="0"/>
        <w:adjustRightInd w:val="0"/>
        <w:jc w:val="both"/>
        <w:rPr>
          <w:i/>
          <w:iCs/>
          <w:sz w:val="24"/>
          <w:szCs w:val="24"/>
        </w:rPr>
      </w:pPr>
    </w:p>
    <w:p w:rsidR="00857ACD" w:rsidRDefault="00857ACD" w:rsidP="000B34FC">
      <w:pPr>
        <w:autoSpaceDE w:val="0"/>
        <w:autoSpaceDN w:val="0"/>
        <w:adjustRightInd w:val="0"/>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857ACD" w:rsidRPr="00371270" w:rsidRDefault="00857ACD" w:rsidP="000B34FC">
      <w:pPr>
        <w:autoSpaceDE w:val="0"/>
        <w:autoSpaceDN w:val="0"/>
        <w:adjustRightInd w:val="0"/>
        <w:jc w:val="both"/>
        <w:rPr>
          <w:sz w:val="24"/>
          <w:szCs w:val="24"/>
        </w:rPr>
      </w:pPr>
      <w:r w:rsidRPr="00371270">
        <w:rPr>
          <w:sz w:val="24"/>
          <w:szCs w:val="24"/>
        </w:rPr>
        <w:t>Zamawiający uzna warunek za spełniony, jeżeli Wykonawca   przedstawi:</w:t>
      </w:r>
    </w:p>
    <w:p w:rsidR="00857ACD" w:rsidRDefault="00857ACD" w:rsidP="008F6635">
      <w:pPr>
        <w:autoSpaceDE w:val="0"/>
        <w:autoSpaceDN w:val="0"/>
        <w:adjustRightInd w:val="0"/>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A1797" w:rsidRPr="000C71BF" w:rsidRDefault="007A1797" w:rsidP="00F830E1">
      <w:pPr>
        <w:jc w:val="both"/>
        <w:rPr>
          <w:sz w:val="24"/>
          <w:szCs w:val="24"/>
          <w:u w:val="single"/>
        </w:rPr>
      </w:pPr>
      <w:r w:rsidRPr="005340D5">
        <w:rPr>
          <w:sz w:val="24"/>
          <w:szCs w:val="24"/>
          <w:u w:val="single"/>
        </w:rPr>
        <w:t>w tym obowiązkowo</w:t>
      </w:r>
      <w:r>
        <w:rPr>
          <w:sz w:val="24"/>
          <w:szCs w:val="24"/>
          <w:u w:val="single"/>
        </w:rPr>
        <w:t xml:space="preserve">   Wykaz, co najmniej 2 </w:t>
      </w:r>
      <w:r w:rsidRPr="000C71BF">
        <w:rPr>
          <w:sz w:val="24"/>
          <w:szCs w:val="24"/>
          <w:u w:val="single"/>
        </w:rPr>
        <w:t xml:space="preserve">osób w tym: </w:t>
      </w:r>
    </w:p>
    <w:p w:rsidR="007A1797" w:rsidRPr="00CE2B1E" w:rsidRDefault="007A1797" w:rsidP="007A1797">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xml:space="preserve">, osobę </w:t>
      </w:r>
      <w:r>
        <w:rPr>
          <w:sz w:val="24"/>
          <w:szCs w:val="24"/>
        </w:rPr>
        <w:t>posiadającą odpowiednie uprawnienia budowlane</w:t>
      </w:r>
      <w:r w:rsidRPr="00705D34">
        <w:rPr>
          <w:sz w:val="24"/>
          <w:szCs w:val="24"/>
        </w:rPr>
        <w:t xml:space="preserve"> </w:t>
      </w:r>
      <w:r w:rsidRPr="00CE2B1E">
        <w:rPr>
          <w:sz w:val="24"/>
          <w:szCs w:val="24"/>
        </w:rPr>
        <w:t>do kierowania robotami budowlanymi w zakresie konstrukcyjno-budowlanym</w:t>
      </w:r>
      <w:r>
        <w:rPr>
          <w:sz w:val="24"/>
          <w:szCs w:val="24"/>
        </w:rPr>
        <w:t xml:space="preserve"> określone przepisami ustawy z dnia 7 lipca 1994r.-Prawo budowlane ( Dz. U. </w:t>
      </w:r>
      <w:proofErr w:type="gramStart"/>
      <w:r>
        <w:rPr>
          <w:sz w:val="24"/>
          <w:szCs w:val="24"/>
        </w:rPr>
        <w:t>z</w:t>
      </w:r>
      <w:proofErr w:type="gramEnd"/>
      <w:r>
        <w:rPr>
          <w:sz w:val="24"/>
          <w:szCs w:val="24"/>
        </w:rPr>
        <w:t xml:space="preserve"> 201</w:t>
      </w:r>
      <w:r w:rsidR="005F5777">
        <w:rPr>
          <w:sz w:val="24"/>
          <w:szCs w:val="24"/>
        </w:rPr>
        <w:t>9</w:t>
      </w:r>
      <w:r>
        <w:rPr>
          <w:sz w:val="24"/>
          <w:szCs w:val="24"/>
        </w:rPr>
        <w:t xml:space="preserve">r.poz. </w:t>
      </w:r>
      <w:r w:rsidR="005F5777">
        <w:rPr>
          <w:sz w:val="24"/>
          <w:szCs w:val="24"/>
        </w:rPr>
        <w:t>1186</w:t>
      </w:r>
      <w:r>
        <w:rPr>
          <w:sz w:val="24"/>
          <w:szCs w:val="24"/>
        </w:rPr>
        <w:t xml:space="preserve">, </w:t>
      </w:r>
      <w:proofErr w:type="spellStart"/>
      <w:r>
        <w:rPr>
          <w:sz w:val="24"/>
          <w:szCs w:val="24"/>
        </w:rPr>
        <w:t>ze.</w:t>
      </w:r>
      <w:proofErr w:type="gramStart"/>
      <w:r>
        <w:rPr>
          <w:sz w:val="24"/>
          <w:szCs w:val="24"/>
        </w:rPr>
        <w:t>zm</w:t>
      </w:r>
      <w:proofErr w:type="spellEnd"/>
      <w:proofErr w:type="gramEnd"/>
      <w:r>
        <w:rPr>
          <w:sz w:val="24"/>
          <w:szCs w:val="24"/>
        </w:rPr>
        <w:t xml:space="preserve">.), </w:t>
      </w:r>
      <w:r w:rsidRPr="00CE2B1E">
        <w:rPr>
          <w:sz w:val="24"/>
          <w:szCs w:val="24"/>
        </w:rPr>
        <w:t xml:space="preserve">posiadającą </w:t>
      </w:r>
      <w:r>
        <w:rPr>
          <w:sz w:val="24"/>
          <w:szCs w:val="24"/>
        </w:rPr>
        <w:t xml:space="preserve">samodzielne funkcje techniczne w budownictwie przy zabytkach nieruchomych wpisanych do rejestru zabytków, </w:t>
      </w:r>
      <w:r w:rsidRPr="00CE2B1E">
        <w:rPr>
          <w:sz w:val="24"/>
          <w:szCs w:val="24"/>
        </w:rPr>
        <w:t>bądź też odpowiadające im ważne uprawnienia budowlane wydane na podstawie wcześniej obowiązujących przepisów umożliwiające wykonywanie funkcji kierownika budowy dla budowy będącej przedmiotem zamówienia.</w:t>
      </w:r>
    </w:p>
    <w:p w:rsidR="007A1797" w:rsidRPr="00CE2B1E" w:rsidRDefault="007A1797" w:rsidP="007A1797">
      <w:pPr>
        <w:ind w:left="720"/>
        <w:jc w:val="both"/>
        <w:rPr>
          <w:sz w:val="24"/>
          <w:szCs w:val="24"/>
        </w:rPr>
      </w:pPr>
    </w:p>
    <w:p w:rsidR="002131A1" w:rsidRDefault="007A1797" w:rsidP="002131A1">
      <w:pPr>
        <w:pStyle w:val="Tekstkomentarza"/>
        <w:jc w:val="both"/>
        <w:rPr>
          <w:rStyle w:val="Odwoaniedokomentarza"/>
          <w:sz w:val="24"/>
          <w:szCs w:val="24"/>
        </w:rPr>
      </w:pPr>
      <w:r w:rsidRPr="002131A1">
        <w:rPr>
          <w:sz w:val="24"/>
          <w:szCs w:val="24"/>
          <w:u w:val="single"/>
        </w:rPr>
        <w:t>• Kierownika budowy</w:t>
      </w:r>
      <w:r w:rsidRPr="002131A1">
        <w:rPr>
          <w:sz w:val="24"/>
          <w:szCs w:val="24"/>
        </w:rPr>
        <w:t xml:space="preserve">, osobę posiadającą </w:t>
      </w:r>
      <w:proofErr w:type="gramStart"/>
      <w:r w:rsidRPr="002131A1">
        <w:rPr>
          <w:sz w:val="24"/>
          <w:szCs w:val="24"/>
        </w:rPr>
        <w:t xml:space="preserve">kwalifikacje , </w:t>
      </w:r>
      <w:proofErr w:type="gramEnd"/>
      <w:r w:rsidRPr="002131A1">
        <w:rPr>
          <w:sz w:val="24"/>
          <w:szCs w:val="24"/>
        </w:rPr>
        <w:t xml:space="preserve">o których mowa w </w:t>
      </w:r>
      <w:r w:rsidRPr="002131A1">
        <w:rPr>
          <w:sz w:val="24"/>
          <w:szCs w:val="24"/>
        </w:rPr>
        <w:br/>
        <w:t>§ 24 Rozporządzenia Ministra Kultury i Dziedzictwa Narodowego z dnia 27 lipca 2011r. w sprawie prowadzenia prac konserwatorskich , prac restauratorskich, robót budowlanych, badań konserwatorskich , badań architektonicznych i innych działań przy zabytku wpisanym do rejestru zabytków oraz badań archeologicznych (</w:t>
      </w:r>
      <w:r w:rsidRPr="002131A1">
        <w:rPr>
          <w:noProof/>
          <w:sz w:val="24"/>
          <w:szCs w:val="24"/>
        </w:rPr>
        <w:t xml:space="preserve">ustawa </w:t>
      </w:r>
      <w:r w:rsidRPr="002131A1">
        <w:rPr>
          <w:sz w:val="24"/>
          <w:szCs w:val="24"/>
        </w:rPr>
        <w:t xml:space="preserve">z dnia 23 lipca 2003 r. o ochronie </w:t>
      </w:r>
      <w:r w:rsidRPr="002131A1">
        <w:rPr>
          <w:noProof/>
          <w:sz w:val="24"/>
          <w:szCs w:val="24"/>
        </w:rPr>
        <w:t>zabytków i opiece nad zabytkami</w:t>
      </w:r>
      <w:r w:rsidR="00C02EE9">
        <w:rPr>
          <w:noProof/>
          <w:sz w:val="24"/>
          <w:szCs w:val="24"/>
        </w:rPr>
        <w:t xml:space="preserve"> </w:t>
      </w:r>
      <w:r w:rsidR="0083569C" w:rsidRPr="002131A1">
        <w:rPr>
          <w:noProof/>
          <w:sz w:val="24"/>
          <w:szCs w:val="24"/>
        </w:rPr>
        <w:t>t</w:t>
      </w:r>
      <w:r w:rsidR="005F5777">
        <w:rPr>
          <w:noProof/>
          <w:sz w:val="24"/>
          <w:szCs w:val="24"/>
        </w:rPr>
        <w:t>j.Dz.U.z 2018</w:t>
      </w:r>
      <w:r w:rsidR="0083569C" w:rsidRPr="002131A1">
        <w:rPr>
          <w:noProof/>
          <w:sz w:val="24"/>
          <w:szCs w:val="24"/>
        </w:rPr>
        <w:t xml:space="preserve"> r. poz. </w:t>
      </w:r>
      <w:r w:rsidR="005F5777">
        <w:rPr>
          <w:noProof/>
          <w:sz w:val="24"/>
          <w:szCs w:val="24"/>
        </w:rPr>
        <w:t>206</w:t>
      </w:r>
      <w:r w:rsidR="002131A1" w:rsidRPr="002131A1">
        <w:rPr>
          <w:noProof/>
          <w:sz w:val="24"/>
          <w:szCs w:val="24"/>
        </w:rPr>
        <w:t>7</w:t>
      </w:r>
      <w:r w:rsidR="002131A1" w:rsidRPr="002131A1">
        <w:rPr>
          <w:rStyle w:val="Odwoaniedokomentarza"/>
          <w:sz w:val="24"/>
          <w:szCs w:val="24"/>
        </w:rPr>
        <w:t xml:space="preserve"> ze zm.</w:t>
      </w:r>
    </w:p>
    <w:p w:rsidR="002131A1" w:rsidRPr="002131A1" w:rsidRDefault="002131A1" w:rsidP="002131A1">
      <w:pPr>
        <w:pStyle w:val="Tekstkomentarza"/>
        <w:jc w:val="both"/>
        <w:rPr>
          <w:noProof/>
          <w:sz w:val="24"/>
          <w:szCs w:val="24"/>
        </w:rPr>
      </w:pPr>
    </w:p>
    <w:p w:rsidR="007A1797" w:rsidRPr="002131A1" w:rsidRDefault="002131A1" w:rsidP="002131A1">
      <w:pPr>
        <w:pStyle w:val="Tekstkomentarza"/>
        <w:jc w:val="both"/>
        <w:rPr>
          <w:sz w:val="24"/>
          <w:szCs w:val="24"/>
        </w:rPr>
      </w:pPr>
      <w:r w:rsidRPr="002131A1">
        <w:rPr>
          <w:b/>
          <w:sz w:val="24"/>
          <w:szCs w:val="24"/>
        </w:rPr>
        <w:t>Zamawiają</w:t>
      </w:r>
      <w:r w:rsidR="007A1797" w:rsidRPr="002131A1">
        <w:rPr>
          <w:b/>
          <w:sz w:val="24"/>
          <w:szCs w:val="24"/>
        </w:rPr>
        <w:t>cy dopuszcza pełnienie obu funkcji przez tę samą osobę, pod warunkiem posiadania przez tę osobę, uprawnień w wymaganych specjalnościach, oraz spełniania wymagań Zamawiającego</w:t>
      </w:r>
      <w:r w:rsidR="007A1797" w:rsidRPr="002131A1">
        <w:rPr>
          <w:sz w:val="24"/>
          <w:szCs w:val="24"/>
        </w:rPr>
        <w:t xml:space="preserve">. </w:t>
      </w:r>
    </w:p>
    <w:p w:rsidR="00857ACD" w:rsidRPr="002131A1" w:rsidRDefault="00857ACD" w:rsidP="002131A1">
      <w:pPr>
        <w:ind w:left="540"/>
        <w:jc w:val="both"/>
        <w:rPr>
          <w:sz w:val="24"/>
          <w:szCs w:val="24"/>
          <w:u w:val="single"/>
        </w:rPr>
      </w:pPr>
    </w:p>
    <w:p w:rsidR="00857ACD" w:rsidRDefault="00857ACD" w:rsidP="002131A1">
      <w:pPr>
        <w:ind w:left="720"/>
        <w:jc w:val="both"/>
      </w:pPr>
    </w:p>
    <w:p w:rsidR="00857ACD" w:rsidRDefault="00857ACD" w:rsidP="00FB2E93">
      <w:pPr>
        <w:ind w:left="720" w:firstLine="696"/>
        <w:jc w:val="both"/>
      </w:pPr>
    </w:p>
    <w:p w:rsidR="00857ACD" w:rsidRDefault="00857ACD" w:rsidP="00FB2E93">
      <w:pPr>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857ACD" w:rsidRPr="00B6306F" w:rsidRDefault="00857ACD" w:rsidP="00FB2E93">
      <w:pPr>
        <w:jc w:val="both"/>
        <w:rPr>
          <w:sz w:val="24"/>
          <w:szCs w:val="24"/>
        </w:rPr>
      </w:pPr>
    </w:p>
    <w:p w:rsidR="00857ACD" w:rsidRDefault="00857ACD" w:rsidP="00D236BF">
      <w:pPr>
        <w:jc w:val="both"/>
        <w:rPr>
          <w:b/>
          <w:sz w:val="24"/>
          <w:szCs w:val="24"/>
        </w:rPr>
      </w:pPr>
    </w:p>
    <w:p w:rsidR="00857ACD" w:rsidRDefault="00857ACD" w:rsidP="00D236BF">
      <w:pPr>
        <w:jc w:val="both"/>
        <w:rPr>
          <w:sz w:val="24"/>
          <w:szCs w:val="24"/>
        </w:rPr>
      </w:pPr>
      <w:r>
        <w:rPr>
          <w:b/>
          <w:sz w:val="24"/>
          <w:szCs w:val="24"/>
        </w:rPr>
        <w:lastRenderedPageBreak/>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  </w:t>
      </w:r>
      <w:r>
        <w:rPr>
          <w:sz w:val="24"/>
          <w:szCs w:val="24"/>
        </w:rPr>
        <w:t xml:space="preserve">nie mniejszą niż </w:t>
      </w:r>
      <w:r w:rsidR="00E870A8">
        <w:rPr>
          <w:sz w:val="24"/>
          <w:szCs w:val="24"/>
        </w:rPr>
        <w:t>1</w:t>
      </w:r>
      <w:r>
        <w:rPr>
          <w:sz w:val="24"/>
          <w:szCs w:val="24"/>
        </w:rPr>
        <w:t>00.000</w:t>
      </w:r>
      <w:r w:rsidRPr="00B6306F">
        <w:rPr>
          <w:sz w:val="24"/>
          <w:szCs w:val="24"/>
        </w:rPr>
        <w:t xml:space="preserve"> zł. </w:t>
      </w:r>
      <w:r w:rsidR="005340D5">
        <w:rPr>
          <w:sz w:val="24"/>
          <w:szCs w:val="24"/>
        </w:rPr>
        <w:t>( sł. sto tysięcy złotych).</w:t>
      </w:r>
    </w:p>
    <w:p w:rsidR="00857ACD" w:rsidRDefault="00857ACD" w:rsidP="00FB2E93">
      <w:pPr>
        <w:spacing w:line="360" w:lineRule="auto"/>
        <w:jc w:val="both"/>
        <w:rPr>
          <w:sz w:val="24"/>
          <w:szCs w:val="24"/>
        </w:rPr>
      </w:pPr>
      <w:r>
        <w:rPr>
          <w:sz w:val="24"/>
          <w:szCs w:val="24"/>
        </w:rPr>
        <w:t xml:space="preserve"> </w:t>
      </w:r>
    </w:p>
    <w:p w:rsidR="00857ACD" w:rsidRDefault="00857ACD" w:rsidP="00EF4A0B">
      <w:pPr>
        <w:ind w:left="180"/>
        <w:jc w:val="both"/>
        <w:rPr>
          <w:sz w:val="24"/>
          <w:szCs w:val="24"/>
        </w:rPr>
      </w:pPr>
      <w:r>
        <w:rPr>
          <w:b/>
          <w:sz w:val="24"/>
          <w:szCs w:val="24"/>
        </w:rPr>
        <w:t>2.4.</w:t>
      </w:r>
      <w:r w:rsidRPr="00A561A5">
        <w:rPr>
          <w:b/>
          <w:sz w:val="24"/>
          <w:szCs w:val="24"/>
        </w:rPr>
        <w:t>Wykaz robót</w:t>
      </w:r>
      <w:r>
        <w:rPr>
          <w:b/>
          <w:sz w:val="24"/>
          <w:szCs w:val="24"/>
        </w:rPr>
        <w:t xml:space="preserve"> (zał. nr 7) –</w:t>
      </w:r>
      <w:r w:rsidRPr="00A561A5">
        <w:rPr>
          <w:sz w:val="24"/>
          <w:szCs w:val="24"/>
        </w:rPr>
        <w:t xml:space="preserve"> </w:t>
      </w:r>
    </w:p>
    <w:p w:rsidR="00857ACD" w:rsidRPr="002272C7" w:rsidRDefault="00857ACD" w:rsidP="00CE2B1E">
      <w:pPr>
        <w:numPr>
          <w:ilvl w:val="0"/>
          <w:numId w:val="29"/>
        </w:numPr>
        <w:jc w:val="both"/>
        <w:rPr>
          <w:bCs/>
          <w:sz w:val="24"/>
          <w:szCs w:val="24"/>
        </w:rPr>
      </w:pPr>
      <w:r w:rsidRPr="00B45F38">
        <w:rPr>
          <w:sz w:val="24"/>
          <w:szCs w:val="24"/>
        </w:rPr>
        <w:t>Wykonawca wykaże, że w ciągu ostatnich 5 lat przed upływ</w:t>
      </w:r>
      <w:r w:rsidR="000B0BC6">
        <w:rPr>
          <w:sz w:val="24"/>
          <w:szCs w:val="24"/>
        </w:rPr>
        <w:t xml:space="preserve">em terminu składania ofert </w:t>
      </w:r>
      <w:r w:rsidRPr="00B45F38">
        <w:rPr>
          <w:sz w:val="24"/>
          <w:szCs w:val="24"/>
        </w:rPr>
        <w:t xml:space="preserve">, a jeżeli okres prowadzenia działalności jest krótszy- </w:t>
      </w:r>
      <w:r w:rsidRPr="00B45F38">
        <w:rPr>
          <w:bCs/>
          <w:sz w:val="24"/>
          <w:szCs w:val="24"/>
        </w:rPr>
        <w:t>w tym okresie,</w:t>
      </w:r>
      <w:r>
        <w:rPr>
          <w:bCs/>
          <w:sz w:val="24"/>
          <w:szCs w:val="24"/>
        </w:rPr>
        <w:t xml:space="preserve"> wykonał </w:t>
      </w:r>
      <w:r w:rsidRPr="00B45F38">
        <w:rPr>
          <w:bCs/>
          <w:sz w:val="24"/>
          <w:szCs w:val="24"/>
        </w:rPr>
        <w:t xml:space="preserve"> co najmniej</w:t>
      </w:r>
      <w:r w:rsidRPr="00BF71D8">
        <w:rPr>
          <w:b/>
          <w:bCs/>
          <w:sz w:val="24"/>
          <w:szCs w:val="24"/>
        </w:rPr>
        <w:t>: jedną robotę budowlaną</w:t>
      </w:r>
      <w:r w:rsidRPr="002272C7">
        <w:rPr>
          <w:bCs/>
          <w:sz w:val="24"/>
          <w:szCs w:val="24"/>
        </w:rPr>
        <w:t xml:space="preserve"> polegającą na </w:t>
      </w:r>
      <w:r>
        <w:rPr>
          <w:bCs/>
          <w:sz w:val="24"/>
          <w:szCs w:val="24"/>
        </w:rPr>
        <w:t>wykony</w:t>
      </w:r>
      <w:r w:rsidR="00177317">
        <w:rPr>
          <w:bCs/>
          <w:sz w:val="24"/>
          <w:szCs w:val="24"/>
        </w:rPr>
        <w:t>waniu robót budowlanych przy budynku</w:t>
      </w:r>
      <w:r w:rsidR="00E870A8">
        <w:rPr>
          <w:bCs/>
          <w:sz w:val="24"/>
          <w:szCs w:val="24"/>
        </w:rPr>
        <w:t xml:space="preserve"> </w:t>
      </w:r>
      <w:r w:rsidR="00E57558">
        <w:rPr>
          <w:bCs/>
          <w:sz w:val="24"/>
          <w:szCs w:val="24"/>
        </w:rPr>
        <w:t xml:space="preserve">objętym ochroną konserwatorską </w:t>
      </w:r>
      <w:r>
        <w:rPr>
          <w:bCs/>
          <w:sz w:val="24"/>
          <w:szCs w:val="24"/>
        </w:rPr>
        <w:t xml:space="preserve"> </w:t>
      </w:r>
      <w:r w:rsidRPr="002272C7">
        <w:rPr>
          <w:bCs/>
          <w:sz w:val="24"/>
          <w:szCs w:val="24"/>
        </w:rPr>
        <w:t xml:space="preserve">o wartości robót minimum </w:t>
      </w:r>
      <w:r w:rsidR="00AE21BD" w:rsidRPr="00AE21BD">
        <w:rPr>
          <w:b/>
          <w:bCs/>
          <w:sz w:val="24"/>
          <w:szCs w:val="24"/>
        </w:rPr>
        <w:t>10</w:t>
      </w:r>
      <w:r w:rsidRPr="00AE21BD">
        <w:rPr>
          <w:b/>
          <w:bCs/>
          <w:sz w:val="24"/>
          <w:szCs w:val="24"/>
        </w:rPr>
        <w:t>0</w:t>
      </w:r>
      <w:r w:rsidRPr="00040B47">
        <w:rPr>
          <w:b/>
          <w:bCs/>
          <w:sz w:val="24"/>
          <w:szCs w:val="24"/>
        </w:rPr>
        <w:t>.</w:t>
      </w:r>
      <w:r>
        <w:rPr>
          <w:b/>
          <w:bCs/>
          <w:sz w:val="24"/>
          <w:szCs w:val="24"/>
        </w:rPr>
        <w:t>0</w:t>
      </w:r>
      <w:r w:rsidRPr="002272C7">
        <w:rPr>
          <w:b/>
          <w:bCs/>
          <w:sz w:val="24"/>
          <w:szCs w:val="24"/>
        </w:rPr>
        <w:t>00 zł brutto</w:t>
      </w:r>
      <w:r w:rsidRPr="002272C7">
        <w:rPr>
          <w:bCs/>
          <w:sz w:val="24"/>
          <w:szCs w:val="24"/>
        </w:rPr>
        <w:t xml:space="preserve"> </w:t>
      </w:r>
      <w:r>
        <w:rPr>
          <w:bCs/>
          <w:sz w:val="24"/>
          <w:szCs w:val="24"/>
        </w:rPr>
        <w:t xml:space="preserve">( sł.  </w:t>
      </w:r>
      <w:r w:rsidR="00AE21BD">
        <w:rPr>
          <w:bCs/>
          <w:sz w:val="24"/>
          <w:szCs w:val="24"/>
        </w:rPr>
        <w:t xml:space="preserve">sto </w:t>
      </w:r>
      <w:r>
        <w:rPr>
          <w:bCs/>
          <w:sz w:val="24"/>
          <w:szCs w:val="24"/>
        </w:rPr>
        <w:t xml:space="preserve"> tysięcy złotych</w:t>
      </w:r>
      <w:r w:rsidR="00177317">
        <w:rPr>
          <w:bCs/>
          <w:sz w:val="24"/>
          <w:szCs w:val="24"/>
        </w:rPr>
        <w:t xml:space="preserve"> brutto</w:t>
      </w:r>
      <w:r>
        <w:rPr>
          <w:bCs/>
          <w:sz w:val="24"/>
          <w:szCs w:val="24"/>
        </w:rPr>
        <w:t>),</w:t>
      </w:r>
    </w:p>
    <w:p w:rsidR="00857ACD" w:rsidRPr="00B32DED" w:rsidRDefault="00857ACD" w:rsidP="000B0BC6">
      <w:pPr>
        <w:autoSpaceDE w:val="0"/>
        <w:autoSpaceDN w:val="0"/>
        <w:adjustRightInd w:val="0"/>
        <w:jc w:val="both"/>
        <w:rPr>
          <w:bCs/>
          <w:sz w:val="24"/>
          <w:szCs w:val="24"/>
        </w:rPr>
      </w:pPr>
      <w:r w:rsidRPr="00B32DED">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005005B4">
        <w:rPr>
          <w:sz w:val="24"/>
          <w:szCs w:val="24"/>
        </w:rPr>
        <w:t xml:space="preserve"> </w:t>
      </w:r>
      <w:r w:rsidRPr="00B32DED">
        <w:rPr>
          <w:sz w:val="24"/>
          <w:szCs w:val="24"/>
        </w:rPr>
        <w:t>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0B0BC6" w:rsidRDefault="00857ACD" w:rsidP="000B0BC6">
      <w:pPr>
        <w:autoSpaceDE w:val="0"/>
        <w:autoSpaceDN w:val="0"/>
        <w:adjustRightInd w:val="0"/>
        <w:jc w:val="both"/>
        <w:rPr>
          <w:sz w:val="24"/>
          <w:szCs w:val="24"/>
        </w:rPr>
      </w:pPr>
      <w:r w:rsidRPr="00743641">
        <w:rPr>
          <w:sz w:val="24"/>
          <w:szCs w:val="24"/>
        </w:rPr>
        <w:t>3.</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sidR="006F03B2">
        <w:rPr>
          <w:sz w:val="24"/>
          <w:szCs w:val="24"/>
        </w:rPr>
        <w:t xml:space="preserve"> </w:t>
      </w:r>
      <w:r w:rsidRPr="00D236BF">
        <w:rPr>
          <w:sz w:val="24"/>
          <w:szCs w:val="24"/>
        </w:rPr>
        <w:t>o któryc</w:t>
      </w:r>
      <w:r>
        <w:rPr>
          <w:sz w:val="24"/>
          <w:szCs w:val="24"/>
        </w:rPr>
        <w:t xml:space="preserve">h mowa w pkt. 2. ppkt 2.4. </w:t>
      </w:r>
      <w:r w:rsidRPr="00D236BF">
        <w:rPr>
          <w:sz w:val="24"/>
          <w:szCs w:val="24"/>
        </w:rPr>
        <w:t xml:space="preserve">, zamawiający dopuszcza złożenie przez Wykonawcę innych  dokumentów, które w wystarczający sposób potwierdzą spełnienie opisanego przez zamawiającego warunku udziału w postępowaniu. </w:t>
      </w:r>
    </w:p>
    <w:p w:rsidR="00857ACD" w:rsidRPr="00664438" w:rsidRDefault="00857ACD" w:rsidP="000B0BC6">
      <w:pPr>
        <w:autoSpaceDE w:val="0"/>
        <w:autoSpaceDN w:val="0"/>
        <w:adjustRightInd w:val="0"/>
        <w:jc w:val="both"/>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W przypadku Wykonawców wspólnie ubiegających się o udzielenie zamówienia dokumenty wymienione w pkt. 2  składa każdy z Wykonawców wspólnie ubiegających się o udzielenie zamówienia,</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5D31B4">
      <w:pPr>
        <w:pStyle w:val="Style49"/>
        <w:widowControl/>
        <w:spacing w:before="43" w:line="24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664438" w:rsidRDefault="00857ACD" w:rsidP="00FB2E93">
      <w:pPr>
        <w:pStyle w:val="Style49"/>
        <w:widowControl/>
        <w:spacing w:before="43" w:line="223" w:lineRule="exact"/>
        <w:ind w:left="1102" w:hanging="396"/>
        <w:rPr>
          <w:rStyle w:val="FontStyle68"/>
          <w:rFonts w:cs="Cambria"/>
          <w:szCs w:val="18"/>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VII. DOKUMENTY I OŚWIADCZENIA WYMAGANE PRZY POLEGANIU NA ZASOBACH INNYCH PODMIOTÓW art.22a ustawy pzp</w:t>
      </w:r>
    </w:p>
    <w:p w:rsidR="00857ACD" w:rsidRPr="003637DE" w:rsidRDefault="00857ACD" w:rsidP="00977CFD">
      <w:pPr>
        <w:autoSpaceDE w:val="0"/>
        <w:autoSpaceDN w:val="0"/>
        <w:adjustRightInd w:val="0"/>
        <w:jc w:val="both"/>
        <w:rPr>
          <w:b/>
          <w:bCs/>
          <w:sz w:val="24"/>
          <w:szCs w:val="24"/>
        </w:rPr>
      </w:pPr>
    </w:p>
    <w:p w:rsidR="00857ACD" w:rsidRPr="003637DE" w:rsidRDefault="00857ACD" w:rsidP="00AD604F">
      <w:pPr>
        <w:autoSpaceDE w:val="0"/>
        <w:autoSpaceDN w:val="0"/>
        <w:adjustRightInd w:val="0"/>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lastRenderedPageBreak/>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857ACD" w:rsidRPr="006163C1" w:rsidRDefault="00857ACD" w:rsidP="00A71A55">
      <w:pPr>
        <w:numPr>
          <w:ilvl w:val="0"/>
          <w:numId w:val="26"/>
        </w:numPr>
        <w:autoSpaceDE w:val="0"/>
        <w:autoSpaceDN w:val="0"/>
        <w:adjustRightInd w:val="0"/>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857ACD" w:rsidRPr="00E00F5D" w:rsidRDefault="00857ACD" w:rsidP="00A71A55">
      <w:pPr>
        <w:numPr>
          <w:ilvl w:val="0"/>
          <w:numId w:val="26"/>
        </w:numPr>
        <w:autoSpaceDE w:val="0"/>
        <w:autoSpaceDN w:val="0"/>
        <w:adjustRightInd w:val="0"/>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24 ust. 5 pkt  :</w:t>
      </w:r>
    </w:p>
    <w:p w:rsidR="00857ACD" w:rsidRPr="00A12615" w:rsidRDefault="00857ACD" w:rsidP="00D55669">
      <w:pPr>
        <w:autoSpaceDE w:val="0"/>
        <w:autoSpaceDN w:val="0"/>
        <w:adjustRightInd w:val="0"/>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w:t>
      </w:r>
      <w:r w:rsidR="002131A1">
        <w:rPr>
          <w:sz w:val="24"/>
          <w:szCs w:val="24"/>
        </w:rPr>
        <w:t>Prawo restrukturyzacyjne</w:t>
      </w:r>
      <w:r w:rsidR="002131A1">
        <w:rPr>
          <w:rStyle w:val="Odwoaniedokomentarza"/>
        </w:rPr>
        <w:t xml:space="preserve"> Dz </w:t>
      </w:r>
      <w:r w:rsidR="00716C06" w:rsidRPr="00D36DB6">
        <w:rPr>
          <w:sz w:val="24"/>
          <w:szCs w:val="24"/>
        </w:rPr>
        <w:t xml:space="preserve"> U. z 201</w:t>
      </w:r>
      <w:r w:rsidR="00716C06">
        <w:rPr>
          <w:sz w:val="24"/>
          <w:szCs w:val="24"/>
        </w:rPr>
        <w:t>9</w:t>
      </w:r>
      <w:r w:rsidR="00716C06" w:rsidRPr="00D36DB6">
        <w:rPr>
          <w:sz w:val="24"/>
          <w:szCs w:val="24"/>
        </w:rPr>
        <w:t xml:space="preserve"> r. poz.</w:t>
      </w:r>
      <w:r w:rsidR="00716C06">
        <w:rPr>
          <w:sz w:val="24"/>
          <w:szCs w:val="24"/>
        </w:rPr>
        <w:t>243ze zm</w:t>
      </w:r>
      <w:r w:rsidR="00DB5F6A">
        <w:rPr>
          <w:sz w:val="24"/>
          <w:szCs w:val="24"/>
        </w:rPr>
        <w:t xml:space="preserve"> l</w:t>
      </w:r>
      <w:r w:rsidR="002131A1">
        <w:rPr>
          <w:sz w:val="24"/>
          <w:szCs w:val="24"/>
        </w:rPr>
        <w:t xml:space="preserve">ub </w:t>
      </w:r>
      <w:r w:rsidRPr="00E00F5D">
        <w:rPr>
          <w:b/>
          <w:bCs/>
          <w:sz w:val="24"/>
          <w:szCs w:val="24"/>
        </w:rPr>
        <w:t>którego upadłość ogłoszono</w:t>
      </w:r>
      <w:r w:rsidRPr="00E00F5D">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DB5F6A">
        <w:rPr>
          <w:sz w:val="24"/>
          <w:szCs w:val="24"/>
        </w:rPr>
        <w:t xml:space="preserve"> Dz.U.z 2019r. poz.498 ze zm . </w:t>
      </w:r>
      <w:r w:rsidRPr="00A12615">
        <w:rPr>
          <w:sz w:val="24"/>
          <w:szCs w:val="24"/>
        </w:rPr>
        <w:t>art. 24 ust. 5 pkt 1) ustawy Pzp;</w:t>
      </w:r>
    </w:p>
    <w:p w:rsidR="00857ACD" w:rsidRPr="00E00F5D" w:rsidRDefault="00857ACD" w:rsidP="00D55669">
      <w:pPr>
        <w:autoSpaceDE w:val="0"/>
        <w:autoSpaceDN w:val="0"/>
        <w:adjustRightInd w:val="0"/>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w szczególności gdy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857ACD" w:rsidRPr="00E00F5D" w:rsidRDefault="00857ACD" w:rsidP="00D55669">
      <w:pPr>
        <w:autoSpaceDE w:val="0"/>
        <w:autoSpaceDN w:val="0"/>
        <w:adjustRightInd w:val="0"/>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857ACD" w:rsidRPr="00E00F5D" w:rsidRDefault="00857ACD" w:rsidP="00D55669">
      <w:pPr>
        <w:autoSpaceDE w:val="0"/>
        <w:autoSpaceDN w:val="0"/>
        <w:adjustRightInd w:val="0"/>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857ACD" w:rsidRPr="00E00F5D" w:rsidRDefault="00857ACD" w:rsidP="00D55669">
      <w:pPr>
        <w:autoSpaceDE w:val="0"/>
        <w:autoSpaceDN w:val="0"/>
        <w:adjustRightInd w:val="0"/>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Pr="00E00F5D">
        <w:rPr>
          <w:rStyle w:val="FontStyle68"/>
          <w:rFonts w:ascii="Times New Roman" w:hAnsi="Times New Roman"/>
          <w:sz w:val="24"/>
          <w:szCs w:val="24"/>
        </w:rPr>
        <w:lastRenderedPageBreak/>
        <w:t>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okoliczności czynu Wykonawcy, uzna za wystarczające dowody przedstawione na podstawie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E00F5D">
        <w:rPr>
          <w:rStyle w:val="FontStyle68"/>
          <w:rFonts w:ascii="Times New Roman" w:hAnsi="Times New Roman" w:cs="Times New Roman"/>
          <w:sz w:val="24"/>
        </w:rPr>
        <w:t>pkt.2.1.-2.4.</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857ACD" w:rsidRPr="00D55669" w:rsidRDefault="00857ACD" w:rsidP="00E00F5D">
      <w:pPr>
        <w:pStyle w:val="Style32"/>
        <w:widowControl/>
        <w:tabs>
          <w:tab w:val="left" w:pos="547"/>
        </w:tabs>
        <w:spacing w:line="223" w:lineRule="exact"/>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857ACD" w:rsidRPr="003637DE" w:rsidRDefault="00857ACD" w:rsidP="00D55669">
      <w:pPr>
        <w:autoSpaceDE w:val="0"/>
        <w:autoSpaceDN w:val="0"/>
        <w:adjustRightInd w:val="0"/>
        <w:jc w:val="both"/>
        <w:rPr>
          <w:sz w:val="24"/>
          <w:szCs w:val="24"/>
        </w:rPr>
      </w:pPr>
    </w:p>
    <w:p w:rsidR="00857ACD" w:rsidRPr="00E00F5D" w:rsidRDefault="00857ACD" w:rsidP="00A71A55">
      <w:pPr>
        <w:numPr>
          <w:ilvl w:val="0"/>
          <w:numId w:val="26"/>
        </w:numPr>
        <w:autoSpaceDE w:val="0"/>
        <w:autoSpaceDN w:val="0"/>
        <w:adjustRightInd w:val="0"/>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realizacji których te zdolności są wymagane</w:t>
      </w:r>
      <w:r w:rsidRPr="00E00F5D">
        <w:rPr>
          <w:sz w:val="24"/>
          <w:szCs w:val="24"/>
          <w:u w:val="single"/>
        </w:rPr>
        <w:t>.</w:t>
      </w:r>
    </w:p>
    <w:p w:rsidR="00857ACD" w:rsidRPr="003637DE" w:rsidRDefault="00857ACD" w:rsidP="00A71A55">
      <w:pPr>
        <w:numPr>
          <w:ilvl w:val="0"/>
          <w:numId w:val="26"/>
        </w:numPr>
        <w:autoSpaceDE w:val="0"/>
        <w:autoSpaceDN w:val="0"/>
        <w:adjustRightInd w:val="0"/>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 że za nieudostępnienie zasobów nie ponosi winy.</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57ACD" w:rsidRPr="003637DE" w:rsidRDefault="00857ACD" w:rsidP="00A71A55">
      <w:pPr>
        <w:numPr>
          <w:ilvl w:val="0"/>
          <w:numId w:val="9"/>
        </w:numPr>
        <w:autoSpaceDE w:val="0"/>
        <w:autoSpaceDN w:val="0"/>
        <w:adjustRightInd w:val="0"/>
        <w:ind w:right="425"/>
        <w:jc w:val="both"/>
        <w:rPr>
          <w:sz w:val="24"/>
          <w:szCs w:val="24"/>
        </w:rPr>
      </w:pPr>
      <w:r w:rsidRPr="003637DE">
        <w:rPr>
          <w:sz w:val="24"/>
          <w:szCs w:val="24"/>
        </w:rPr>
        <w:t>zastąpił ten podmiot in</w:t>
      </w:r>
      <w:r>
        <w:rPr>
          <w:sz w:val="24"/>
          <w:szCs w:val="24"/>
        </w:rPr>
        <w:t xml:space="preserve">nym podmiotem lub podmiotami </w:t>
      </w:r>
    </w:p>
    <w:p w:rsidR="00857ACD" w:rsidRPr="003637DE" w:rsidRDefault="00857ACD" w:rsidP="00A71A55">
      <w:pPr>
        <w:numPr>
          <w:ilvl w:val="0"/>
          <w:numId w:val="9"/>
        </w:numPr>
        <w:autoSpaceDE w:val="0"/>
        <w:autoSpaceDN w:val="0"/>
        <w:adjustRightInd w:val="0"/>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857ACD" w:rsidRDefault="00857ACD" w:rsidP="00A71A55">
      <w:pPr>
        <w:numPr>
          <w:ilvl w:val="0"/>
          <w:numId w:val="26"/>
        </w:numPr>
        <w:autoSpaceDE w:val="0"/>
        <w:autoSpaceDN w:val="0"/>
        <w:adjustRightInd w:val="0"/>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857ACD" w:rsidRDefault="00857ACD" w:rsidP="00B6306F">
      <w:pPr>
        <w:autoSpaceDE w:val="0"/>
        <w:autoSpaceDN w:val="0"/>
        <w:adjustRightInd w:val="0"/>
        <w:jc w:val="both"/>
        <w:rPr>
          <w:sz w:val="24"/>
          <w:szCs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857ACD" w:rsidRPr="00B6306F" w:rsidRDefault="00857ACD" w:rsidP="00B6306F">
      <w:pPr>
        <w:pStyle w:val="Style19"/>
        <w:widowControl/>
        <w:tabs>
          <w:tab w:val="left" w:pos="410"/>
        </w:tabs>
        <w:spacing w:before="266" w:line="24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857ACD" w:rsidRPr="00B6306F"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857ACD" w:rsidRPr="008B5D06" w:rsidRDefault="00857ACD" w:rsidP="00B6306F">
      <w:pPr>
        <w:pStyle w:val="Style19"/>
        <w:widowControl/>
        <w:tabs>
          <w:tab w:val="left" w:pos="410"/>
        </w:tabs>
        <w:spacing w:line="24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857ACD" w:rsidRPr="00B6306F" w:rsidRDefault="00857ACD" w:rsidP="00B6306F">
      <w:pPr>
        <w:pStyle w:val="Style19"/>
        <w:widowControl/>
        <w:tabs>
          <w:tab w:val="left" w:pos="410"/>
        </w:tabs>
        <w:spacing w:before="7" w:line="24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57ACD"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lastRenderedPageBreak/>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0B0BC6" w:rsidRDefault="000B0BC6" w:rsidP="00B6306F">
      <w:pPr>
        <w:pStyle w:val="Style19"/>
        <w:widowControl/>
        <w:tabs>
          <w:tab w:val="left" w:pos="410"/>
        </w:tabs>
        <w:spacing w:line="240" w:lineRule="auto"/>
        <w:ind w:firstLine="0"/>
        <w:rPr>
          <w:rStyle w:val="FontStyle68"/>
          <w:rFonts w:ascii="Times New Roman" w:hAnsi="Times New Roman"/>
          <w:sz w:val="24"/>
        </w:rPr>
      </w:pPr>
    </w:p>
    <w:p w:rsidR="000B0BC6" w:rsidRPr="00B6306F" w:rsidRDefault="000B0BC6" w:rsidP="00B6306F">
      <w:pPr>
        <w:pStyle w:val="Style19"/>
        <w:widowControl/>
        <w:tabs>
          <w:tab w:val="left" w:pos="410"/>
        </w:tabs>
        <w:spacing w:line="240" w:lineRule="auto"/>
        <w:ind w:firstLine="0"/>
        <w:rPr>
          <w:rStyle w:val="FontStyle68"/>
          <w:rFonts w:ascii="Times New Roman" w:hAnsi="Times New Roman"/>
          <w:sz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IX. PODWYKONAWSTWO</w:t>
      </w:r>
    </w:p>
    <w:p w:rsidR="00857ACD" w:rsidRDefault="00857ACD" w:rsidP="008B5D06">
      <w:pPr>
        <w:spacing w:line="360" w:lineRule="auto"/>
        <w:ind w:right="-483"/>
        <w:jc w:val="both"/>
        <w:rPr>
          <w:sz w:val="24"/>
          <w:szCs w:val="24"/>
        </w:rPr>
      </w:pPr>
    </w:p>
    <w:p w:rsidR="00857ACD" w:rsidRDefault="00857ACD" w:rsidP="008B5D06">
      <w:pPr>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0B0BC6" w:rsidRPr="00D13C19" w:rsidRDefault="000B0BC6" w:rsidP="008B5D06">
      <w:pPr>
        <w:ind w:right="-483"/>
        <w:jc w:val="both"/>
        <w:rPr>
          <w:sz w:val="24"/>
          <w:szCs w:val="24"/>
        </w:rPr>
      </w:pPr>
    </w:p>
    <w:p w:rsidR="00857ACD" w:rsidRPr="00D13C19" w:rsidRDefault="00857ACD" w:rsidP="008B5D06">
      <w:pPr>
        <w:ind w:right="-483"/>
        <w:jc w:val="both"/>
        <w:rPr>
          <w:sz w:val="24"/>
          <w:szCs w:val="24"/>
        </w:rPr>
      </w:pPr>
      <w:r w:rsidRPr="00D13C19">
        <w:rPr>
          <w:sz w:val="24"/>
          <w:szCs w:val="24"/>
        </w:rPr>
        <w:t xml:space="preserve">2.Wykonawca </w:t>
      </w:r>
      <w:r>
        <w:rPr>
          <w:sz w:val="24"/>
          <w:szCs w:val="24"/>
        </w:rPr>
        <w:t>przedstawia Zamawiającemu umowę lub jej projekt  pomiędzy Wykonawcą, a Podwykonawcą . Umowa powinna być zgodna z art. 143b-143d ustawy Pzp, w szczególności winna zastrzegać spełnienie przez podwykonawcę wymagań związanych z gwarancją i rękojmią.</w:t>
      </w:r>
    </w:p>
    <w:p w:rsidR="00857ACD" w:rsidRPr="00D13C19" w:rsidRDefault="00857ACD" w:rsidP="008B5D06">
      <w:pPr>
        <w:pStyle w:val="Tekstpodstawowy"/>
        <w:spacing w:before="120"/>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dokumentów , 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857ACD" w:rsidRPr="00D13C19" w:rsidRDefault="00857ACD" w:rsidP="008B5D06">
      <w:pPr>
        <w:pStyle w:val="Tekstpodstawowy"/>
        <w:spacing w:before="120"/>
        <w:jc w:val="both"/>
      </w:pPr>
      <w:r>
        <w:t>4</w:t>
      </w:r>
      <w:r w:rsidRPr="00D13C19">
        <w:t xml:space="preserve">.Umowa pomiędzy Wykonawcą a podwykonawcą powinna być zawarta w formie pisemnej pod rygorem nieważności. </w:t>
      </w:r>
    </w:p>
    <w:p w:rsidR="00857ACD" w:rsidRPr="00D13C19" w:rsidRDefault="00857ACD" w:rsidP="008B5D06">
      <w:pPr>
        <w:pStyle w:val="Tekstpodstawowy"/>
        <w:spacing w:before="120"/>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857ACD" w:rsidRPr="00126253" w:rsidRDefault="00857ACD" w:rsidP="008B5D06">
      <w:pPr>
        <w:pStyle w:val="Tekstpodstawowy"/>
        <w:spacing w:before="120"/>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r>
        <w:t>kc</w:t>
      </w:r>
      <w:r w:rsidRPr="00D13C19">
        <w:t xml:space="preserve"> i udokumentuje zasadność takiego żądania fakturą zaakceptowaną przez Wykonawcę i dokumentami potwierdzającymi wykonanie i odbiór fakturowanych robót, Zamawiający</w:t>
      </w:r>
      <w:r w:rsidRPr="00123FC5">
        <w:rPr>
          <w:b/>
          <w:u w:val="single"/>
        </w:rPr>
        <w:t xml:space="preserve"> </w:t>
      </w:r>
      <w:r w:rsidRPr="00123FC5">
        <w:t xml:space="preserve"> zwróci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857ACD" w:rsidRPr="00D13C19" w:rsidRDefault="00857ACD" w:rsidP="008B5D06">
      <w:pPr>
        <w:pStyle w:val="Tekstpodstawowy"/>
        <w:spacing w:before="120"/>
        <w:jc w:val="both"/>
      </w:pPr>
      <w:r>
        <w:t>7</w:t>
      </w:r>
      <w:r w:rsidRPr="00D13C19">
        <w:t xml:space="preserve">.Zamawiający dokona potrącenia powyższej kwoty z kolejnej płatności przysługującej Wykonawcy. </w:t>
      </w:r>
    </w:p>
    <w:p w:rsidR="00857ACD" w:rsidRPr="00D13C19" w:rsidRDefault="00857ACD" w:rsidP="008B5D06">
      <w:pPr>
        <w:pStyle w:val="Tekstpodstawowy"/>
        <w:spacing w:before="120"/>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857ACD" w:rsidRDefault="00857ACD" w:rsidP="00AC6FBC">
      <w:pPr>
        <w:pStyle w:val="Tekstkomentarza"/>
      </w:pPr>
    </w:p>
    <w:p w:rsidR="00857ACD" w:rsidRPr="00D13C19" w:rsidRDefault="00857ACD" w:rsidP="008B5D06">
      <w:pPr>
        <w:pStyle w:val="Tekstpodstawowy"/>
        <w:spacing w:before="120" w:line="360" w:lineRule="auto"/>
        <w:rPr>
          <w:color w:val="FF6600"/>
        </w:rPr>
      </w:pPr>
    </w:p>
    <w:p w:rsidR="00857ACD" w:rsidRPr="000C71BF" w:rsidRDefault="00857ACD" w:rsidP="009542EE">
      <w:pPr>
        <w:pStyle w:val="Styl1"/>
        <w:numPr>
          <w:ilvl w:val="0"/>
          <w:numId w:val="0"/>
        </w:numPr>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857ACD" w:rsidRDefault="00857ACD" w:rsidP="006163C1">
      <w:pPr>
        <w:ind w:left="284" w:right="-482" w:hanging="284"/>
        <w:jc w:val="both"/>
        <w:rPr>
          <w:sz w:val="24"/>
          <w:szCs w:val="24"/>
        </w:rPr>
      </w:pPr>
    </w:p>
    <w:p w:rsidR="00857ACD" w:rsidRPr="003637DE" w:rsidRDefault="00857ACD" w:rsidP="006163C1">
      <w:pPr>
        <w:ind w:left="284" w:right="-482" w:hanging="284"/>
        <w:jc w:val="both"/>
        <w:rPr>
          <w:sz w:val="24"/>
          <w:szCs w:val="24"/>
        </w:rPr>
      </w:pPr>
      <w:r w:rsidRPr="003637DE">
        <w:rPr>
          <w:sz w:val="24"/>
          <w:szCs w:val="24"/>
        </w:rPr>
        <w:lastRenderedPageBreak/>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857ACD" w:rsidRPr="003637DE" w:rsidRDefault="00857ACD" w:rsidP="006163C1">
      <w:pPr>
        <w:jc w:val="both"/>
        <w:rPr>
          <w:sz w:val="24"/>
          <w:szCs w:val="24"/>
        </w:rPr>
      </w:pPr>
      <w:r w:rsidRPr="003637DE">
        <w:rPr>
          <w:sz w:val="24"/>
          <w:szCs w:val="24"/>
        </w:rPr>
        <w:t xml:space="preserve">2. Osoby uprawnione do porozumiewania się z Wykonawcami: </w:t>
      </w:r>
    </w:p>
    <w:p w:rsidR="00857ACD" w:rsidRDefault="00FE730F" w:rsidP="006163C1">
      <w:pPr>
        <w:autoSpaceDE w:val="0"/>
        <w:autoSpaceDN w:val="0"/>
        <w:adjustRightInd w:val="0"/>
        <w:spacing w:before="43"/>
        <w:ind w:right="10"/>
        <w:jc w:val="both"/>
        <w:rPr>
          <w:sz w:val="24"/>
          <w:szCs w:val="24"/>
        </w:rPr>
      </w:pPr>
      <w:r>
        <w:rPr>
          <w:sz w:val="24"/>
          <w:szCs w:val="24"/>
        </w:rPr>
        <w:t xml:space="preserve">   </w:t>
      </w:r>
      <w:r w:rsidR="00857ACD" w:rsidRPr="003637DE">
        <w:rPr>
          <w:sz w:val="24"/>
          <w:szCs w:val="24"/>
        </w:rPr>
        <w:t>- Beata Mularczyk</w:t>
      </w:r>
      <w:r w:rsidR="00857ACD">
        <w:rPr>
          <w:sz w:val="24"/>
          <w:szCs w:val="24"/>
        </w:rPr>
        <w:t xml:space="preserve"> </w:t>
      </w:r>
      <w:r w:rsidR="00857ACD" w:rsidRPr="003637DE">
        <w:rPr>
          <w:sz w:val="24"/>
          <w:szCs w:val="24"/>
        </w:rPr>
        <w:t>- od pn. do pt</w:t>
      </w:r>
      <w:r w:rsidR="00857ACD">
        <w:rPr>
          <w:sz w:val="24"/>
          <w:szCs w:val="24"/>
        </w:rPr>
        <w:t>.</w:t>
      </w:r>
      <w:r w:rsidR="00857ACD" w:rsidRPr="003637DE">
        <w:rPr>
          <w:sz w:val="24"/>
          <w:szCs w:val="24"/>
        </w:rPr>
        <w:t xml:space="preserve"> w godz.8.00-14.00, e-maill </w:t>
      </w:r>
      <w:hyperlink r:id="rId8" w:history="1">
        <w:r w:rsidR="00857ACD" w:rsidRPr="003637DE">
          <w:rPr>
            <w:color w:val="000080"/>
            <w:sz w:val="24"/>
            <w:szCs w:val="24"/>
            <w:u w:val="single"/>
          </w:rPr>
          <w:t>poczta@gminamragowo.pl</w:t>
        </w:r>
      </w:hyperlink>
      <w:r w:rsidR="00857ACD" w:rsidRPr="003637DE">
        <w:rPr>
          <w:sz w:val="24"/>
          <w:szCs w:val="24"/>
        </w:rPr>
        <w:t>,</w:t>
      </w:r>
    </w:p>
    <w:p w:rsidR="00857ACD" w:rsidRDefault="00857ACD" w:rsidP="006163C1">
      <w:pPr>
        <w:autoSpaceDE w:val="0"/>
        <w:autoSpaceDN w:val="0"/>
        <w:adjustRightInd w:val="0"/>
        <w:spacing w:before="43"/>
        <w:ind w:right="10"/>
        <w:jc w:val="both"/>
        <w:rPr>
          <w:sz w:val="24"/>
          <w:szCs w:val="24"/>
        </w:rPr>
      </w:pPr>
      <w:r w:rsidRPr="003637DE">
        <w:rPr>
          <w:sz w:val="24"/>
          <w:szCs w:val="24"/>
        </w:rPr>
        <w:t xml:space="preserve"> </w:t>
      </w:r>
      <w:r w:rsidR="00FE730F">
        <w:rPr>
          <w:sz w:val="24"/>
          <w:szCs w:val="24"/>
        </w:rPr>
        <w:t xml:space="preserve">    </w:t>
      </w:r>
      <w:r w:rsidRPr="003637DE">
        <w:rPr>
          <w:sz w:val="24"/>
          <w:szCs w:val="24"/>
        </w:rPr>
        <w:t>fax  89/741-29</w:t>
      </w:r>
      <w:r>
        <w:rPr>
          <w:sz w:val="24"/>
          <w:szCs w:val="24"/>
        </w:rPr>
        <w:t>-</w:t>
      </w:r>
      <w:r w:rsidRPr="003637DE">
        <w:rPr>
          <w:sz w:val="24"/>
          <w:szCs w:val="24"/>
        </w:rPr>
        <w:t>24</w:t>
      </w:r>
    </w:p>
    <w:p w:rsidR="00857ACD" w:rsidRDefault="00857ACD" w:rsidP="006163C1">
      <w:pPr>
        <w:autoSpaceDE w:val="0"/>
        <w:autoSpaceDN w:val="0"/>
        <w:adjustRightInd w:val="0"/>
        <w:spacing w:before="43"/>
        <w:ind w:right="10"/>
        <w:jc w:val="both"/>
        <w:rPr>
          <w:sz w:val="24"/>
          <w:szCs w:val="24"/>
        </w:rPr>
      </w:pPr>
      <w:r>
        <w:rPr>
          <w:sz w:val="24"/>
          <w:szCs w:val="24"/>
        </w:rPr>
        <w:t>Zamawiający nie dopuszcza do porozumiewania się z Wykonawcami za pośrednictwem telefonu.</w:t>
      </w:r>
    </w:p>
    <w:p w:rsidR="00857ACD" w:rsidRPr="003637DE" w:rsidRDefault="00857ACD" w:rsidP="006163C1">
      <w:pPr>
        <w:pStyle w:val="Tekstblokowy1"/>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857ACD" w:rsidRPr="003637DE" w:rsidRDefault="00857ACD" w:rsidP="006163C1">
      <w:pPr>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857ACD" w:rsidRPr="003637DE" w:rsidRDefault="00857ACD" w:rsidP="006163C1">
      <w:pPr>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857ACD" w:rsidRPr="003637DE" w:rsidRDefault="00857ACD" w:rsidP="006163C1">
      <w:pPr>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857ACD" w:rsidRDefault="00857ACD" w:rsidP="00DD4B77">
      <w:pPr>
        <w:jc w:val="both"/>
        <w:rPr>
          <w:sz w:val="24"/>
          <w:szCs w:val="24"/>
        </w:rPr>
      </w:pPr>
    </w:p>
    <w:p w:rsidR="00857ACD" w:rsidRPr="00DD4B77" w:rsidRDefault="00857ACD" w:rsidP="000B0BC6">
      <w:pPr>
        <w:ind w:left="360"/>
        <w:jc w:val="both"/>
        <w:rPr>
          <w:color w:val="FF0000"/>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857ACD" w:rsidRPr="003637DE" w:rsidRDefault="00857ACD"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 xml:space="preserve">ERMIN </w:t>
      </w:r>
      <w:proofErr w:type="gramStart"/>
      <w:r>
        <w:rPr>
          <w:rFonts w:ascii="Times New Roman" w:hAnsi="Times New Roman"/>
          <w:sz w:val="24"/>
          <w:szCs w:val="24"/>
        </w:rPr>
        <w:t>ZWIĄZANIA</w:t>
      </w:r>
      <w:r w:rsidR="00DB5F6A">
        <w:rPr>
          <w:rStyle w:val="Odwoaniedokomentarza"/>
          <w:b w:val="0"/>
        </w:rPr>
        <w:t xml:space="preserve">  </w:t>
      </w:r>
      <w:r w:rsidR="005F5777">
        <w:rPr>
          <w:rStyle w:val="Odwoaniedokomentarza"/>
          <w:rFonts w:ascii="Times New Roman" w:hAnsi="Times New Roman"/>
          <w:sz w:val="24"/>
          <w:szCs w:val="24"/>
        </w:rPr>
        <w:t xml:space="preserve"> O</w:t>
      </w:r>
      <w:r>
        <w:rPr>
          <w:rFonts w:ascii="Times New Roman" w:hAnsi="Times New Roman"/>
          <w:sz w:val="24"/>
          <w:szCs w:val="24"/>
        </w:rPr>
        <w:t>FERTĄ</w:t>
      </w:r>
      <w:proofErr w:type="gramEnd"/>
    </w:p>
    <w:p w:rsidR="00857ACD" w:rsidRPr="003637DE" w:rsidRDefault="00857ACD" w:rsidP="00A71A55">
      <w:pPr>
        <w:numPr>
          <w:ilvl w:val="0"/>
          <w:numId w:val="10"/>
        </w:numPr>
        <w:autoSpaceDE w:val="0"/>
        <w:autoSpaceDN w:val="0"/>
        <w:adjustRightInd w:val="0"/>
        <w:jc w:val="both"/>
        <w:rPr>
          <w:bCs/>
          <w:sz w:val="24"/>
          <w:szCs w:val="24"/>
        </w:rPr>
      </w:pPr>
      <w:r w:rsidRPr="003637DE">
        <w:rPr>
          <w:bCs/>
          <w:sz w:val="24"/>
          <w:szCs w:val="24"/>
        </w:rPr>
        <w:t>Wykonawca jest związany ofertą przez okres 30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Bieg terminu związania ofertą rozpoczyna się wraz z upływem terminu składania ofert.</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857ACD" w:rsidRDefault="00857ACD" w:rsidP="00A71A55">
      <w:pPr>
        <w:numPr>
          <w:ilvl w:val="0"/>
          <w:numId w:val="11"/>
        </w:numPr>
        <w:autoSpaceDE w:val="0"/>
        <w:autoSpaceDN w:val="0"/>
        <w:adjustRightInd w:val="0"/>
        <w:jc w:val="both"/>
        <w:rPr>
          <w:sz w:val="24"/>
          <w:szCs w:val="24"/>
        </w:rPr>
      </w:pPr>
      <w:r w:rsidRPr="003637DE">
        <w:rPr>
          <w:sz w:val="24"/>
          <w:szCs w:val="24"/>
        </w:rPr>
        <w:t>Wykonawca może złożyć w niniejszym przetargu jedną ofertę.</w:t>
      </w:r>
    </w:p>
    <w:p w:rsidR="00857ACD" w:rsidRPr="00443B08" w:rsidRDefault="00857ACD" w:rsidP="002B224F">
      <w:pPr>
        <w:pStyle w:val="Style2"/>
        <w:widowControl/>
        <w:spacing w:before="43" w:line="240" w:lineRule="auto"/>
        <w:ind w:right="10"/>
        <w:rPr>
          <w:rFonts w:ascii="Times New Roman" w:hAnsi="Times New Roman" w:cs="Times New Roman"/>
          <w:b/>
          <w:sz w:val="32"/>
          <w:szCs w:val="32"/>
        </w:rPr>
      </w:pPr>
      <w:r w:rsidRPr="00443B08">
        <w:rPr>
          <w:rFonts w:ascii="Times New Roman" w:hAnsi="Times New Roman" w:cs="Times New Roman"/>
          <w:b/>
          <w:sz w:val="32"/>
          <w:szCs w:val="32"/>
          <w:u w:val="single"/>
        </w:rPr>
        <w:t>2.    Na ofertę składają się następujące dokumenty</w:t>
      </w:r>
      <w:r w:rsidRPr="00443B08">
        <w:rPr>
          <w:rFonts w:ascii="Times New Roman" w:hAnsi="Times New Roman" w:cs="Times New Roman"/>
          <w:b/>
          <w:sz w:val="32"/>
          <w:szCs w:val="32"/>
        </w:rPr>
        <w:t>:</w:t>
      </w:r>
    </w:p>
    <w:p w:rsidR="00857ACD" w:rsidRPr="00777A50" w:rsidRDefault="00857ACD" w:rsidP="00777A50">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1) Sporządzony przez Wykonawcę Formularz Ofertowy – wg.zał. nr 2 do SIWZ</w:t>
      </w:r>
    </w:p>
    <w:p w:rsidR="00857ACD" w:rsidRPr="00777A50" w:rsidRDefault="00857ACD" w:rsidP="00777A50">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lastRenderedPageBreak/>
        <w:t>2) Aktualne na dzień składania ofert oświadczenie zawierające informacje stanowiące wstępne potwierdzenie, że Wykonawca nie podlega wykluczeniu oraz spełnia warunki udziału w postępowaniu – zał. Nr 3 i Nr 4 do SIWZ.</w:t>
      </w:r>
    </w:p>
    <w:p w:rsidR="004A19DA" w:rsidRPr="00F56773" w:rsidRDefault="00857ACD" w:rsidP="004A19DA">
      <w:pPr>
        <w:pStyle w:val="Style2"/>
        <w:widowControl/>
        <w:spacing w:before="43" w:line="360" w:lineRule="auto"/>
        <w:ind w:right="10"/>
        <w:rPr>
          <w:rFonts w:ascii="Times New Roman" w:hAnsi="Times New Roman" w:cs="Times New Roman"/>
          <w:b/>
        </w:rPr>
      </w:pPr>
      <w:r w:rsidRPr="00777A50">
        <w:rPr>
          <w:rFonts w:ascii="Times New Roman" w:hAnsi="Times New Roman" w:cs="Times New Roman"/>
        </w:rPr>
        <w:tab/>
      </w:r>
      <w:r w:rsidRPr="00777A50">
        <w:rPr>
          <w:rFonts w:ascii="Times New Roman" w:hAnsi="Times New Roman" w:cs="Times New Roman"/>
        </w:rPr>
        <w:tab/>
      </w:r>
      <w:r w:rsidRPr="00904407">
        <w:rPr>
          <w:rFonts w:ascii="Times New Roman" w:hAnsi="Times New Roman" w:cs="Times New Roman"/>
        </w:rPr>
        <w:t xml:space="preserve">3) </w:t>
      </w:r>
      <w:r w:rsidRPr="00F56773">
        <w:rPr>
          <w:rFonts w:ascii="Times New Roman" w:hAnsi="Times New Roman" w:cs="Times New Roman"/>
          <w:b/>
        </w:rPr>
        <w:t>Kosztorys ofertowy- wyceniony przedmiar robót – wg Zał. Nr</w:t>
      </w:r>
      <w:r w:rsidRPr="00F56773">
        <w:rPr>
          <w:rFonts w:ascii="Times New Roman" w:hAnsi="Times New Roman" w:cs="Times New Roman"/>
          <w:b/>
          <w:color w:val="FF0000"/>
        </w:rPr>
        <w:t xml:space="preserve"> </w:t>
      </w:r>
      <w:r w:rsidR="009137C5" w:rsidRPr="00F56773">
        <w:rPr>
          <w:rFonts w:ascii="Times New Roman" w:hAnsi="Times New Roman" w:cs="Times New Roman"/>
          <w:b/>
        </w:rPr>
        <w:t>14</w:t>
      </w:r>
    </w:p>
    <w:p w:rsidR="00857ACD" w:rsidRDefault="00857ACD" w:rsidP="004A19DA">
      <w:pPr>
        <w:pStyle w:val="Style2"/>
        <w:widowControl/>
        <w:spacing w:before="43" w:line="360" w:lineRule="auto"/>
        <w:ind w:right="10"/>
        <w:rPr>
          <w:rFonts w:ascii="Times New Roman" w:hAnsi="Times New Roman" w:cs="Times New Roman"/>
        </w:rPr>
      </w:pPr>
      <w:r>
        <w:rPr>
          <w:rFonts w:ascii="Times New Roman" w:hAnsi="Times New Roman" w:cs="Times New Roman"/>
        </w:rPr>
        <w:t>4</w:t>
      </w:r>
      <w:r w:rsidRPr="00777A50">
        <w:rPr>
          <w:rFonts w:ascii="Times New Roman" w:hAnsi="Times New Roman" w:cs="Times New Roman"/>
        </w:rPr>
        <w:t>) Pełnomocnictwo (jeśli dotyczy).</w:t>
      </w:r>
    </w:p>
    <w:p w:rsidR="00857ACD" w:rsidRPr="00F25245" w:rsidRDefault="00857ACD" w:rsidP="00DF568F">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5) </w:t>
      </w:r>
      <w:r w:rsidRPr="00F25245">
        <w:rPr>
          <w:rFonts w:ascii="Times New Roman" w:hAnsi="Times New Roman" w:cs="Times New Roman"/>
        </w:rPr>
        <w:t>Zobowiązanie podmiotu trzeciego o oddaniu wykonawcy do dyspozycji niezbędnych zasobów na potrzeby realizacji zamówienia  ( jeśli dotyczy).</w:t>
      </w:r>
    </w:p>
    <w:p w:rsidR="00857ACD" w:rsidRPr="00777A50" w:rsidRDefault="00857ACD" w:rsidP="00777A50">
      <w:pPr>
        <w:pStyle w:val="Style2"/>
        <w:widowControl/>
        <w:spacing w:before="43" w:line="360" w:lineRule="auto"/>
        <w:ind w:left="708" w:right="10" w:firstLine="708"/>
        <w:rPr>
          <w:rFonts w:ascii="Times New Roman" w:hAnsi="Times New Roman" w:cs="Times New Roman"/>
        </w:rPr>
      </w:pP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857ACD" w:rsidRPr="00443B08" w:rsidRDefault="00857ACD" w:rsidP="00A71A55">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w:t>
      </w:r>
      <w:r w:rsidR="00271F06">
        <w:rPr>
          <w:sz w:val="24"/>
          <w:szCs w:val="24"/>
        </w:rPr>
        <w:t>.</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9.Oferty powinny być jednoznaczne.</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10.Treść oferty musi odpowiadać treści SIWZ.</w:t>
      </w:r>
    </w:p>
    <w:p w:rsidR="00857ACD" w:rsidRPr="00443B08" w:rsidRDefault="00857ACD" w:rsidP="00777A50">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857ACD" w:rsidRPr="00443B08" w:rsidRDefault="00857ACD" w:rsidP="00777A50">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lastRenderedPageBreak/>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857ACD" w:rsidRPr="003637DE" w:rsidRDefault="00857ACD" w:rsidP="00951B08">
      <w:pPr>
        <w:autoSpaceDE w:val="0"/>
        <w:autoSpaceDN w:val="0"/>
        <w:adjustRightInd w:val="0"/>
        <w:jc w:val="both"/>
        <w:rPr>
          <w:b/>
          <w:bCs/>
          <w:sz w:val="24"/>
          <w:szCs w:val="24"/>
        </w:rPr>
      </w:pPr>
    </w:p>
    <w:p w:rsidR="0091375F" w:rsidRPr="00CC2BE9" w:rsidRDefault="0091375F" w:rsidP="0091375F">
      <w:pPr>
        <w:pStyle w:val="Style4"/>
        <w:widowControl/>
        <w:spacing w:before="38" w:line="24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do dnia</w:t>
      </w:r>
      <w:r>
        <w:rPr>
          <w:rStyle w:val="FontStyle48"/>
          <w:rFonts w:ascii="Times New Roman" w:hAnsi="Times New Roman" w:cs="Times New Roman"/>
          <w:b/>
          <w:sz w:val="28"/>
          <w:szCs w:val="28"/>
        </w:rPr>
        <w:t xml:space="preserve"> </w:t>
      </w:r>
      <w:r w:rsidR="003858AF">
        <w:rPr>
          <w:rStyle w:val="FontStyle48"/>
          <w:rFonts w:ascii="Times New Roman" w:hAnsi="Times New Roman" w:cs="Times New Roman"/>
          <w:b/>
          <w:sz w:val="28"/>
          <w:szCs w:val="28"/>
        </w:rPr>
        <w:t>2</w:t>
      </w:r>
      <w:r>
        <w:rPr>
          <w:rStyle w:val="FontStyle48"/>
          <w:rFonts w:ascii="Times New Roman" w:hAnsi="Times New Roman" w:cs="Times New Roman"/>
          <w:b/>
          <w:sz w:val="28"/>
          <w:szCs w:val="28"/>
        </w:rPr>
        <w:t>3.07.2019</w:t>
      </w:r>
      <w:r w:rsidRPr="001C3E12">
        <w:rPr>
          <w:rStyle w:val="FontStyle48"/>
          <w:rFonts w:ascii="Times New Roman" w:hAnsi="Times New Roman" w:cs="Times New Roman"/>
          <w:b/>
          <w:sz w:val="28"/>
          <w:szCs w:val="28"/>
        </w:rPr>
        <w:t>r.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91375F" w:rsidRDefault="0091375F" w:rsidP="0091375F">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 )</w:t>
      </w:r>
      <w:r w:rsidRPr="0014346A">
        <w:rPr>
          <w:rStyle w:val="Odwoaniedokomentarza"/>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857ACD" w:rsidRPr="00CC2BE9" w:rsidRDefault="00857ACD" w:rsidP="007E79D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4A19DA">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ażda przyjęta oferta zostanie opatrzona adnotacją określającą dokładny termin przyjęcia, tzn. datę oraz godzinę i minutę , o której została przyjęta. Do czasu otwarcia ofert, będą one przechowywane w sposób gwarantujący ich nienaruszalność.</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3</w:t>
      </w:r>
      <w:r w:rsidR="00857ACD" w:rsidRPr="00CC2BE9">
        <w:rPr>
          <w:rStyle w:val="FontStyle48"/>
          <w:rFonts w:ascii="Times New Roman" w:hAnsi="Times New Roman" w:cs="Times New Roman"/>
          <w:sz w:val="24"/>
        </w:rPr>
        <w:t>. Oferty , które wpłyną lub zostaną złożone po terminie zostaną niezwłocznie zwrócone Wykonawcy.</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4.</w:t>
      </w:r>
      <w:r w:rsidR="00857ACD" w:rsidRPr="00CC2BE9">
        <w:rPr>
          <w:rStyle w:val="FontStyle48"/>
          <w:rFonts w:ascii="Times New Roman" w:hAnsi="Times New Roman" w:cs="Times New Roman"/>
          <w:sz w:val="24"/>
        </w:rPr>
        <w:t>Wykonawcy mogą być obecni przy otwarciu ofert.</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5</w:t>
      </w:r>
      <w:r w:rsidR="00857ACD" w:rsidRPr="00CC2BE9">
        <w:rPr>
          <w:rStyle w:val="FontStyle48"/>
          <w:rFonts w:ascii="Times New Roman" w:hAnsi="Times New Roman" w:cs="Times New Roman"/>
          <w:sz w:val="24"/>
        </w:rPr>
        <w:t>.Bezpośrednio przed otwarciem ofert Zamawiający poda kwotę , jaką zamierza przeznaczyć na sfinansowanie zamówienia.</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6</w:t>
      </w:r>
      <w:r w:rsidR="00857ACD" w:rsidRPr="00CC2BE9">
        <w:rPr>
          <w:rStyle w:val="FontStyle48"/>
          <w:rFonts w:ascii="Times New Roman" w:hAnsi="Times New Roman" w:cs="Times New Roman"/>
          <w:sz w:val="24"/>
        </w:rPr>
        <w:t>.W trakcie otwarcia ofert zostaną podane następujące informacje: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-cenę oferty,  termin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857ACD" w:rsidRPr="00CC2BE9" w:rsidRDefault="00716C06" w:rsidP="006163C1">
      <w:pPr>
        <w:pStyle w:val="Style4"/>
        <w:widowControl/>
        <w:spacing w:before="38" w:line="240" w:lineRule="auto"/>
        <w:rPr>
          <w:rStyle w:val="FontStyle48"/>
          <w:rFonts w:ascii="Times New Roman" w:hAnsi="Times New Roman" w:cs="Times New Roman"/>
          <w:sz w:val="24"/>
        </w:rPr>
      </w:pPr>
      <w:r>
        <w:rPr>
          <w:rStyle w:val="FontStyle48"/>
          <w:rFonts w:ascii="Times New Roman" w:hAnsi="Times New Roman" w:cs="Times New Roman"/>
          <w:sz w:val="24"/>
        </w:rPr>
        <w:t>7</w:t>
      </w:r>
      <w:r w:rsidR="00857ACD" w:rsidRPr="00CC2BE9">
        <w:rPr>
          <w:rStyle w:val="FontStyle48"/>
          <w:rFonts w:ascii="Times New Roman" w:hAnsi="Times New Roman" w:cs="Times New Roman"/>
          <w:sz w:val="24"/>
        </w:rPr>
        <w:t>.Zamawiajacy umożliwia zapoznanie się z treścią złożonych ofert po wcześniejszym złożeniu wniosku o wgląd w terminie i miejscu wyznaczonym przez Zamawiającego.</w:t>
      </w:r>
    </w:p>
    <w:p w:rsidR="00857ACD" w:rsidRDefault="00857ACD" w:rsidP="00951B08">
      <w:pPr>
        <w:autoSpaceDE w:val="0"/>
        <w:autoSpaceDN w:val="0"/>
        <w:adjustRightInd w:val="0"/>
        <w:jc w:val="both"/>
        <w:rPr>
          <w:b/>
          <w:bCs/>
          <w:sz w:val="24"/>
          <w:szCs w:val="24"/>
        </w:rPr>
      </w:pPr>
    </w:p>
    <w:p w:rsidR="00857ACD" w:rsidRPr="00DD4B77" w:rsidRDefault="00857ACD" w:rsidP="00951B08">
      <w:pPr>
        <w:autoSpaceDE w:val="0"/>
        <w:autoSpaceDN w:val="0"/>
        <w:adjustRightInd w:val="0"/>
        <w:jc w:val="both"/>
        <w:rPr>
          <w:b/>
          <w:bCs/>
          <w:sz w:val="24"/>
          <w:szCs w:val="24"/>
        </w:rPr>
      </w:pPr>
    </w:p>
    <w:p w:rsidR="00857ACD" w:rsidRPr="003637DE" w:rsidRDefault="00857ACD" w:rsidP="00951B08">
      <w:pPr>
        <w:autoSpaceDE w:val="0"/>
        <w:autoSpaceDN w:val="0"/>
        <w:adjustRightInd w:val="0"/>
        <w:jc w:val="both"/>
        <w:rPr>
          <w:b/>
          <w:bCs/>
          <w:sz w:val="24"/>
          <w:szCs w:val="24"/>
        </w:rPr>
      </w:pPr>
      <w:r w:rsidRPr="003637DE">
        <w:rPr>
          <w:b/>
          <w:bCs/>
          <w:sz w:val="24"/>
          <w:szCs w:val="24"/>
        </w:rPr>
        <w:t>SKŁADANIE OFERT:</w:t>
      </w:r>
    </w:p>
    <w:p w:rsidR="00857ACD" w:rsidRPr="003637DE" w:rsidRDefault="00857ACD" w:rsidP="007A1797">
      <w:pPr>
        <w:numPr>
          <w:ilvl w:val="0"/>
          <w:numId w:val="12"/>
        </w:numPr>
        <w:autoSpaceDE w:val="0"/>
        <w:autoSpaceDN w:val="0"/>
        <w:adjustRightInd w:val="0"/>
        <w:spacing w:line="276" w:lineRule="auto"/>
        <w:jc w:val="both"/>
        <w:rPr>
          <w:sz w:val="24"/>
          <w:szCs w:val="24"/>
        </w:rPr>
      </w:pPr>
      <w:r w:rsidRPr="003637DE">
        <w:rPr>
          <w:sz w:val="24"/>
          <w:szCs w:val="24"/>
        </w:rPr>
        <w:t>Oferty należy składać w sposób zapewniający ich nienaruszalność, w nieprzejrzystej i zamkniętej kopercie lub opakowaniu.</w:t>
      </w:r>
    </w:p>
    <w:p w:rsidR="00857ACD" w:rsidRPr="000C71D5" w:rsidRDefault="00857ACD" w:rsidP="007A1797">
      <w:pPr>
        <w:numPr>
          <w:ilvl w:val="0"/>
          <w:numId w:val="12"/>
        </w:numPr>
        <w:autoSpaceDE w:val="0"/>
        <w:autoSpaceDN w:val="0"/>
        <w:adjustRightInd w:val="0"/>
        <w:spacing w:line="276"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857ACD" w:rsidRPr="003637DE" w:rsidRDefault="00857ACD" w:rsidP="007A1797">
      <w:pPr>
        <w:numPr>
          <w:ilvl w:val="0"/>
          <w:numId w:val="12"/>
        </w:numPr>
        <w:autoSpaceDE w:val="0"/>
        <w:autoSpaceDN w:val="0"/>
        <w:adjustRightInd w:val="0"/>
        <w:spacing w:line="276" w:lineRule="auto"/>
        <w:jc w:val="both"/>
        <w:rPr>
          <w:sz w:val="24"/>
          <w:szCs w:val="24"/>
        </w:rPr>
      </w:pPr>
      <w:r w:rsidRPr="003637DE">
        <w:rPr>
          <w:sz w:val="24"/>
          <w:szCs w:val="24"/>
        </w:rPr>
        <w:t>Na kopercie (opakowaniu) należy również umieścić nazwę i adres Wykonawcy.</w:t>
      </w:r>
    </w:p>
    <w:p w:rsidR="00857ACD" w:rsidRDefault="00857ACD" w:rsidP="007A1797">
      <w:pPr>
        <w:numPr>
          <w:ilvl w:val="0"/>
          <w:numId w:val="12"/>
        </w:numPr>
        <w:autoSpaceDE w:val="0"/>
        <w:autoSpaceDN w:val="0"/>
        <w:adjustRightInd w:val="0"/>
        <w:spacing w:line="276" w:lineRule="auto"/>
        <w:jc w:val="both"/>
        <w:rPr>
          <w:sz w:val="24"/>
          <w:szCs w:val="24"/>
        </w:rPr>
      </w:pPr>
      <w:r w:rsidRPr="003637DE">
        <w:rPr>
          <w:sz w:val="24"/>
          <w:szCs w:val="24"/>
        </w:rPr>
        <w:t>Kopertę (opakowanie) należy oznakować następująco:</w:t>
      </w:r>
    </w:p>
    <w:p w:rsidR="00857ACD" w:rsidRDefault="00857ACD" w:rsidP="007A1797">
      <w:pPr>
        <w:spacing w:line="276" w:lineRule="auto"/>
        <w:jc w:val="center"/>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857ACD" w:rsidRPr="007A1797" w:rsidRDefault="00E83403" w:rsidP="007A1797">
      <w:pPr>
        <w:spacing w:line="276" w:lineRule="auto"/>
        <w:jc w:val="center"/>
        <w:rPr>
          <w:b/>
          <w:sz w:val="28"/>
          <w:szCs w:val="28"/>
          <w:u w:val="single"/>
        </w:rPr>
      </w:pPr>
      <w:r w:rsidRPr="007A1797">
        <w:rPr>
          <w:b/>
          <w:sz w:val="24"/>
          <w:szCs w:val="24"/>
        </w:rPr>
        <w:lastRenderedPageBreak/>
        <w:t xml:space="preserve">„REMONT POMIESZCZEŃ PIWNICZNYCH I BIUROWYCH WRAZ Z WYMIANĄ STOLARKI OKIENNEJ W BUDYNKU URZĘDU GMINY MRĄGOWO ZLOKALIZOWANYM NA DZIAŁCE NR 265/6 OBRĘB MIASTO MRĄGOWO PRZY UL.KRÓLEWIECKIEJ  60A” </w:t>
      </w:r>
    </w:p>
    <w:p w:rsidR="00857ACD" w:rsidRPr="004A19DA" w:rsidRDefault="00857ACD" w:rsidP="007A1797">
      <w:pPr>
        <w:spacing w:line="276" w:lineRule="auto"/>
        <w:jc w:val="center"/>
        <w:rPr>
          <w:b/>
          <w:bCs/>
          <w:sz w:val="24"/>
          <w:szCs w:val="24"/>
          <w:u w:val="single"/>
        </w:rPr>
      </w:pPr>
      <w:r w:rsidRPr="004A19DA">
        <w:rPr>
          <w:b/>
          <w:bCs/>
          <w:sz w:val="24"/>
          <w:szCs w:val="24"/>
          <w:u w:val="single"/>
        </w:rPr>
        <w:t xml:space="preserve">NIE OTWIERAĆ PRZED DNIEM </w:t>
      </w:r>
      <w:r w:rsidR="003858AF">
        <w:rPr>
          <w:b/>
          <w:bCs/>
          <w:sz w:val="24"/>
          <w:szCs w:val="24"/>
          <w:u w:val="single"/>
        </w:rPr>
        <w:t>2</w:t>
      </w:r>
      <w:r w:rsidR="00716C06">
        <w:rPr>
          <w:b/>
          <w:bCs/>
          <w:sz w:val="24"/>
          <w:szCs w:val="24"/>
          <w:u w:val="single"/>
        </w:rPr>
        <w:t>3.07</w:t>
      </w:r>
      <w:r w:rsidR="00F830E1">
        <w:rPr>
          <w:b/>
          <w:bCs/>
          <w:sz w:val="24"/>
          <w:szCs w:val="24"/>
          <w:u w:val="single"/>
        </w:rPr>
        <w:t>.</w:t>
      </w:r>
      <w:r w:rsidR="00F56773">
        <w:rPr>
          <w:b/>
          <w:bCs/>
          <w:sz w:val="24"/>
          <w:szCs w:val="24"/>
          <w:u w:val="single"/>
        </w:rPr>
        <w:t>2019</w:t>
      </w:r>
      <w:r w:rsidRPr="004A19DA">
        <w:rPr>
          <w:b/>
          <w:bCs/>
          <w:sz w:val="24"/>
          <w:szCs w:val="24"/>
          <w:u w:val="single"/>
        </w:rPr>
        <w:t xml:space="preserve"> r. godz. 10.30”</w:t>
      </w:r>
    </w:p>
    <w:p w:rsidR="00857ACD" w:rsidRPr="003637DE" w:rsidRDefault="00857ACD" w:rsidP="007A1797">
      <w:pPr>
        <w:autoSpaceDE w:val="0"/>
        <w:autoSpaceDN w:val="0"/>
        <w:adjustRightInd w:val="0"/>
        <w:spacing w:line="276" w:lineRule="auto"/>
        <w:ind w:firstLine="360"/>
        <w:jc w:val="center"/>
        <w:rPr>
          <w:b/>
          <w:bCs/>
          <w:sz w:val="24"/>
          <w:szCs w:val="24"/>
          <w:u w:val="single"/>
        </w:rPr>
      </w:pPr>
    </w:p>
    <w:p w:rsidR="00857ACD" w:rsidRPr="00E83403" w:rsidRDefault="00857ACD" w:rsidP="007A1797">
      <w:pPr>
        <w:numPr>
          <w:ilvl w:val="0"/>
          <w:numId w:val="12"/>
        </w:numPr>
        <w:autoSpaceDE w:val="0"/>
        <w:autoSpaceDN w:val="0"/>
        <w:adjustRightInd w:val="0"/>
        <w:spacing w:line="276" w:lineRule="auto"/>
        <w:jc w:val="both"/>
        <w:rPr>
          <w:sz w:val="24"/>
          <w:szCs w:val="24"/>
        </w:rPr>
      </w:pPr>
      <w:r w:rsidRPr="00E83403">
        <w:rPr>
          <w:sz w:val="24"/>
          <w:szCs w:val="24"/>
        </w:rPr>
        <w:t>Wycofanie lub zmiana oferty może być dokonana przez Wykonawcę przed upływem terminu do składania ofert (art. 84 ustawy Pzp).</w:t>
      </w:r>
    </w:p>
    <w:p w:rsidR="00857ACD" w:rsidRPr="003637DE" w:rsidRDefault="00857ACD" w:rsidP="007A1797">
      <w:pPr>
        <w:numPr>
          <w:ilvl w:val="1"/>
          <w:numId w:val="12"/>
        </w:numPr>
        <w:autoSpaceDE w:val="0"/>
        <w:autoSpaceDN w:val="0"/>
        <w:adjustRightInd w:val="0"/>
        <w:spacing w:line="276" w:lineRule="auto"/>
        <w:ind w:left="567" w:hanging="567"/>
        <w:jc w:val="both"/>
        <w:rPr>
          <w:sz w:val="24"/>
          <w:szCs w:val="24"/>
        </w:rPr>
      </w:pPr>
      <w:r w:rsidRPr="003637DE">
        <w:rPr>
          <w:sz w:val="24"/>
          <w:szCs w:val="24"/>
        </w:rPr>
        <w:t>W sytuacji takiej Wykonawca musi pisemnie powiadomić Zamawiającego o wprowadzeniu zmian lub wycofaniu oferty. Zawiadomienie takie, oznakowane będzie tak samo jako koperta oferty z dopiskiem „zamiana” lub „wycofanie”.</w:t>
      </w:r>
    </w:p>
    <w:p w:rsidR="00857ACD" w:rsidRPr="003637DE" w:rsidRDefault="00857ACD" w:rsidP="007A1797">
      <w:pPr>
        <w:numPr>
          <w:ilvl w:val="1"/>
          <w:numId w:val="12"/>
        </w:numPr>
        <w:autoSpaceDE w:val="0"/>
        <w:autoSpaceDN w:val="0"/>
        <w:adjustRightInd w:val="0"/>
        <w:spacing w:line="276" w:lineRule="auto"/>
        <w:ind w:left="567" w:hanging="567"/>
        <w:jc w:val="both"/>
        <w:rPr>
          <w:sz w:val="24"/>
          <w:szCs w:val="24"/>
        </w:rPr>
      </w:pPr>
      <w:r w:rsidRPr="003637DE">
        <w:rPr>
          <w:sz w:val="24"/>
          <w:szCs w:val="24"/>
        </w:rPr>
        <w:t>Oferta zamienna powinna być złożona zgodnie wymaganiami opisanymi w pkt. 1 i 2.</w:t>
      </w:r>
    </w:p>
    <w:p w:rsidR="00857ACD" w:rsidRDefault="00857ACD" w:rsidP="007A1797">
      <w:pPr>
        <w:numPr>
          <w:ilvl w:val="1"/>
          <w:numId w:val="12"/>
        </w:numPr>
        <w:autoSpaceDE w:val="0"/>
        <w:autoSpaceDN w:val="0"/>
        <w:adjustRightInd w:val="0"/>
        <w:spacing w:line="276"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57ACD" w:rsidRPr="003637DE" w:rsidRDefault="00857ACD" w:rsidP="007A1797">
      <w:pPr>
        <w:autoSpaceDE w:val="0"/>
        <w:autoSpaceDN w:val="0"/>
        <w:adjustRightInd w:val="0"/>
        <w:spacing w:line="276" w:lineRule="auto"/>
        <w:jc w:val="both"/>
        <w:rPr>
          <w:sz w:val="24"/>
          <w:szCs w:val="24"/>
        </w:rPr>
      </w:pPr>
    </w:p>
    <w:p w:rsidR="00857ACD" w:rsidRPr="003637DE" w:rsidRDefault="00857ACD"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857ACD" w:rsidRPr="007B62E6" w:rsidRDefault="00857ACD" w:rsidP="00A71A55">
      <w:pPr>
        <w:numPr>
          <w:ilvl w:val="0"/>
          <w:numId w:val="12"/>
        </w:numPr>
        <w:autoSpaceDE w:val="0"/>
        <w:autoSpaceDN w:val="0"/>
        <w:adjustRightInd w:val="0"/>
        <w:jc w:val="both"/>
        <w:rPr>
          <w:sz w:val="24"/>
          <w:szCs w:val="24"/>
        </w:rPr>
      </w:pPr>
      <w:r w:rsidRPr="003637DE">
        <w:rPr>
          <w:sz w:val="24"/>
          <w:szCs w:val="24"/>
        </w:rPr>
        <w:t xml:space="preserve">Otwarcie ofert nastąpi w dniu </w:t>
      </w:r>
      <w:r w:rsidR="003858AF" w:rsidRPr="003858AF">
        <w:rPr>
          <w:b/>
          <w:sz w:val="28"/>
          <w:szCs w:val="28"/>
        </w:rPr>
        <w:t>2</w:t>
      </w:r>
      <w:r w:rsidR="00716C06" w:rsidRPr="003858AF">
        <w:rPr>
          <w:b/>
          <w:sz w:val="28"/>
          <w:szCs w:val="28"/>
        </w:rPr>
        <w:t>3.07</w:t>
      </w:r>
      <w:r w:rsidR="00F56773" w:rsidRPr="003858AF">
        <w:rPr>
          <w:b/>
          <w:sz w:val="28"/>
          <w:szCs w:val="28"/>
        </w:rPr>
        <w:t>.2019r.</w:t>
      </w:r>
      <w:r w:rsidRPr="003858AF">
        <w:rPr>
          <w:b/>
          <w:bCs/>
          <w:sz w:val="28"/>
          <w:szCs w:val="28"/>
        </w:rPr>
        <w:t xml:space="preserve"> godz. 10:30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jest jawne.</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będzie przebiegać w następującej kolejności:</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kompletne oferty zamienne (oferty pierwotne względem ofert zamiennych nie będą otwierane),</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oferty zamienne (uzupełnienia),</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pozostałe oferty,</w:t>
      </w:r>
    </w:p>
    <w:p w:rsidR="00857ACD" w:rsidRPr="003637DE" w:rsidRDefault="00857ACD" w:rsidP="00C754F1">
      <w:pPr>
        <w:tabs>
          <w:tab w:val="left" w:pos="7740"/>
        </w:tabs>
        <w:autoSpaceDE w:val="0"/>
        <w:autoSpaceDN w:val="0"/>
        <w:adjustRightInd w:val="0"/>
        <w:ind w:left="360"/>
        <w:jc w:val="both"/>
        <w:rPr>
          <w:sz w:val="24"/>
          <w:szCs w:val="24"/>
        </w:rPr>
      </w:pPr>
      <w:r>
        <w:rPr>
          <w:sz w:val="24"/>
          <w:szCs w:val="24"/>
        </w:rPr>
        <w:t>d)</w:t>
      </w:r>
      <w:r w:rsidR="00854FB5">
        <w:rPr>
          <w:sz w:val="24"/>
          <w:szCs w:val="24"/>
        </w:rPr>
        <w:t>ofert</w:t>
      </w:r>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857ACD" w:rsidRPr="003637DE" w:rsidRDefault="00857ACD" w:rsidP="00A71A55">
      <w:pPr>
        <w:numPr>
          <w:ilvl w:val="0"/>
          <w:numId w:val="12"/>
        </w:numPr>
        <w:autoSpaceDE w:val="0"/>
        <w:autoSpaceDN w:val="0"/>
        <w:adjustRightInd w:val="0"/>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ceny ofert</w:t>
      </w:r>
      <w:r>
        <w:rPr>
          <w:rStyle w:val="FontStyle48"/>
          <w:rFonts w:ascii="Times New Roman" w:hAnsi="Times New Roman"/>
          <w:sz w:val="24"/>
          <w:szCs w:val="24"/>
        </w:rPr>
        <w:t>y,  termin płatności faktur ,</w:t>
      </w:r>
      <w:r w:rsidRPr="00884D63">
        <w:rPr>
          <w:rStyle w:val="FontStyle48"/>
          <w:rFonts w:ascii="Times New Roman" w:hAnsi="Times New Roman"/>
          <w:sz w:val="24"/>
          <w:szCs w:val="24"/>
        </w:rPr>
        <w:t xml:space="preserve"> </w:t>
      </w:r>
      <w:r>
        <w:rPr>
          <w:rStyle w:val="FontStyle48"/>
          <w:rFonts w:ascii="Times New Roman" w:hAnsi="Times New Roman"/>
          <w:sz w:val="24"/>
          <w:szCs w:val="24"/>
        </w:rPr>
        <w:t>doświadczenie kierownika budowy , termin realizacji, gwarancję .</w:t>
      </w:r>
    </w:p>
    <w:p w:rsidR="00857ACD" w:rsidRPr="00863444" w:rsidRDefault="00857ACD" w:rsidP="00A71A55">
      <w:pPr>
        <w:numPr>
          <w:ilvl w:val="0"/>
          <w:numId w:val="12"/>
        </w:numPr>
        <w:autoSpaceDE w:val="0"/>
        <w:autoSpaceDN w:val="0"/>
        <w:adjustRightInd w:val="0"/>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857ACD" w:rsidRDefault="00857ACD" w:rsidP="00A71A55">
      <w:pPr>
        <w:numPr>
          <w:ilvl w:val="0"/>
          <w:numId w:val="12"/>
        </w:numPr>
        <w:autoSpaceDE w:val="0"/>
        <w:autoSpaceDN w:val="0"/>
        <w:adjustRightInd w:val="0"/>
        <w:jc w:val="both"/>
        <w:rPr>
          <w:sz w:val="24"/>
          <w:szCs w:val="24"/>
        </w:rPr>
      </w:pPr>
      <w:r w:rsidRPr="003637DE">
        <w:rPr>
          <w:sz w:val="24"/>
          <w:szCs w:val="24"/>
        </w:rPr>
        <w:t>Zamawiający niezwłocznie zwraca ofertę, która została złożona po terminie.</w:t>
      </w:r>
    </w:p>
    <w:p w:rsidR="00857ACD" w:rsidRPr="003637DE" w:rsidRDefault="00857ACD" w:rsidP="004A405B">
      <w:pPr>
        <w:autoSpaceDE w:val="0"/>
        <w:autoSpaceDN w:val="0"/>
        <w:adjustRightInd w:val="0"/>
        <w:jc w:val="both"/>
        <w:rPr>
          <w:sz w:val="24"/>
          <w:szCs w:val="24"/>
        </w:rPr>
      </w:pPr>
    </w:p>
    <w:p w:rsidR="00857ACD" w:rsidRPr="003637DE" w:rsidRDefault="00857ACD" w:rsidP="00606143">
      <w:pPr>
        <w:pStyle w:val="Styl1"/>
        <w:numPr>
          <w:ilvl w:val="0"/>
          <w:numId w:val="0"/>
        </w:numPr>
        <w:ind w:left="567" w:hanging="567"/>
        <w:rPr>
          <w:rFonts w:ascii="Times New Roman" w:hAnsi="Times New Roman"/>
          <w:sz w:val="24"/>
          <w:szCs w:val="24"/>
        </w:rPr>
      </w:pPr>
      <w:r>
        <w:rPr>
          <w:rFonts w:ascii="Times New Roman" w:hAnsi="Times New Roman"/>
          <w:sz w:val="24"/>
          <w:szCs w:val="24"/>
        </w:rPr>
        <w:t>XV.</w:t>
      </w:r>
      <w:r w:rsidRPr="003637DE">
        <w:rPr>
          <w:rFonts w:ascii="Times New Roman" w:hAnsi="Times New Roman"/>
          <w:sz w:val="24"/>
          <w:szCs w:val="24"/>
        </w:rPr>
        <w:t>O</w:t>
      </w:r>
      <w:r>
        <w:rPr>
          <w:rFonts w:ascii="Times New Roman" w:hAnsi="Times New Roman"/>
          <w:sz w:val="24"/>
          <w:szCs w:val="24"/>
        </w:rPr>
        <w:t>PIS SPOSOBU OBLICZANIA CENY</w:t>
      </w:r>
    </w:p>
    <w:p w:rsidR="00857ACD" w:rsidRDefault="00857ACD" w:rsidP="00B603A6">
      <w:pPr>
        <w:jc w:val="both"/>
        <w:rPr>
          <w:b/>
        </w:rPr>
      </w:pPr>
    </w:p>
    <w:p w:rsidR="00857ACD" w:rsidRPr="005652A4" w:rsidRDefault="00857ACD" w:rsidP="005652A4">
      <w:pPr>
        <w:jc w:val="both"/>
        <w:rPr>
          <w:sz w:val="24"/>
          <w:szCs w:val="24"/>
        </w:rPr>
      </w:pPr>
      <w:r w:rsidRPr="005652A4">
        <w:rPr>
          <w:sz w:val="24"/>
          <w:szCs w:val="24"/>
        </w:rPr>
        <w:t>1. Wykonawca określi cenę oferty brutto, która stanowić będzie wynagrodzenie za realizację całego przedmiotu zamówienia, podając ją w zapisie liczbowym i słownie z dokładnością do grosza ( do dwóch miejsc po przecinku).</w:t>
      </w:r>
    </w:p>
    <w:p w:rsidR="00857ACD" w:rsidRPr="005652A4" w:rsidRDefault="00857ACD" w:rsidP="005652A4">
      <w:pPr>
        <w:pStyle w:val="Style8"/>
        <w:widowControl/>
        <w:spacing w:before="29"/>
        <w:jc w:val="both"/>
        <w:rPr>
          <w:rStyle w:val="FontStyle59"/>
          <w:rFonts w:cs="Times New Roman"/>
          <w:bCs/>
          <w:sz w:val="24"/>
        </w:rPr>
      </w:pPr>
      <w:r>
        <w:rPr>
          <w:rStyle w:val="FontStyle59"/>
          <w:rFonts w:cs="Times New Roman"/>
          <w:sz w:val="24"/>
        </w:rPr>
        <w:lastRenderedPageBreak/>
        <w:t>2</w:t>
      </w:r>
      <w:r w:rsidRPr="005652A4">
        <w:rPr>
          <w:rStyle w:val="FontStyle59"/>
          <w:rFonts w:cs="Times New Roman"/>
          <w:sz w:val="24"/>
        </w:rPr>
        <w:t>.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nie ujętych w przedmiarze, z uwzględnieniem zapisów zawartych w niniejszej specyfikacji.</w:t>
      </w:r>
    </w:p>
    <w:p w:rsidR="00857ACD" w:rsidRPr="005652A4" w:rsidRDefault="00857ACD" w:rsidP="005652A4">
      <w:pPr>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FC7105" w:rsidRDefault="00857ACD" w:rsidP="005652A4">
      <w:pPr>
        <w:jc w:val="both"/>
        <w:rPr>
          <w:sz w:val="24"/>
          <w:szCs w:val="24"/>
        </w:rPr>
      </w:pPr>
      <w:r>
        <w:rPr>
          <w:sz w:val="24"/>
          <w:szCs w:val="24"/>
        </w:rPr>
        <w:t>4</w:t>
      </w:r>
      <w:r w:rsidRPr="005652A4">
        <w:rPr>
          <w:sz w:val="24"/>
          <w:szCs w:val="24"/>
        </w:rPr>
        <w:t xml:space="preserve">.Wykonawca przygotowując ofertę powinien zapoznać się z dokumentacją projektową, </w:t>
      </w:r>
      <w:r w:rsidR="00FC7105">
        <w:rPr>
          <w:sz w:val="24"/>
          <w:szCs w:val="24"/>
        </w:rPr>
        <w:t xml:space="preserve">STWIOR, </w:t>
      </w:r>
      <w:r w:rsidRPr="005652A4">
        <w:rPr>
          <w:sz w:val="24"/>
          <w:szCs w:val="24"/>
        </w:rPr>
        <w:t>przedmiar</w:t>
      </w:r>
      <w:r w:rsidR="00FC7105">
        <w:rPr>
          <w:sz w:val="24"/>
          <w:szCs w:val="24"/>
        </w:rPr>
        <w:t>em</w:t>
      </w:r>
      <w:r w:rsidRPr="005652A4">
        <w:rPr>
          <w:sz w:val="24"/>
          <w:szCs w:val="24"/>
        </w:rPr>
        <w:t xml:space="preserve"> robót. </w:t>
      </w:r>
    </w:p>
    <w:p w:rsidR="00857ACD" w:rsidRPr="005652A4" w:rsidRDefault="00857ACD" w:rsidP="005652A4">
      <w:pPr>
        <w:jc w:val="both"/>
        <w:rPr>
          <w:sz w:val="24"/>
          <w:szCs w:val="24"/>
        </w:rPr>
      </w:pPr>
      <w:r w:rsidRPr="005652A4">
        <w:rPr>
          <w:sz w:val="24"/>
          <w:szCs w:val="24"/>
        </w:rPr>
        <w:t>Zamawiający zaleca, aby Wykonawca zapoznał się także z terenem budowy.</w:t>
      </w:r>
    </w:p>
    <w:p w:rsidR="00857ACD" w:rsidRDefault="00857ACD" w:rsidP="005652A4">
      <w:pPr>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857ACD" w:rsidRPr="00ED046B" w:rsidRDefault="00BE5AEA" w:rsidP="00ED046B">
      <w:pPr>
        <w:pStyle w:val="Tekstpodstawowywcity2"/>
        <w:spacing w:after="0" w:line="240" w:lineRule="auto"/>
        <w:ind w:left="720"/>
        <w:jc w:val="both"/>
      </w:pPr>
      <w:r>
        <w:t xml:space="preserve">- koszty procedur wynikających z wytycznych Pozwoleń </w:t>
      </w:r>
      <w:r w:rsidR="00573BE4">
        <w:t>Warmińsko-Mazurskiego Konserwatora Zabytków</w:t>
      </w:r>
    </w:p>
    <w:p w:rsidR="00857ACD" w:rsidRPr="00ED046B" w:rsidRDefault="00857ACD" w:rsidP="00ED046B">
      <w:pPr>
        <w:ind w:left="720"/>
        <w:jc w:val="both"/>
        <w:rPr>
          <w:sz w:val="24"/>
          <w:szCs w:val="24"/>
        </w:rPr>
      </w:pPr>
      <w:r w:rsidRPr="00ED046B">
        <w:rPr>
          <w:sz w:val="24"/>
          <w:szCs w:val="24"/>
        </w:rPr>
        <w:t>-</w:t>
      </w:r>
      <w:r w:rsidR="00573BE4">
        <w:rPr>
          <w:sz w:val="24"/>
          <w:szCs w:val="24"/>
        </w:rPr>
        <w:t xml:space="preserve"> </w:t>
      </w:r>
      <w:r w:rsidRPr="00ED046B">
        <w:rPr>
          <w:sz w:val="24"/>
          <w:szCs w:val="24"/>
        </w:rPr>
        <w:t xml:space="preserve">koszty inwentaryzacji powykonawczej </w:t>
      </w:r>
      <w:r w:rsidR="00177317">
        <w:rPr>
          <w:sz w:val="24"/>
          <w:szCs w:val="24"/>
        </w:rPr>
        <w:t>,</w:t>
      </w:r>
    </w:p>
    <w:p w:rsidR="00857ACD" w:rsidRPr="00ED046B" w:rsidRDefault="00857ACD" w:rsidP="00ED046B">
      <w:pPr>
        <w:ind w:left="720"/>
        <w:jc w:val="both"/>
        <w:rPr>
          <w:sz w:val="24"/>
          <w:szCs w:val="24"/>
        </w:rPr>
      </w:pPr>
      <w:r w:rsidRPr="00ED046B">
        <w:rPr>
          <w:sz w:val="24"/>
          <w:szCs w:val="24"/>
        </w:rPr>
        <w:t>-koszty wykonani</w:t>
      </w:r>
      <w:r>
        <w:rPr>
          <w:sz w:val="24"/>
          <w:szCs w:val="24"/>
        </w:rPr>
        <w:t xml:space="preserve">a </w:t>
      </w:r>
      <w:r w:rsidRPr="00ED046B">
        <w:rPr>
          <w:sz w:val="24"/>
          <w:szCs w:val="24"/>
        </w:rPr>
        <w:t xml:space="preserve"> dokumentacji zdawczo-odbiorczej</w:t>
      </w:r>
      <w:r w:rsidR="00177317">
        <w:rPr>
          <w:sz w:val="24"/>
          <w:szCs w:val="24"/>
        </w:rPr>
        <w:t>,</w:t>
      </w:r>
    </w:p>
    <w:p w:rsidR="00857ACD" w:rsidRPr="00ED046B" w:rsidRDefault="00857ACD" w:rsidP="00ED046B">
      <w:pPr>
        <w:ind w:left="720"/>
        <w:jc w:val="both"/>
        <w:rPr>
          <w:sz w:val="24"/>
          <w:szCs w:val="24"/>
        </w:rPr>
      </w:pPr>
      <w:r w:rsidRPr="00ED046B">
        <w:rPr>
          <w:sz w:val="24"/>
          <w:szCs w:val="24"/>
        </w:rPr>
        <w:t>-koszt urządzenia placu budowy,</w:t>
      </w:r>
    </w:p>
    <w:p w:rsidR="00857ACD" w:rsidRPr="00ED046B" w:rsidRDefault="00857ACD" w:rsidP="00ED046B">
      <w:pPr>
        <w:ind w:left="720"/>
        <w:jc w:val="both"/>
        <w:rPr>
          <w:sz w:val="24"/>
          <w:szCs w:val="24"/>
        </w:rPr>
      </w:pPr>
      <w:r w:rsidRPr="00ED046B">
        <w:rPr>
          <w:sz w:val="24"/>
          <w:szCs w:val="24"/>
        </w:rPr>
        <w:t>-koszty zabezpieczenia i organizacji placu budowy,</w:t>
      </w:r>
    </w:p>
    <w:p w:rsidR="00857ACD" w:rsidRPr="00ED046B" w:rsidRDefault="00857ACD" w:rsidP="00ED046B">
      <w:pPr>
        <w:ind w:left="720"/>
        <w:jc w:val="both"/>
        <w:rPr>
          <w:sz w:val="24"/>
          <w:szCs w:val="24"/>
        </w:rPr>
      </w:pPr>
      <w:r w:rsidRPr="00ED046B">
        <w:rPr>
          <w:sz w:val="24"/>
          <w:szCs w:val="24"/>
        </w:rPr>
        <w:t>-koszty zajęcia pasa drogowego, placów, chodników,</w:t>
      </w:r>
    </w:p>
    <w:p w:rsidR="00857ACD" w:rsidRPr="00ED046B" w:rsidRDefault="00857ACD" w:rsidP="00ED046B">
      <w:pPr>
        <w:ind w:left="720"/>
        <w:jc w:val="both"/>
        <w:rPr>
          <w:sz w:val="24"/>
          <w:szCs w:val="24"/>
        </w:rPr>
      </w:pPr>
      <w:r w:rsidRPr="00ED046B">
        <w:rPr>
          <w:sz w:val="24"/>
          <w:szCs w:val="24"/>
        </w:rPr>
        <w:t>-koszty utrzymania terenu budowy i zapewnienia warunków bezpieczeństwa dla osób</w:t>
      </w:r>
    </w:p>
    <w:p w:rsidR="00857ACD" w:rsidRPr="00ED046B" w:rsidRDefault="00857ACD" w:rsidP="00ED046B">
      <w:pPr>
        <w:ind w:left="600"/>
        <w:jc w:val="both"/>
        <w:rPr>
          <w:sz w:val="24"/>
          <w:szCs w:val="24"/>
        </w:rPr>
      </w:pPr>
      <w:r w:rsidRPr="00ED046B">
        <w:rPr>
          <w:sz w:val="24"/>
          <w:szCs w:val="24"/>
        </w:rPr>
        <w:t xml:space="preserve"> i pojazdów użytkujących </w:t>
      </w:r>
      <w:r w:rsidR="00FC7105">
        <w:rPr>
          <w:sz w:val="24"/>
          <w:szCs w:val="24"/>
        </w:rPr>
        <w:t xml:space="preserve">teren budowy </w:t>
      </w:r>
      <w:r w:rsidRPr="00ED046B">
        <w:rPr>
          <w:sz w:val="24"/>
          <w:szCs w:val="24"/>
        </w:rPr>
        <w:t>,</w:t>
      </w:r>
    </w:p>
    <w:p w:rsidR="00857ACD" w:rsidRPr="00ED046B" w:rsidRDefault="00857ACD" w:rsidP="00ED046B">
      <w:pPr>
        <w:ind w:left="720"/>
        <w:jc w:val="both"/>
        <w:rPr>
          <w:sz w:val="24"/>
          <w:szCs w:val="24"/>
        </w:rPr>
      </w:pPr>
      <w:r w:rsidRPr="00ED046B">
        <w:rPr>
          <w:sz w:val="24"/>
          <w:szCs w:val="24"/>
        </w:rPr>
        <w:t>-koszty zakwaterowania łącznie z częścią socjalną i sanitarną,</w:t>
      </w:r>
    </w:p>
    <w:p w:rsidR="00857ACD" w:rsidRPr="00ED046B" w:rsidRDefault="00857ACD" w:rsidP="00ED046B">
      <w:pPr>
        <w:ind w:left="720"/>
        <w:jc w:val="both"/>
        <w:rPr>
          <w:sz w:val="24"/>
          <w:szCs w:val="24"/>
        </w:rPr>
      </w:pPr>
      <w:r w:rsidRPr="00ED046B">
        <w:rPr>
          <w:sz w:val="24"/>
          <w:szCs w:val="24"/>
        </w:rPr>
        <w:t>-koszty składowania i utylizacji materiałów rozbiórkowych, odpadów i śmieci,</w:t>
      </w:r>
    </w:p>
    <w:p w:rsidR="00857ACD" w:rsidRPr="00ED046B" w:rsidRDefault="00857ACD" w:rsidP="00ED046B">
      <w:pPr>
        <w:ind w:left="720"/>
        <w:jc w:val="both"/>
        <w:rPr>
          <w:sz w:val="24"/>
          <w:szCs w:val="24"/>
        </w:rPr>
      </w:pPr>
      <w:r w:rsidRPr="00ED046B">
        <w:rPr>
          <w:sz w:val="24"/>
          <w:szCs w:val="24"/>
        </w:rPr>
        <w:t>-koszty związane z utrzymaniem terenu budowy w stanie wolnym od przeszkód komunikacyjnych wynikających z lokalizacji terenu budowy,</w:t>
      </w:r>
    </w:p>
    <w:p w:rsidR="00857ACD" w:rsidRPr="00ED046B" w:rsidRDefault="00857ACD" w:rsidP="00ED046B">
      <w:pPr>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857ACD" w:rsidRPr="00ED046B" w:rsidRDefault="00857ACD" w:rsidP="00ED046B">
      <w:pPr>
        <w:ind w:left="720"/>
        <w:jc w:val="both"/>
        <w:rPr>
          <w:sz w:val="24"/>
          <w:szCs w:val="24"/>
        </w:rPr>
      </w:pPr>
      <w:r w:rsidRPr="00ED046B">
        <w:rPr>
          <w:sz w:val="24"/>
          <w:szCs w:val="24"/>
        </w:rPr>
        <w:t>-koszty odtworzenia nawierzchni, ewentualnych uszkodzeń urządzeń podziemnych w obrębie placu budowy i wykonywanych robót,</w:t>
      </w:r>
    </w:p>
    <w:p w:rsidR="00857ACD" w:rsidRPr="00ED046B" w:rsidRDefault="00857ACD" w:rsidP="00ED046B">
      <w:pPr>
        <w:ind w:left="720"/>
        <w:jc w:val="both"/>
        <w:rPr>
          <w:sz w:val="24"/>
          <w:szCs w:val="24"/>
        </w:rPr>
      </w:pPr>
      <w:r w:rsidRPr="00ED046B">
        <w:rPr>
          <w:sz w:val="24"/>
          <w:szCs w:val="24"/>
        </w:rPr>
        <w:t>-koszty wykonania projektów organizacji ruchu na czas budowy,</w:t>
      </w:r>
    </w:p>
    <w:p w:rsidR="00857ACD" w:rsidRPr="00ED046B" w:rsidRDefault="00857ACD" w:rsidP="00ED046B">
      <w:pPr>
        <w:ind w:left="720"/>
        <w:jc w:val="both"/>
        <w:rPr>
          <w:sz w:val="24"/>
          <w:szCs w:val="24"/>
        </w:rPr>
      </w:pPr>
      <w:r w:rsidRPr="00ED046B">
        <w:rPr>
          <w:sz w:val="24"/>
          <w:szCs w:val="24"/>
        </w:rPr>
        <w:t>-koszty wynikające z utrudnień lokalizacyjnych placu budowy,</w:t>
      </w:r>
    </w:p>
    <w:p w:rsidR="00857ACD" w:rsidRPr="00ED046B" w:rsidRDefault="00857ACD" w:rsidP="00ED046B">
      <w:pPr>
        <w:ind w:left="720"/>
        <w:jc w:val="both"/>
        <w:rPr>
          <w:sz w:val="24"/>
          <w:szCs w:val="24"/>
        </w:rPr>
      </w:pPr>
      <w:r w:rsidRPr="00ED046B">
        <w:rPr>
          <w:sz w:val="24"/>
          <w:szCs w:val="24"/>
        </w:rPr>
        <w:t>-koszty bieżących napraw dróg dojazdowych oraz dróg przez które zostanie wyznaczony objazd,</w:t>
      </w:r>
    </w:p>
    <w:p w:rsidR="00857ACD" w:rsidRPr="00ED046B" w:rsidRDefault="00857ACD" w:rsidP="00ED046B">
      <w:pPr>
        <w:ind w:left="720"/>
        <w:jc w:val="both"/>
        <w:rPr>
          <w:sz w:val="24"/>
          <w:szCs w:val="24"/>
        </w:rPr>
      </w:pPr>
      <w:r w:rsidRPr="00ED046B">
        <w:rPr>
          <w:sz w:val="24"/>
          <w:szCs w:val="24"/>
        </w:rPr>
        <w:t>-wszystkie podatki, cła i inne koszty, które będą opłacane  przez Wykonawcę w ramach umowy,</w:t>
      </w:r>
    </w:p>
    <w:p w:rsidR="00857ACD" w:rsidRPr="00ED046B" w:rsidRDefault="00857ACD" w:rsidP="00ED046B">
      <w:pPr>
        <w:ind w:left="720"/>
        <w:jc w:val="both"/>
        <w:rPr>
          <w:sz w:val="24"/>
          <w:szCs w:val="24"/>
        </w:rPr>
      </w:pPr>
      <w:r w:rsidRPr="00ED046B">
        <w:rPr>
          <w:sz w:val="24"/>
          <w:szCs w:val="24"/>
        </w:rPr>
        <w:t>-koszty ubezpieczenia robót,</w:t>
      </w:r>
    </w:p>
    <w:p w:rsidR="00857ACD" w:rsidRPr="00ED046B" w:rsidRDefault="00857ACD" w:rsidP="00ED046B">
      <w:pPr>
        <w:ind w:left="720"/>
        <w:jc w:val="both"/>
        <w:rPr>
          <w:sz w:val="24"/>
          <w:szCs w:val="24"/>
        </w:rPr>
      </w:pPr>
      <w:r w:rsidRPr="00ED046B">
        <w:rPr>
          <w:sz w:val="24"/>
          <w:szCs w:val="24"/>
        </w:rPr>
        <w:t>-koszty oznakowania robót,</w:t>
      </w:r>
    </w:p>
    <w:p w:rsidR="00857ACD" w:rsidRPr="00ED046B" w:rsidRDefault="00857ACD" w:rsidP="00ED046B">
      <w:pPr>
        <w:ind w:left="720"/>
        <w:jc w:val="both"/>
        <w:rPr>
          <w:sz w:val="24"/>
          <w:szCs w:val="24"/>
        </w:rPr>
      </w:pPr>
      <w:r w:rsidRPr="00ED046B">
        <w:rPr>
          <w:sz w:val="24"/>
          <w:szCs w:val="24"/>
        </w:rPr>
        <w:t>-koszty zabezpieczenia dojść i dojazdów do budynków,</w:t>
      </w:r>
    </w:p>
    <w:p w:rsidR="00857ACD" w:rsidRPr="00ED046B" w:rsidRDefault="00857ACD" w:rsidP="00ED046B">
      <w:pPr>
        <w:ind w:left="720"/>
        <w:jc w:val="both"/>
        <w:rPr>
          <w:sz w:val="24"/>
          <w:szCs w:val="24"/>
        </w:rPr>
      </w:pPr>
      <w:r w:rsidRPr="00ED046B">
        <w:rPr>
          <w:sz w:val="24"/>
          <w:szCs w:val="24"/>
        </w:rPr>
        <w:t>-koszty bieżących pomiarów, badań materiałów i robót objętych dokumentacją przetargową i specyfikacją,</w:t>
      </w:r>
    </w:p>
    <w:p w:rsidR="00857ACD" w:rsidRPr="00ED046B" w:rsidRDefault="00857ACD" w:rsidP="00ED046B">
      <w:pPr>
        <w:pStyle w:val="Tekstpodstawowywcity2"/>
        <w:spacing w:after="0" w:line="240" w:lineRule="auto"/>
        <w:ind w:left="720"/>
        <w:jc w:val="both"/>
      </w:pPr>
      <w:r w:rsidRPr="00ED046B">
        <w:t>-koszty uzyskania niezbędnych do realizacji umowy zezwoleń oraz koszty opłat i ewentualnych kar naliczonych w związku z realizacją robót.</w:t>
      </w:r>
    </w:p>
    <w:p w:rsidR="00857ACD" w:rsidRDefault="00857ACD" w:rsidP="00ED046B">
      <w:pPr>
        <w:pStyle w:val="Tekstpodstawowywcity2"/>
        <w:spacing w:after="0" w:line="240" w:lineRule="auto"/>
        <w:ind w:left="720"/>
        <w:jc w:val="both"/>
      </w:pPr>
      <w:r w:rsidRPr="00ED046B">
        <w:t xml:space="preserve">-koszty doprowadzenia terenu do stanu z przed budowy </w:t>
      </w:r>
    </w:p>
    <w:p w:rsidR="00857ACD" w:rsidRPr="00ED046B" w:rsidRDefault="00857ACD" w:rsidP="00ED046B">
      <w:pPr>
        <w:pStyle w:val="Tekstpodstawowywcity2"/>
        <w:spacing w:after="0" w:line="240" w:lineRule="auto"/>
        <w:ind w:left="720"/>
        <w:jc w:val="both"/>
      </w:pPr>
      <w:r w:rsidRPr="00ED046B">
        <w:t>-koszty zorganizowania i przeprowadzenia niezbędnych prób, badań, odbiorów oraz ewentualnego uzupełnienia dokumentacji odbiorczej dla zakresu robót objętych przedmiotem zamówienia;</w:t>
      </w:r>
    </w:p>
    <w:p w:rsidR="00857ACD" w:rsidRDefault="00857ACD" w:rsidP="00ED046B">
      <w:pPr>
        <w:pStyle w:val="Tekstpodstawowywcity2"/>
        <w:spacing w:after="0" w:line="240" w:lineRule="auto"/>
        <w:ind w:left="720"/>
        <w:jc w:val="both"/>
      </w:pPr>
      <w:r w:rsidRPr="00ED046B">
        <w:t>-koszty pomiarów</w:t>
      </w:r>
      <w:r w:rsidRPr="00C85EBB">
        <w:rPr>
          <w:u w:val="single"/>
        </w:rPr>
        <w:t>,</w:t>
      </w:r>
      <w:r w:rsidR="00FC7105">
        <w:rPr>
          <w:u w:val="single"/>
        </w:rPr>
        <w:t xml:space="preserve"> </w:t>
      </w:r>
      <w:r w:rsidRPr="00ED046B">
        <w:t>badań materiałów oraz robót zgodnie z zasadami kontroli jakości materiałów i robót określonymi w Specyfikacji  technicznej wykonania i odbioru robót.</w:t>
      </w:r>
    </w:p>
    <w:p w:rsidR="00FC7105" w:rsidRDefault="00FC7105" w:rsidP="00ED046B">
      <w:pPr>
        <w:pStyle w:val="Tekstpodstawowywcity2"/>
        <w:spacing w:after="0" w:line="240" w:lineRule="auto"/>
        <w:ind w:left="720"/>
        <w:jc w:val="both"/>
      </w:pPr>
    </w:p>
    <w:p w:rsidR="00857ACD" w:rsidRPr="00904407" w:rsidRDefault="00857ACD" w:rsidP="0047602F">
      <w:pPr>
        <w:pStyle w:val="Tekstkomentarza"/>
        <w:rPr>
          <w:szCs w:val="24"/>
        </w:rPr>
      </w:pPr>
      <w:r>
        <w:rPr>
          <w:rStyle w:val="FontStyle59"/>
          <w:sz w:val="24"/>
        </w:rPr>
        <w:t>6</w:t>
      </w:r>
      <w:r w:rsidRPr="005D3E72">
        <w:rPr>
          <w:rStyle w:val="FontStyle59"/>
          <w:sz w:val="24"/>
        </w:rPr>
        <w:t>.</w:t>
      </w:r>
      <w:r>
        <w:rPr>
          <w:rStyle w:val="FontStyle59"/>
          <w:sz w:val="24"/>
        </w:rPr>
        <w:t xml:space="preserve"> </w:t>
      </w:r>
      <w:r w:rsidRPr="005D3E72">
        <w:rPr>
          <w:rStyle w:val="FontStyle59"/>
          <w:sz w:val="24"/>
        </w:rPr>
        <w:t xml:space="preserve">Cena oferty stanowić będzie </w:t>
      </w:r>
      <w:r w:rsidRPr="000B0BC6">
        <w:rPr>
          <w:rStyle w:val="FontStyle59"/>
          <w:sz w:val="24"/>
        </w:rPr>
        <w:t>ryczałtowe i ostateczne</w:t>
      </w:r>
      <w:r w:rsidRPr="0047602F">
        <w:rPr>
          <w:rStyle w:val="FontStyle59"/>
          <w:color w:val="FF0000"/>
          <w:sz w:val="24"/>
        </w:rPr>
        <w:t xml:space="preserve"> </w:t>
      </w:r>
      <w:r w:rsidRPr="005D3E72">
        <w:rPr>
          <w:rStyle w:val="FontStyle59"/>
          <w:sz w:val="24"/>
        </w:rPr>
        <w:t>wynagrodzenie Wykonawcy za wykonanie przedmiotu zamówienia, niezależne od rozmiaru robót budowlanych i innych świadczeń oraz ponoszonych przez Wykonawcę kosztów ich realizacji</w:t>
      </w:r>
      <w:r w:rsidRPr="00904407">
        <w:rPr>
          <w:rStyle w:val="FontStyle59"/>
          <w:sz w:val="24"/>
          <w:szCs w:val="24"/>
        </w:rPr>
        <w:t>.</w:t>
      </w:r>
      <w:r w:rsidRPr="00904407">
        <w:rPr>
          <w:rStyle w:val="Odwoaniedokomentarza"/>
          <w:sz w:val="24"/>
          <w:szCs w:val="24"/>
        </w:rPr>
        <w:t xml:space="preserve">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sposobu</w:t>
      </w:r>
      <w:r w:rsidRPr="005D3E72">
        <w:rPr>
          <w:rStyle w:val="FontStyle59"/>
          <w:rFonts w:cs="Times New Roman"/>
          <w:sz w:val="24"/>
        </w:rPr>
        <w:t xml:space="preserve">  przeprowadzenia na tej podstawie kalkulacji ofertowego wyna</w:t>
      </w:r>
      <w:r w:rsidRPr="000B0BC6">
        <w:rPr>
          <w:rStyle w:val="FontStyle59"/>
          <w:rFonts w:cs="Times New Roman"/>
          <w:sz w:val="24"/>
        </w:rPr>
        <w:t>gr</w:t>
      </w:r>
      <w:r w:rsidRPr="005D3E72">
        <w:rPr>
          <w:rStyle w:val="FontStyle59"/>
          <w:rFonts w:cs="Times New Roman"/>
          <w:sz w:val="24"/>
        </w:rPr>
        <w:t>odzenia ryczałtowego odpowiada wyłącznie Wykonawca.</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Cena jednostkowa danej pozycji i wartość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Ceny jednostkowe określone przez Wykonawcę w kosztorysie ofertowym winny być ustalone jako kompletne i jednoznaczne. Ceny te nie będą zmieniane w toku realizacji przedmiotu zamówienia i nie będą podlegały waloryzacji.</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857ACD" w:rsidRDefault="00857ACD" w:rsidP="00F4245A">
      <w:pPr>
        <w:pStyle w:val="Style8"/>
        <w:widowControl/>
        <w:spacing w:before="29" w:line="250" w:lineRule="exact"/>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857ACD" w:rsidRPr="005D3E72" w:rsidRDefault="00857ACD" w:rsidP="00F4245A">
      <w:pPr>
        <w:pStyle w:val="Style8"/>
        <w:widowControl/>
        <w:spacing w:before="29" w:line="250" w:lineRule="exact"/>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ACD" w:rsidRPr="005D3E72" w:rsidRDefault="00857ACD" w:rsidP="00F4245A">
      <w:pPr>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857ACD" w:rsidRPr="005D3E72" w:rsidRDefault="00857ACD" w:rsidP="00F4245A">
      <w:pPr>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857ACD" w:rsidRPr="005D3E72" w:rsidRDefault="00857ACD" w:rsidP="00F4245A">
      <w:pPr>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857ACD" w:rsidRPr="005D3E72" w:rsidRDefault="00857ACD" w:rsidP="00B603A6">
      <w:pPr>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857ACD" w:rsidRPr="003A269D" w:rsidRDefault="00857ACD" w:rsidP="00CF1A72">
      <w:pPr>
        <w:jc w:val="both"/>
        <w:rPr>
          <w:sz w:val="24"/>
          <w:szCs w:val="24"/>
        </w:rPr>
      </w:pPr>
      <w:r>
        <w:rPr>
          <w:sz w:val="24"/>
          <w:szCs w:val="24"/>
        </w:rPr>
        <w:t>22</w:t>
      </w:r>
      <w:r w:rsidRPr="00664438">
        <w:rPr>
          <w:sz w:val="24"/>
          <w:szCs w:val="24"/>
        </w:rPr>
        <w:t>. Tam gdzie na rysunkach projektu budowlanego, w Specyfikacji Technic</w:t>
      </w:r>
      <w:r w:rsidR="008229C8">
        <w:rPr>
          <w:sz w:val="24"/>
          <w:szCs w:val="24"/>
        </w:rPr>
        <w:t>znej Wykonania i Odbioru Robót B</w:t>
      </w:r>
      <w:r w:rsidRPr="00664438">
        <w:rPr>
          <w:sz w:val="24"/>
          <w:szCs w:val="24"/>
        </w:rPr>
        <w:t xml:space="preserve">udowlanych oraz w przedmiarach robót zostało wskazane pochodzenie (marka, znak towarowy producent, dostawca) materiałów lub normy, aprobaty, specyfikacje i systemy, o </w:t>
      </w:r>
      <w:r w:rsidRPr="00664438">
        <w:rPr>
          <w:sz w:val="24"/>
          <w:szCs w:val="24"/>
        </w:rPr>
        <w:lastRenderedPageBreak/>
        <w:t xml:space="preserve">których mowa w art. </w:t>
      </w:r>
      <w:r>
        <w:rPr>
          <w:sz w:val="24"/>
          <w:szCs w:val="24"/>
        </w:rPr>
        <w:t>29.</w:t>
      </w:r>
      <w:r w:rsidRPr="00664438">
        <w:rPr>
          <w:sz w:val="24"/>
          <w:szCs w:val="24"/>
        </w:rPr>
        <w:t xml:space="preserve"> </w:t>
      </w:r>
      <w:r w:rsidR="008229C8">
        <w:rPr>
          <w:sz w:val="24"/>
          <w:szCs w:val="24"/>
        </w:rPr>
        <w:t>u</w:t>
      </w:r>
      <w:r w:rsidRPr="00664438">
        <w:rPr>
          <w:sz w:val="24"/>
          <w:szCs w:val="24"/>
        </w:rPr>
        <w:t>st</w:t>
      </w:r>
      <w:r w:rsidR="008229C8">
        <w:rPr>
          <w:sz w:val="24"/>
          <w:szCs w:val="24"/>
        </w:rPr>
        <w:t xml:space="preserve">. </w:t>
      </w:r>
      <w:r w:rsidRPr="00664438">
        <w:rPr>
          <w:sz w:val="24"/>
          <w:szCs w:val="24"/>
        </w:rPr>
        <w:t xml:space="preserve">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857ACD" w:rsidRPr="005D3E72" w:rsidRDefault="00857ACD" w:rsidP="00CF1A72">
      <w:pPr>
        <w:autoSpaceDE w:val="0"/>
        <w:autoSpaceDN w:val="0"/>
        <w:adjustRightInd w:val="0"/>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857ACD" w:rsidRPr="005D3E72" w:rsidRDefault="00857ACD" w:rsidP="001C3E12">
      <w:pPr>
        <w:autoSpaceDE w:val="0"/>
        <w:autoSpaceDN w:val="0"/>
        <w:adjustRightInd w:val="0"/>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857ACD" w:rsidRPr="00A73B1F" w:rsidRDefault="00857ACD" w:rsidP="005652A4">
      <w:pPr>
        <w:widowControl w:val="0"/>
        <w:autoSpaceDE w:val="0"/>
        <w:autoSpaceDN w:val="0"/>
        <w:adjustRightInd w:val="0"/>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z dnia 11 marca 2004 r. o podatku od towarów i </w:t>
      </w:r>
      <w:r w:rsidRPr="00A73B1F">
        <w:rPr>
          <w:sz w:val="24"/>
          <w:szCs w:val="24"/>
        </w:rPr>
        <w:t xml:space="preserve">usług </w:t>
      </w:r>
      <w:r>
        <w:rPr>
          <w:sz w:val="24"/>
          <w:szCs w:val="24"/>
          <w:u w:val="single"/>
        </w:rPr>
        <w:t>( tj. Dz.</w:t>
      </w:r>
      <w:r w:rsidR="00143C87">
        <w:rPr>
          <w:sz w:val="24"/>
          <w:szCs w:val="24"/>
          <w:u w:val="single"/>
        </w:rPr>
        <w:t xml:space="preserve"> </w:t>
      </w:r>
      <w:proofErr w:type="gramStart"/>
      <w:r w:rsidR="00143C87">
        <w:rPr>
          <w:sz w:val="24"/>
          <w:szCs w:val="24"/>
          <w:u w:val="single"/>
        </w:rPr>
        <w:t>U. .</w:t>
      </w:r>
      <w:proofErr w:type="gramEnd"/>
      <w:r w:rsidR="00143C87">
        <w:rPr>
          <w:sz w:val="24"/>
          <w:szCs w:val="24"/>
          <w:u w:val="single"/>
        </w:rPr>
        <w:t>z 2018</w:t>
      </w:r>
      <w:r w:rsidRPr="00A73B1F">
        <w:rPr>
          <w:sz w:val="24"/>
          <w:szCs w:val="24"/>
          <w:u w:val="single"/>
        </w:rPr>
        <w:t>r</w:t>
      </w:r>
      <w:proofErr w:type="gramStart"/>
      <w:r w:rsidRPr="00A73B1F">
        <w:rPr>
          <w:sz w:val="24"/>
          <w:szCs w:val="24"/>
          <w:u w:val="single"/>
        </w:rPr>
        <w:t>.,poz</w:t>
      </w:r>
      <w:proofErr w:type="gramEnd"/>
      <w:r w:rsidRPr="00A73B1F">
        <w:rPr>
          <w:sz w:val="24"/>
          <w:szCs w:val="24"/>
          <w:u w:val="single"/>
        </w:rPr>
        <w:t>.</w:t>
      </w:r>
      <w:r w:rsidR="00143C87">
        <w:rPr>
          <w:sz w:val="24"/>
          <w:szCs w:val="24"/>
          <w:u w:val="single"/>
        </w:rPr>
        <w:t>2174</w:t>
      </w:r>
      <w:r w:rsidRPr="00A73B1F">
        <w:rPr>
          <w:sz w:val="24"/>
          <w:szCs w:val="24"/>
          <w:u w:val="single"/>
        </w:rPr>
        <w:t>).</w:t>
      </w:r>
      <w:r w:rsidRPr="00A73B1F">
        <w:rPr>
          <w:sz w:val="24"/>
          <w:szCs w:val="24"/>
        </w:rPr>
        <w:t xml:space="preserve"> </w:t>
      </w:r>
    </w:p>
    <w:p w:rsidR="00857ACD" w:rsidRPr="005D3E72" w:rsidRDefault="00857ACD" w:rsidP="00B603A6">
      <w:pPr>
        <w:jc w:val="both"/>
        <w:rPr>
          <w:sz w:val="24"/>
          <w:szCs w:val="24"/>
        </w:rPr>
      </w:pPr>
    </w:p>
    <w:p w:rsidR="00857ACD" w:rsidRPr="005D3E72" w:rsidRDefault="00857ACD" w:rsidP="00B603A6">
      <w:pPr>
        <w:jc w:val="both"/>
        <w:outlineLvl w:val="0"/>
        <w:rPr>
          <w:b/>
          <w:sz w:val="24"/>
          <w:szCs w:val="24"/>
        </w:rPr>
      </w:pPr>
      <w:r w:rsidRPr="005D3E72">
        <w:rPr>
          <w:b/>
          <w:sz w:val="24"/>
          <w:szCs w:val="24"/>
        </w:rPr>
        <w:t>W trakcie wyboru najkorzystniejszej oferty będzie brana pod uwagę przez Komisję Przetargową cena ostateczna.</w:t>
      </w:r>
    </w:p>
    <w:p w:rsidR="00857ACD" w:rsidRPr="005D3E72" w:rsidRDefault="00857ACD" w:rsidP="00B603A6">
      <w:pPr>
        <w:jc w:val="both"/>
        <w:outlineLvl w:val="0"/>
        <w:rPr>
          <w:b/>
          <w:sz w:val="24"/>
          <w:szCs w:val="24"/>
        </w:rPr>
      </w:pPr>
      <w:r w:rsidRPr="005D3E72">
        <w:rPr>
          <w:b/>
          <w:sz w:val="24"/>
          <w:szCs w:val="24"/>
        </w:rPr>
        <w:t>Uwaga! Gmina jest płatnikiem podatku VAT.</w:t>
      </w:r>
    </w:p>
    <w:p w:rsidR="00857ACD" w:rsidRDefault="00857ACD" w:rsidP="00B603A6">
      <w:pPr>
        <w:jc w:val="both"/>
        <w:outlineLvl w:val="0"/>
        <w:rPr>
          <w:sz w:val="22"/>
          <w:szCs w:val="22"/>
        </w:rPr>
      </w:pPr>
    </w:p>
    <w:p w:rsidR="00857ACD" w:rsidRPr="003637DE" w:rsidRDefault="00857ACD" w:rsidP="00951B08">
      <w:pPr>
        <w:pStyle w:val="Styl1"/>
        <w:tabs>
          <w:tab w:val="clear" w:pos="360"/>
        </w:tabs>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857ACD" w:rsidRPr="001234CA" w:rsidRDefault="00857ACD" w:rsidP="001234CA">
      <w:pPr>
        <w:autoSpaceDE w:val="0"/>
        <w:autoSpaceDN w:val="0"/>
        <w:adjustRightInd w:val="0"/>
        <w:rPr>
          <w:b/>
          <w:color w:val="FF6600"/>
          <w:sz w:val="24"/>
          <w:szCs w:val="24"/>
        </w:rPr>
      </w:pPr>
    </w:p>
    <w:p w:rsidR="00857ACD" w:rsidRPr="003637DE" w:rsidRDefault="00857ACD" w:rsidP="007A1797">
      <w:pPr>
        <w:numPr>
          <w:ilvl w:val="0"/>
          <w:numId w:val="14"/>
        </w:numPr>
        <w:autoSpaceDE w:val="0"/>
        <w:autoSpaceDN w:val="0"/>
        <w:adjustRightInd w:val="0"/>
        <w:spacing w:line="276" w:lineRule="auto"/>
        <w:rPr>
          <w:sz w:val="24"/>
          <w:szCs w:val="24"/>
        </w:rPr>
      </w:pPr>
      <w:r>
        <w:rPr>
          <w:b/>
          <w:snapToGrid w:val="0"/>
          <w:sz w:val="24"/>
          <w:szCs w:val="24"/>
        </w:rPr>
        <w:t xml:space="preserve">    </w:t>
      </w:r>
      <w:r w:rsidRPr="003637DE">
        <w:rPr>
          <w:b/>
          <w:snapToGrid w:val="0"/>
          <w:sz w:val="24"/>
          <w:szCs w:val="24"/>
        </w:rPr>
        <w:t>Kryterium oceny :</w:t>
      </w:r>
    </w:p>
    <w:p w:rsidR="00857ACD" w:rsidRPr="003637DE" w:rsidRDefault="00857ACD" w:rsidP="007A1797">
      <w:pPr>
        <w:numPr>
          <w:ilvl w:val="1"/>
          <w:numId w:val="14"/>
        </w:numPr>
        <w:autoSpaceDE w:val="0"/>
        <w:autoSpaceDN w:val="0"/>
        <w:adjustRightInd w:val="0"/>
        <w:spacing w:line="276" w:lineRule="auto"/>
        <w:ind w:left="567" w:hanging="567"/>
        <w:rPr>
          <w:sz w:val="24"/>
          <w:szCs w:val="24"/>
        </w:rPr>
      </w:pP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857ACD" w:rsidRDefault="00857ACD" w:rsidP="007A1797">
      <w:pPr>
        <w:numPr>
          <w:ilvl w:val="1"/>
          <w:numId w:val="14"/>
        </w:numPr>
        <w:autoSpaceDE w:val="0"/>
        <w:autoSpaceDN w:val="0"/>
        <w:adjustRightInd w:val="0"/>
        <w:spacing w:line="276" w:lineRule="auto"/>
        <w:ind w:left="567" w:hanging="567"/>
        <w:rPr>
          <w:sz w:val="24"/>
          <w:szCs w:val="24"/>
        </w:rPr>
      </w:pPr>
      <w:r>
        <w:rPr>
          <w:b/>
          <w:sz w:val="24"/>
          <w:szCs w:val="24"/>
        </w:rPr>
        <w:t xml:space="preserve">Termin płatności faktury </w:t>
      </w:r>
      <w:r w:rsidRPr="003637DE">
        <w:rPr>
          <w:sz w:val="24"/>
          <w:szCs w:val="24"/>
        </w:rPr>
        <w:t xml:space="preserve"> (Tp) -</w:t>
      </w:r>
      <w:r>
        <w:rPr>
          <w:sz w:val="24"/>
          <w:szCs w:val="24"/>
        </w:rPr>
        <w:t>1</w:t>
      </w:r>
      <w:r w:rsidRPr="003637DE">
        <w:rPr>
          <w:sz w:val="24"/>
          <w:szCs w:val="24"/>
        </w:rPr>
        <w:t>0%</w:t>
      </w:r>
    </w:p>
    <w:p w:rsidR="00857ACD" w:rsidRPr="00D46625" w:rsidRDefault="00857ACD" w:rsidP="007A1797">
      <w:pPr>
        <w:numPr>
          <w:ilvl w:val="1"/>
          <w:numId w:val="14"/>
        </w:numPr>
        <w:autoSpaceDE w:val="0"/>
        <w:autoSpaceDN w:val="0"/>
        <w:adjustRightInd w:val="0"/>
        <w:spacing w:line="276" w:lineRule="auto"/>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4A19DA">
        <w:rPr>
          <w:sz w:val="24"/>
          <w:szCs w:val="24"/>
        </w:rPr>
        <w:t xml:space="preserve">budynkach użyteczności </w:t>
      </w:r>
      <w:r w:rsidR="00FC7105">
        <w:rPr>
          <w:sz w:val="24"/>
          <w:szCs w:val="24"/>
        </w:rPr>
        <w:t>p</w:t>
      </w:r>
      <w:r w:rsidR="004A19DA">
        <w:rPr>
          <w:sz w:val="24"/>
          <w:szCs w:val="24"/>
        </w:rPr>
        <w:t>ublicznej</w:t>
      </w:r>
      <w:r w:rsidRPr="00D46625">
        <w:rPr>
          <w:sz w:val="24"/>
          <w:szCs w:val="24"/>
        </w:rPr>
        <w:t xml:space="preserve"> (D) -</w:t>
      </w:r>
      <w:r>
        <w:rPr>
          <w:sz w:val="24"/>
          <w:szCs w:val="24"/>
        </w:rPr>
        <w:t>3</w:t>
      </w:r>
      <w:r w:rsidRPr="00D46625">
        <w:rPr>
          <w:sz w:val="24"/>
          <w:szCs w:val="24"/>
        </w:rPr>
        <w:t>0%</w:t>
      </w:r>
    </w:p>
    <w:p w:rsidR="00857ACD" w:rsidRDefault="00857ACD" w:rsidP="007A1797">
      <w:pPr>
        <w:autoSpaceDE w:val="0"/>
        <w:autoSpaceDN w:val="0"/>
        <w:adjustRightInd w:val="0"/>
        <w:spacing w:line="276" w:lineRule="auto"/>
        <w:rPr>
          <w:sz w:val="24"/>
          <w:szCs w:val="24"/>
        </w:rPr>
      </w:pPr>
    </w:p>
    <w:p w:rsidR="00857ACD" w:rsidRPr="003637DE" w:rsidRDefault="00857ACD" w:rsidP="007A1797">
      <w:pPr>
        <w:autoSpaceDE w:val="0"/>
        <w:autoSpaceDN w:val="0"/>
        <w:adjustRightInd w:val="0"/>
        <w:spacing w:line="276" w:lineRule="auto"/>
        <w:rPr>
          <w:sz w:val="24"/>
          <w:szCs w:val="24"/>
        </w:rPr>
      </w:pPr>
    </w:p>
    <w:p w:rsidR="00857ACD" w:rsidRDefault="00857ACD" w:rsidP="007A1797">
      <w:pPr>
        <w:numPr>
          <w:ilvl w:val="0"/>
          <w:numId w:val="14"/>
        </w:numPr>
        <w:autoSpaceDE w:val="0"/>
        <w:autoSpaceDN w:val="0"/>
        <w:adjustRightInd w:val="0"/>
        <w:spacing w:line="276" w:lineRule="auto"/>
        <w:rPr>
          <w:sz w:val="24"/>
          <w:szCs w:val="24"/>
        </w:rPr>
      </w:pPr>
      <w:r w:rsidRPr="003637DE">
        <w:rPr>
          <w:sz w:val="24"/>
          <w:szCs w:val="24"/>
        </w:rPr>
        <w:t>Punkty będą przyznawane wg następujących zasad: 1% = 1 punkt.</w:t>
      </w:r>
    </w:p>
    <w:p w:rsidR="00857ACD" w:rsidRPr="003637DE" w:rsidRDefault="00857ACD" w:rsidP="007A1797">
      <w:pPr>
        <w:autoSpaceDE w:val="0"/>
        <w:autoSpaceDN w:val="0"/>
        <w:adjustRightInd w:val="0"/>
        <w:spacing w:line="276" w:lineRule="auto"/>
        <w:rPr>
          <w:sz w:val="24"/>
          <w:szCs w:val="24"/>
        </w:rPr>
      </w:pPr>
    </w:p>
    <w:p w:rsidR="00857ACD" w:rsidRPr="003637DE" w:rsidRDefault="00857ACD" w:rsidP="007A1797">
      <w:pPr>
        <w:numPr>
          <w:ilvl w:val="1"/>
          <w:numId w:val="14"/>
        </w:numPr>
        <w:autoSpaceDE w:val="0"/>
        <w:autoSpaceDN w:val="0"/>
        <w:adjustRightInd w:val="0"/>
        <w:spacing w:line="276" w:lineRule="auto"/>
        <w:ind w:left="567" w:hanging="567"/>
        <w:rPr>
          <w:b/>
          <w:bCs/>
          <w:sz w:val="24"/>
          <w:szCs w:val="24"/>
        </w:rPr>
      </w:pPr>
      <w:r w:rsidRPr="003637DE">
        <w:rPr>
          <w:b/>
          <w:bCs/>
          <w:sz w:val="24"/>
          <w:szCs w:val="24"/>
        </w:rPr>
        <w:t>Cena oferty (C)</w:t>
      </w:r>
      <w:r>
        <w:rPr>
          <w:b/>
          <w:bCs/>
          <w:sz w:val="24"/>
          <w:szCs w:val="24"/>
        </w:rPr>
        <w:t>-60 punktów</w:t>
      </w:r>
    </w:p>
    <w:p w:rsidR="00857ACD" w:rsidRPr="003637DE" w:rsidRDefault="00857ACD" w:rsidP="007A1797">
      <w:pPr>
        <w:numPr>
          <w:ilvl w:val="0"/>
          <w:numId w:val="15"/>
        </w:numPr>
        <w:autoSpaceDE w:val="0"/>
        <w:autoSpaceDN w:val="0"/>
        <w:adjustRightInd w:val="0"/>
        <w:spacing w:line="276" w:lineRule="auto"/>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857ACD" w:rsidRPr="00884D63" w:rsidRDefault="00857ACD" w:rsidP="007A1797">
      <w:pPr>
        <w:numPr>
          <w:ilvl w:val="0"/>
          <w:numId w:val="15"/>
        </w:numPr>
        <w:autoSpaceDE w:val="0"/>
        <w:autoSpaceDN w:val="0"/>
        <w:adjustRightInd w:val="0"/>
        <w:spacing w:line="276" w:lineRule="auto"/>
        <w:jc w:val="both"/>
        <w:rPr>
          <w:sz w:val="24"/>
          <w:szCs w:val="24"/>
        </w:rPr>
      </w:pPr>
      <w:r w:rsidRPr="00884D63">
        <w:rPr>
          <w:sz w:val="24"/>
          <w:szCs w:val="24"/>
        </w:rPr>
        <w:t>Punkty pozostałych ofert liczone będą wg proporcji matematycznej z dokładnością do dwóch miejsc po przecinku:</w:t>
      </w:r>
    </w:p>
    <w:p w:rsidR="00857ACD" w:rsidRPr="003637DE" w:rsidRDefault="00857ACD" w:rsidP="007A1797">
      <w:pPr>
        <w:autoSpaceDE w:val="0"/>
        <w:autoSpaceDN w:val="0"/>
        <w:adjustRightInd w:val="0"/>
        <w:spacing w:line="276" w:lineRule="auto"/>
        <w:ind w:left="360"/>
        <w:rPr>
          <w:i/>
          <w:iCs/>
          <w:sz w:val="24"/>
          <w:szCs w:val="24"/>
        </w:rPr>
      </w:pPr>
      <w:r w:rsidRPr="003637DE">
        <w:rPr>
          <w:i/>
          <w:iCs/>
          <w:sz w:val="24"/>
          <w:szCs w:val="24"/>
        </w:rPr>
        <w:t xml:space="preserve">             Cena brutto oferty  najtańszej </w:t>
      </w:r>
      <w:r w:rsidRPr="003637DE">
        <w:rPr>
          <w:sz w:val="24"/>
          <w:szCs w:val="24"/>
        </w:rPr>
        <w:t xml:space="preserve">                                                    </w:t>
      </w:r>
    </w:p>
    <w:p w:rsidR="00857ACD" w:rsidRPr="003637DE" w:rsidRDefault="00857ACD" w:rsidP="007A1797">
      <w:pPr>
        <w:autoSpaceDE w:val="0"/>
        <w:autoSpaceDN w:val="0"/>
        <w:adjustRightInd w:val="0"/>
        <w:spacing w:line="276" w:lineRule="auto"/>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857ACD" w:rsidRPr="003637DE" w:rsidRDefault="00857ACD" w:rsidP="007A1797">
      <w:pPr>
        <w:autoSpaceDE w:val="0"/>
        <w:autoSpaceDN w:val="0"/>
        <w:adjustRightInd w:val="0"/>
        <w:spacing w:line="276" w:lineRule="auto"/>
        <w:ind w:left="360"/>
        <w:rPr>
          <w:i/>
          <w:iCs/>
          <w:sz w:val="24"/>
          <w:szCs w:val="24"/>
        </w:rPr>
      </w:pPr>
      <w:r w:rsidRPr="003637DE">
        <w:rPr>
          <w:i/>
          <w:iCs/>
          <w:sz w:val="24"/>
          <w:szCs w:val="24"/>
        </w:rPr>
        <w:t xml:space="preserve">             Cena brutto oferty ocenianej </w:t>
      </w:r>
    </w:p>
    <w:p w:rsidR="00857ACD" w:rsidRPr="003637DE" w:rsidRDefault="00857ACD" w:rsidP="007A1797">
      <w:pPr>
        <w:numPr>
          <w:ilvl w:val="1"/>
          <w:numId w:val="14"/>
        </w:numPr>
        <w:autoSpaceDE w:val="0"/>
        <w:autoSpaceDN w:val="0"/>
        <w:adjustRightInd w:val="0"/>
        <w:spacing w:before="120" w:line="276" w:lineRule="auto"/>
        <w:ind w:left="567" w:hanging="567"/>
        <w:rPr>
          <w:b/>
          <w:bCs/>
          <w:sz w:val="24"/>
          <w:szCs w:val="24"/>
        </w:rPr>
      </w:pPr>
      <w:r>
        <w:rPr>
          <w:b/>
          <w:bCs/>
          <w:sz w:val="24"/>
          <w:szCs w:val="24"/>
        </w:rPr>
        <w:t>Termin</w:t>
      </w:r>
      <w:r w:rsidRPr="003637DE">
        <w:rPr>
          <w:b/>
          <w:bCs/>
          <w:sz w:val="24"/>
          <w:szCs w:val="24"/>
        </w:rPr>
        <w:t xml:space="preserve"> płatności faktury (Tp)- </w:t>
      </w:r>
      <w:r>
        <w:rPr>
          <w:b/>
          <w:bCs/>
          <w:sz w:val="24"/>
          <w:szCs w:val="24"/>
        </w:rPr>
        <w:t>1</w:t>
      </w:r>
      <w:r w:rsidRPr="003637DE">
        <w:rPr>
          <w:b/>
          <w:bCs/>
          <w:sz w:val="24"/>
          <w:szCs w:val="24"/>
        </w:rPr>
        <w:t>0 punktów</w:t>
      </w:r>
    </w:p>
    <w:p w:rsidR="00857ACD" w:rsidRPr="003637DE" w:rsidRDefault="00857ACD" w:rsidP="007A1797">
      <w:pPr>
        <w:autoSpaceDE w:val="0"/>
        <w:autoSpaceDN w:val="0"/>
        <w:adjustRightInd w:val="0"/>
        <w:spacing w:line="276"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sidRPr="007A1797">
        <w:rPr>
          <w:b/>
          <w:sz w:val="24"/>
          <w:szCs w:val="24"/>
        </w:rPr>
        <w:t>1</w:t>
      </w:r>
      <w:r w:rsidRPr="00D46625">
        <w:rPr>
          <w:b/>
          <w:bCs/>
          <w:sz w:val="24"/>
          <w:szCs w:val="24"/>
        </w:rPr>
        <w:t>0 punktów</w:t>
      </w:r>
      <w:r w:rsidRPr="003637DE">
        <w:rPr>
          <w:b/>
          <w:bCs/>
          <w:sz w:val="24"/>
          <w:szCs w:val="24"/>
        </w:rPr>
        <w:t xml:space="preserve"> </w:t>
      </w:r>
      <w:r w:rsidRPr="003637DE">
        <w:rPr>
          <w:sz w:val="24"/>
          <w:szCs w:val="24"/>
        </w:rPr>
        <w:t>w kryterium)  tj.</w:t>
      </w:r>
    </w:p>
    <w:p w:rsidR="00857ACD" w:rsidRPr="003637DE" w:rsidRDefault="00857ACD" w:rsidP="007A1797">
      <w:pPr>
        <w:autoSpaceDE w:val="0"/>
        <w:autoSpaceDN w:val="0"/>
        <w:adjustRightInd w:val="0"/>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30</w:t>
            </w:r>
            <w:r w:rsidRPr="00387186">
              <w:rPr>
                <w:sz w:val="24"/>
                <w:szCs w:val="24"/>
              </w:rPr>
              <w:t xml:space="preserve"> dni</w:t>
            </w:r>
          </w:p>
        </w:tc>
      </w:tr>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sidRPr="00387186">
              <w:rPr>
                <w:sz w:val="24"/>
                <w:szCs w:val="24"/>
              </w:rPr>
              <w:t>Przyznane punkty - Tp:</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0</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1</w:t>
            </w:r>
            <w:r w:rsidRPr="00387186">
              <w:rPr>
                <w:sz w:val="24"/>
                <w:szCs w:val="24"/>
              </w:rPr>
              <w:t>0</w:t>
            </w:r>
          </w:p>
        </w:tc>
      </w:tr>
    </w:tbl>
    <w:p w:rsidR="00857ACD" w:rsidRDefault="00857ACD" w:rsidP="00A50AF3">
      <w:pPr>
        <w:autoSpaceDE w:val="0"/>
        <w:autoSpaceDN w:val="0"/>
        <w:adjustRightInd w:val="0"/>
        <w:rPr>
          <w:sz w:val="24"/>
          <w:szCs w:val="24"/>
        </w:rPr>
      </w:pPr>
    </w:p>
    <w:p w:rsidR="00857ACD" w:rsidRDefault="00857ACD" w:rsidP="00951B08">
      <w:pPr>
        <w:autoSpaceDE w:val="0"/>
        <w:autoSpaceDN w:val="0"/>
        <w:adjustRightInd w:val="0"/>
        <w:jc w:val="both"/>
        <w:rPr>
          <w:sz w:val="24"/>
          <w:szCs w:val="24"/>
        </w:rPr>
      </w:pPr>
    </w:p>
    <w:p w:rsidR="00857ACD" w:rsidRPr="00D46625" w:rsidRDefault="00857ACD" w:rsidP="00247D17">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341AEA">
        <w:rPr>
          <w:sz w:val="24"/>
          <w:szCs w:val="24"/>
        </w:rPr>
        <w:t xml:space="preserve">budynkach </w:t>
      </w:r>
      <w:r w:rsidR="00E83403">
        <w:rPr>
          <w:sz w:val="24"/>
          <w:szCs w:val="24"/>
        </w:rPr>
        <w:t>objętych ochroną konserwa</w:t>
      </w:r>
      <w:r w:rsidR="00BE5AEA">
        <w:rPr>
          <w:sz w:val="24"/>
          <w:szCs w:val="24"/>
        </w:rPr>
        <w:t>t</w:t>
      </w:r>
      <w:r w:rsidR="00E83403">
        <w:rPr>
          <w:sz w:val="24"/>
          <w:szCs w:val="24"/>
        </w:rPr>
        <w:t>orsk</w:t>
      </w:r>
      <w:r w:rsidR="00716C06">
        <w:rPr>
          <w:sz w:val="24"/>
          <w:szCs w:val="24"/>
        </w:rPr>
        <w:t>ie</w:t>
      </w:r>
      <w:r w:rsidR="00341AEA">
        <w:rPr>
          <w:sz w:val="24"/>
          <w:szCs w:val="24"/>
        </w:rPr>
        <w:t>j</w:t>
      </w:r>
      <w:r w:rsidRPr="00D46625">
        <w:rPr>
          <w:sz w:val="24"/>
          <w:szCs w:val="24"/>
        </w:rPr>
        <w:t xml:space="preserve"> (D) -</w:t>
      </w:r>
      <w:r>
        <w:rPr>
          <w:sz w:val="24"/>
          <w:szCs w:val="24"/>
        </w:rPr>
        <w:t>3</w:t>
      </w:r>
      <w:r w:rsidRPr="00D46625">
        <w:rPr>
          <w:sz w:val="24"/>
          <w:szCs w:val="24"/>
        </w:rPr>
        <w:t>0%</w:t>
      </w:r>
    </w:p>
    <w:p w:rsidR="00857ACD" w:rsidRDefault="00857ACD" w:rsidP="00F65DE8">
      <w:pPr>
        <w:autoSpaceDE w:val="0"/>
        <w:autoSpaceDN w:val="0"/>
        <w:adjustRightInd w:val="0"/>
        <w:ind w:left="360"/>
        <w:jc w:val="both"/>
        <w:rPr>
          <w:b/>
          <w:sz w:val="24"/>
          <w:szCs w:val="24"/>
        </w:rPr>
      </w:pPr>
    </w:p>
    <w:p w:rsidR="00857ACD" w:rsidRPr="00F62A7F" w:rsidRDefault="00857ACD" w:rsidP="00247D17">
      <w:pPr>
        <w:numPr>
          <w:ilvl w:val="1"/>
          <w:numId w:val="14"/>
        </w:numPr>
        <w:autoSpaceDE w:val="0"/>
        <w:autoSpaceDN w:val="0"/>
        <w:adjustRightInd w:val="0"/>
        <w:ind w:left="567" w:hanging="567"/>
        <w:rPr>
          <w:sz w:val="24"/>
          <w:szCs w:val="24"/>
        </w:rPr>
      </w:pPr>
      <w:r w:rsidRPr="00F62A7F">
        <w:rPr>
          <w:sz w:val="24"/>
          <w:szCs w:val="24"/>
        </w:rPr>
        <w:t xml:space="preserve">Za doświadczenie kierownika budowy z uprawnieniami budowlanymi do kierowania robotami budowlanymi </w:t>
      </w:r>
      <w:r>
        <w:rPr>
          <w:sz w:val="24"/>
          <w:szCs w:val="24"/>
        </w:rPr>
        <w:t xml:space="preserve">przy </w:t>
      </w:r>
      <w:r w:rsidR="00341AEA">
        <w:rPr>
          <w:sz w:val="24"/>
          <w:szCs w:val="24"/>
        </w:rPr>
        <w:t xml:space="preserve"> budynkach </w:t>
      </w:r>
      <w:r w:rsidR="00E83403">
        <w:rPr>
          <w:sz w:val="24"/>
          <w:szCs w:val="24"/>
        </w:rPr>
        <w:t>objętych ochroną konserwatorską</w:t>
      </w:r>
      <w:r w:rsidR="00341AEA">
        <w:rPr>
          <w:sz w:val="24"/>
          <w:szCs w:val="24"/>
        </w:rPr>
        <w:t xml:space="preserve"> </w:t>
      </w:r>
      <w:r w:rsidRPr="00F62A7F">
        <w:rPr>
          <w:sz w:val="24"/>
          <w:szCs w:val="24"/>
        </w:rPr>
        <w:t xml:space="preserve"> ofert</w:t>
      </w:r>
      <w:r>
        <w:rPr>
          <w:sz w:val="24"/>
          <w:szCs w:val="24"/>
        </w:rPr>
        <w:t>a otrzyma  maksymalnie 3</w:t>
      </w:r>
      <w:r w:rsidRPr="00F62A7F">
        <w:rPr>
          <w:sz w:val="24"/>
          <w:szCs w:val="24"/>
        </w:rPr>
        <w:t>0 punktów zgodnie z tabelą poniżej, tj.</w:t>
      </w:r>
    </w:p>
    <w:p w:rsidR="00857ACD" w:rsidRPr="00DD2DD0" w:rsidRDefault="00857ACD" w:rsidP="00F65DE8">
      <w:pPr>
        <w:autoSpaceDE w:val="0"/>
        <w:autoSpaceDN w:val="0"/>
        <w:adjustRightInd w:val="0"/>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857ACD" w:rsidRPr="00387186" w:rsidTr="0070768F">
        <w:tc>
          <w:tcPr>
            <w:tcW w:w="3058" w:type="dxa"/>
          </w:tcPr>
          <w:p w:rsidR="00857ACD" w:rsidRPr="00002C05" w:rsidRDefault="00857ACD" w:rsidP="00341AEA">
            <w:pPr>
              <w:autoSpaceDE w:val="0"/>
              <w:autoSpaceDN w:val="0"/>
              <w:adjustRightInd w:val="0"/>
              <w:jc w:val="center"/>
              <w:rPr>
                <w:sz w:val="24"/>
                <w:szCs w:val="24"/>
              </w:rPr>
            </w:pPr>
            <w:r w:rsidRPr="00002C05">
              <w:rPr>
                <w:sz w:val="24"/>
                <w:szCs w:val="24"/>
              </w:rPr>
              <w:t>Doświadczenie kierownika budowy z uprawnieniami budowlanymi do kierowania robotami budowlanymi</w:t>
            </w:r>
            <w:r w:rsidRPr="00D46625">
              <w:rPr>
                <w:sz w:val="24"/>
                <w:szCs w:val="24"/>
              </w:rPr>
              <w:t xml:space="preserve"> </w:t>
            </w:r>
            <w:r>
              <w:rPr>
                <w:sz w:val="24"/>
                <w:szCs w:val="24"/>
              </w:rPr>
              <w:t xml:space="preserve">przy </w:t>
            </w:r>
            <w:r w:rsidR="00341AEA">
              <w:rPr>
                <w:sz w:val="24"/>
                <w:szCs w:val="24"/>
              </w:rPr>
              <w:t xml:space="preserve"> budynkach użyteczności publicznej</w:t>
            </w:r>
          </w:p>
        </w:tc>
        <w:tc>
          <w:tcPr>
            <w:tcW w:w="1776" w:type="dxa"/>
          </w:tcPr>
          <w:p w:rsidR="00857ACD" w:rsidRDefault="00857ACD" w:rsidP="0070768F">
            <w:pPr>
              <w:autoSpaceDE w:val="0"/>
              <w:autoSpaceDN w:val="0"/>
              <w:adjustRightInd w:val="0"/>
              <w:jc w:val="center"/>
              <w:rPr>
                <w:sz w:val="24"/>
                <w:szCs w:val="24"/>
              </w:rPr>
            </w:pPr>
          </w:p>
          <w:p w:rsidR="00341AEA" w:rsidRDefault="00857ACD" w:rsidP="00F65DE8">
            <w:pPr>
              <w:autoSpaceDE w:val="0"/>
              <w:autoSpaceDN w:val="0"/>
              <w:adjustRightInd w:val="0"/>
              <w:rPr>
                <w:sz w:val="24"/>
                <w:szCs w:val="24"/>
              </w:rPr>
            </w:pPr>
            <w:r>
              <w:rPr>
                <w:sz w:val="24"/>
                <w:szCs w:val="24"/>
              </w:rPr>
              <w:t xml:space="preserve"> </w:t>
            </w:r>
            <w:r w:rsidR="00E83403">
              <w:rPr>
                <w:sz w:val="24"/>
                <w:szCs w:val="24"/>
              </w:rPr>
              <w:t xml:space="preserve">Minimum </w:t>
            </w:r>
            <w:r>
              <w:rPr>
                <w:sz w:val="24"/>
                <w:szCs w:val="24"/>
              </w:rPr>
              <w:t xml:space="preserve"> 2   </w:t>
            </w:r>
            <w:r w:rsidR="00341AEA">
              <w:rPr>
                <w:sz w:val="24"/>
                <w:szCs w:val="24"/>
              </w:rPr>
              <w:t xml:space="preserve">    </w:t>
            </w:r>
          </w:p>
          <w:p w:rsidR="00857ACD" w:rsidRPr="00387186" w:rsidRDefault="00341AEA" w:rsidP="00BE5AEA">
            <w:pPr>
              <w:autoSpaceDE w:val="0"/>
              <w:autoSpaceDN w:val="0"/>
              <w:adjustRightInd w:val="0"/>
              <w:rPr>
                <w:sz w:val="24"/>
                <w:szCs w:val="24"/>
              </w:rPr>
            </w:pPr>
            <w:r>
              <w:rPr>
                <w:sz w:val="24"/>
                <w:szCs w:val="24"/>
              </w:rPr>
              <w:t xml:space="preserve">    </w:t>
            </w:r>
            <w:r w:rsidR="00857ACD">
              <w:rPr>
                <w:sz w:val="24"/>
                <w:szCs w:val="24"/>
              </w:rPr>
              <w:t xml:space="preserve">budowy </w:t>
            </w:r>
            <w:r w:rsidR="00BE5AEA">
              <w:rPr>
                <w:sz w:val="24"/>
                <w:szCs w:val="24"/>
              </w:rPr>
              <w:t>przy budynkach objętych ochroną konserwatorską</w:t>
            </w:r>
          </w:p>
        </w:tc>
        <w:tc>
          <w:tcPr>
            <w:tcW w:w="1776" w:type="dxa"/>
          </w:tcPr>
          <w:p w:rsidR="00857ACD" w:rsidRDefault="00857ACD" w:rsidP="0070768F">
            <w:pPr>
              <w:autoSpaceDE w:val="0"/>
              <w:autoSpaceDN w:val="0"/>
              <w:adjustRightInd w:val="0"/>
              <w:jc w:val="center"/>
              <w:rPr>
                <w:sz w:val="24"/>
                <w:szCs w:val="24"/>
              </w:rPr>
            </w:pPr>
          </w:p>
          <w:p w:rsidR="00857ACD" w:rsidRPr="00387186" w:rsidRDefault="00E83403" w:rsidP="00BE5AEA">
            <w:pPr>
              <w:autoSpaceDE w:val="0"/>
              <w:autoSpaceDN w:val="0"/>
              <w:adjustRightInd w:val="0"/>
              <w:jc w:val="center"/>
              <w:rPr>
                <w:sz w:val="24"/>
                <w:szCs w:val="24"/>
              </w:rPr>
            </w:pPr>
            <w:r>
              <w:rPr>
                <w:sz w:val="24"/>
                <w:szCs w:val="24"/>
              </w:rPr>
              <w:t>Od 3</w:t>
            </w:r>
            <w:r w:rsidR="00857ACD">
              <w:rPr>
                <w:sz w:val="24"/>
                <w:szCs w:val="24"/>
              </w:rPr>
              <w:t xml:space="preserve"> i więcej budów</w:t>
            </w:r>
            <w:r w:rsidR="005137DB">
              <w:rPr>
                <w:sz w:val="24"/>
                <w:szCs w:val="24"/>
              </w:rPr>
              <w:t xml:space="preserve"> </w:t>
            </w:r>
            <w:r w:rsidR="00BE5AEA">
              <w:rPr>
                <w:sz w:val="24"/>
                <w:szCs w:val="24"/>
              </w:rPr>
              <w:t>przy budynkach objętych ochroną konserwatorską</w:t>
            </w:r>
            <w:r w:rsidR="00177317">
              <w:rPr>
                <w:sz w:val="24"/>
                <w:szCs w:val="24"/>
              </w:rPr>
              <w:t xml:space="preserve"> </w:t>
            </w:r>
          </w:p>
        </w:tc>
      </w:tr>
      <w:tr w:rsidR="00857ACD" w:rsidRPr="00387186" w:rsidTr="0070768F">
        <w:tc>
          <w:tcPr>
            <w:tcW w:w="3058" w:type="dxa"/>
          </w:tcPr>
          <w:p w:rsidR="00857ACD" w:rsidRPr="00387186" w:rsidRDefault="00857ACD" w:rsidP="0070768F">
            <w:pPr>
              <w:autoSpaceDE w:val="0"/>
              <w:autoSpaceDN w:val="0"/>
              <w:adjustRightInd w:val="0"/>
              <w:jc w:val="center"/>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857ACD" w:rsidRPr="00387186" w:rsidRDefault="00E83403" w:rsidP="0070768F">
            <w:pPr>
              <w:autoSpaceDE w:val="0"/>
              <w:autoSpaceDN w:val="0"/>
              <w:adjustRightInd w:val="0"/>
              <w:jc w:val="center"/>
              <w:rPr>
                <w:sz w:val="24"/>
                <w:szCs w:val="24"/>
              </w:rPr>
            </w:pPr>
            <w:r>
              <w:rPr>
                <w:sz w:val="24"/>
                <w:szCs w:val="24"/>
              </w:rPr>
              <w:t>0</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 xml:space="preserve">30 </w:t>
            </w:r>
          </w:p>
        </w:tc>
      </w:tr>
    </w:tbl>
    <w:p w:rsidR="00857ACD" w:rsidRDefault="00857ACD" w:rsidP="00951B08">
      <w:pPr>
        <w:autoSpaceDE w:val="0"/>
        <w:autoSpaceDN w:val="0"/>
        <w:adjustRightInd w:val="0"/>
        <w:jc w:val="both"/>
        <w:rPr>
          <w:sz w:val="24"/>
          <w:szCs w:val="24"/>
        </w:rPr>
      </w:pPr>
    </w:p>
    <w:p w:rsidR="00857ACD" w:rsidRPr="003637DE" w:rsidRDefault="00857ACD" w:rsidP="00766C24">
      <w:pPr>
        <w:autoSpaceDE w:val="0"/>
        <w:autoSpaceDN w:val="0"/>
        <w:adjustRightInd w:val="0"/>
        <w:jc w:val="both"/>
        <w:rPr>
          <w:sz w:val="24"/>
          <w:szCs w:val="24"/>
        </w:rPr>
      </w:pPr>
      <w:r w:rsidRPr="003637DE">
        <w:rPr>
          <w:sz w:val="24"/>
          <w:szCs w:val="24"/>
        </w:rPr>
        <w:t xml:space="preserve">Ostateczny ranking ofert wyliczony zostanie według wzoru  </w:t>
      </w:r>
      <w:r>
        <w:rPr>
          <w:sz w:val="24"/>
          <w:szCs w:val="24"/>
        </w:rPr>
        <w:t>:</w:t>
      </w:r>
    </w:p>
    <w:p w:rsidR="00857ACD" w:rsidRPr="008F478E" w:rsidRDefault="00857ACD" w:rsidP="00951B08">
      <w:pPr>
        <w:autoSpaceDE w:val="0"/>
        <w:autoSpaceDN w:val="0"/>
        <w:adjustRightInd w:val="0"/>
        <w:jc w:val="both"/>
        <w:rPr>
          <w:b/>
          <w:sz w:val="28"/>
          <w:szCs w:val="28"/>
        </w:rPr>
      </w:pPr>
      <w:r w:rsidRPr="008F478E">
        <w:rPr>
          <w:b/>
          <w:sz w:val="28"/>
          <w:szCs w:val="28"/>
        </w:rPr>
        <w:t>Razem = C + Tp +D ,</w:t>
      </w:r>
    </w:p>
    <w:p w:rsidR="00857ACD" w:rsidRPr="00D46625" w:rsidRDefault="00857ACD" w:rsidP="00951B08">
      <w:pPr>
        <w:autoSpaceDE w:val="0"/>
        <w:autoSpaceDN w:val="0"/>
        <w:adjustRightInd w:val="0"/>
        <w:jc w:val="both"/>
        <w:rPr>
          <w:sz w:val="24"/>
          <w:szCs w:val="24"/>
        </w:rPr>
      </w:pPr>
      <w:r w:rsidRPr="00D46625">
        <w:rPr>
          <w:sz w:val="24"/>
          <w:szCs w:val="24"/>
        </w:rPr>
        <w:t>gdzie:</w:t>
      </w:r>
    </w:p>
    <w:p w:rsidR="00857ACD" w:rsidRPr="00F62A7F" w:rsidRDefault="00857ACD" w:rsidP="00951B08">
      <w:pPr>
        <w:autoSpaceDE w:val="0"/>
        <w:autoSpaceDN w:val="0"/>
        <w:adjustRightInd w:val="0"/>
        <w:jc w:val="both"/>
        <w:rPr>
          <w:sz w:val="24"/>
          <w:szCs w:val="24"/>
        </w:rPr>
      </w:pPr>
      <w:r w:rsidRPr="00F62A7F">
        <w:rPr>
          <w:sz w:val="24"/>
          <w:szCs w:val="24"/>
        </w:rPr>
        <w:t>C- cena</w:t>
      </w:r>
    </w:p>
    <w:p w:rsidR="00857ACD" w:rsidRPr="00F62A7F" w:rsidRDefault="00857ACD" w:rsidP="00951B08">
      <w:pPr>
        <w:autoSpaceDE w:val="0"/>
        <w:autoSpaceDN w:val="0"/>
        <w:adjustRightInd w:val="0"/>
        <w:jc w:val="both"/>
        <w:rPr>
          <w:sz w:val="24"/>
          <w:szCs w:val="24"/>
        </w:rPr>
      </w:pPr>
      <w:r w:rsidRPr="00F62A7F">
        <w:rPr>
          <w:sz w:val="24"/>
          <w:szCs w:val="24"/>
        </w:rPr>
        <w:t>Tp- termin płatności</w:t>
      </w:r>
    </w:p>
    <w:p w:rsidR="00857ACD" w:rsidRPr="00F62A7F" w:rsidRDefault="00857ACD" w:rsidP="00951B08">
      <w:pPr>
        <w:autoSpaceDE w:val="0"/>
        <w:autoSpaceDN w:val="0"/>
        <w:adjustRightInd w:val="0"/>
        <w:jc w:val="both"/>
        <w:rPr>
          <w:sz w:val="24"/>
          <w:szCs w:val="24"/>
        </w:rPr>
      </w:pPr>
      <w:r w:rsidRPr="00F62A7F">
        <w:rPr>
          <w:sz w:val="24"/>
          <w:szCs w:val="24"/>
        </w:rPr>
        <w:t>D- doświadczenie kierownika budowy</w:t>
      </w:r>
    </w:p>
    <w:p w:rsidR="00857ACD" w:rsidRPr="00A27EAF" w:rsidRDefault="00857ACD" w:rsidP="00951B08">
      <w:pPr>
        <w:autoSpaceDE w:val="0"/>
        <w:autoSpaceDN w:val="0"/>
        <w:adjustRightInd w:val="0"/>
        <w:jc w:val="both"/>
        <w:rPr>
          <w:b/>
          <w:sz w:val="24"/>
          <w:szCs w:val="24"/>
        </w:rPr>
      </w:pPr>
    </w:p>
    <w:p w:rsidR="00857ACD" w:rsidRPr="00865C16" w:rsidRDefault="00857ACD" w:rsidP="00951B08">
      <w:pPr>
        <w:autoSpaceDE w:val="0"/>
        <w:autoSpaceDN w:val="0"/>
        <w:adjustRightInd w:val="0"/>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857ACD" w:rsidRPr="003637DE" w:rsidRDefault="00857ACD" w:rsidP="00951B08">
      <w:pPr>
        <w:autoSpaceDE w:val="0"/>
        <w:autoSpaceDN w:val="0"/>
        <w:adjustRightInd w:val="0"/>
        <w:spacing w:before="120"/>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857ACD" w:rsidRPr="003637DE" w:rsidRDefault="00857ACD" w:rsidP="00951B08">
      <w:pPr>
        <w:autoSpaceDE w:val="0"/>
        <w:autoSpaceDN w:val="0"/>
        <w:adjustRightInd w:val="0"/>
        <w:spacing w:before="120"/>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857ACD" w:rsidRDefault="00857ACD" w:rsidP="00951B08">
      <w:pPr>
        <w:autoSpaceDE w:val="0"/>
        <w:autoSpaceDN w:val="0"/>
        <w:adjustRightInd w:val="0"/>
        <w:jc w:val="both"/>
        <w:rPr>
          <w:bCs/>
          <w:sz w:val="24"/>
          <w:szCs w:val="24"/>
        </w:rPr>
      </w:pPr>
    </w:p>
    <w:p w:rsidR="00857ACD" w:rsidRPr="00A27EAF" w:rsidRDefault="00857ACD" w:rsidP="00951B08">
      <w:pPr>
        <w:autoSpaceDE w:val="0"/>
        <w:autoSpaceDN w:val="0"/>
        <w:adjustRightInd w:val="0"/>
        <w:jc w:val="both"/>
        <w:rPr>
          <w:bCs/>
          <w:sz w:val="24"/>
          <w:szCs w:val="24"/>
        </w:rPr>
      </w:pPr>
      <w:r w:rsidRPr="00A27EAF">
        <w:rPr>
          <w:bCs/>
          <w:sz w:val="24"/>
          <w:szCs w:val="24"/>
        </w:rPr>
        <w:t>Przed zawarciem umowy Wykonawca będzie zobowiązany dopełnić następujących formalności:</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Wnieść zabezpieczenie należytego wykonania umowy zgodnie z zasadami opisanymi w SIWZ.</w:t>
      </w:r>
    </w:p>
    <w:p w:rsidR="00857ACD" w:rsidRPr="003637DE" w:rsidRDefault="00857ACD" w:rsidP="00A71A55">
      <w:pPr>
        <w:numPr>
          <w:ilvl w:val="0"/>
          <w:numId w:val="7"/>
        </w:numPr>
        <w:autoSpaceDE w:val="0"/>
        <w:autoSpaceDN w:val="0"/>
        <w:adjustRightInd w:val="0"/>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Dostarczyć Zamawiającemu kopię polisy OC.</w:t>
      </w:r>
    </w:p>
    <w:p w:rsidR="00857ACD" w:rsidRDefault="00857ACD" w:rsidP="00A71A55">
      <w:pPr>
        <w:numPr>
          <w:ilvl w:val="0"/>
          <w:numId w:val="7"/>
        </w:numPr>
        <w:autoSpaceDE w:val="0"/>
        <w:autoSpaceDN w:val="0"/>
        <w:adjustRightInd w:val="0"/>
        <w:jc w:val="both"/>
        <w:rPr>
          <w:sz w:val="24"/>
          <w:szCs w:val="24"/>
        </w:rPr>
      </w:pPr>
      <w:r w:rsidRPr="003637DE">
        <w:rPr>
          <w:sz w:val="24"/>
          <w:szCs w:val="24"/>
        </w:rPr>
        <w:t>W przypadku złożenia oferty wspólnej dostarczyć umowę regulującą współpracę Wykonawców.</w:t>
      </w:r>
    </w:p>
    <w:p w:rsidR="00857ACD" w:rsidRPr="003637DE" w:rsidRDefault="00857ACD" w:rsidP="00AD1179">
      <w:pPr>
        <w:autoSpaceDE w:val="0"/>
        <w:autoSpaceDN w:val="0"/>
        <w:adjustRightInd w:val="0"/>
        <w:jc w:val="both"/>
        <w:rPr>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lastRenderedPageBreak/>
        <w:t xml:space="preserve"> W</w:t>
      </w:r>
      <w:r>
        <w:rPr>
          <w:rFonts w:ascii="Times New Roman" w:hAnsi="Times New Roman"/>
          <w:sz w:val="24"/>
          <w:szCs w:val="24"/>
        </w:rPr>
        <w:t>YMAGANIA DOTYCZĄCE ZABEZPIECZENIA NALEŻNEGO WYKONANIA UMOWY</w:t>
      </w:r>
    </w:p>
    <w:p w:rsidR="00857ACD" w:rsidRDefault="00857ACD" w:rsidP="007E21E2">
      <w:pPr>
        <w:pStyle w:val="Tekstpodstawowywcity"/>
        <w:ind w:left="360"/>
        <w:jc w:val="both"/>
      </w:pPr>
    </w:p>
    <w:p w:rsidR="00857ACD" w:rsidRDefault="00857ACD" w:rsidP="007E21E2">
      <w:pPr>
        <w:pStyle w:val="Tekstpodstawowywcity"/>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857ACD" w:rsidRDefault="00857ACD" w:rsidP="007E21E2">
      <w:pPr>
        <w:pStyle w:val="Tekstpodstawowywcity"/>
        <w:ind w:left="360"/>
        <w:jc w:val="both"/>
      </w:pPr>
      <w:r>
        <w:t>2. Zabezpieczenie może być wniesione w jednej lub w kilku w następujących formach:</w:t>
      </w:r>
    </w:p>
    <w:p w:rsidR="00857ACD" w:rsidRDefault="00857ACD" w:rsidP="00A71A55">
      <w:pPr>
        <w:pStyle w:val="Tekstpodstawowywcity"/>
        <w:numPr>
          <w:ilvl w:val="0"/>
          <w:numId w:val="24"/>
        </w:numPr>
        <w:spacing w:after="0"/>
        <w:jc w:val="both"/>
        <w:outlineLvl w:val="0"/>
      </w:pPr>
      <w:r>
        <w:t>pieniądzu,</w:t>
      </w:r>
    </w:p>
    <w:p w:rsidR="00857ACD" w:rsidRDefault="00857ACD" w:rsidP="00A71A55">
      <w:pPr>
        <w:pStyle w:val="Tekstpodstawowywcity"/>
        <w:numPr>
          <w:ilvl w:val="0"/>
          <w:numId w:val="24"/>
        </w:numPr>
        <w:spacing w:after="0"/>
        <w:jc w:val="both"/>
      </w:pPr>
      <w:r>
        <w:t>poręczeniach bankowych lub poręczeniach spółdzielczej kasy oszczędnościowo-kredytowej, z tym, że zobowiązanie kasy jest zawsze zobowiązaniem pieniężnym,</w:t>
      </w:r>
    </w:p>
    <w:p w:rsidR="00857ACD" w:rsidRDefault="00857ACD" w:rsidP="00A71A55">
      <w:pPr>
        <w:pStyle w:val="Tekstpodstawowywcity"/>
        <w:numPr>
          <w:ilvl w:val="0"/>
          <w:numId w:val="24"/>
        </w:numPr>
        <w:spacing w:after="0"/>
        <w:jc w:val="both"/>
      </w:pPr>
      <w:r>
        <w:t>gwarancjach bankowych,</w:t>
      </w:r>
    </w:p>
    <w:p w:rsidR="00857ACD" w:rsidRDefault="00857ACD" w:rsidP="00A71A55">
      <w:pPr>
        <w:pStyle w:val="Tekstpodstawowywcity"/>
        <w:numPr>
          <w:ilvl w:val="0"/>
          <w:numId w:val="24"/>
        </w:numPr>
        <w:spacing w:after="0"/>
        <w:jc w:val="both"/>
      </w:pPr>
      <w:r>
        <w:t>gwarancjach ubezpieczeniowych,</w:t>
      </w:r>
    </w:p>
    <w:p w:rsidR="00DB5F6A" w:rsidRDefault="00857ACD" w:rsidP="007E21E2">
      <w:pPr>
        <w:pStyle w:val="Tekstpodstawowywcity"/>
        <w:numPr>
          <w:ilvl w:val="0"/>
          <w:numId w:val="24"/>
        </w:numPr>
        <w:spacing w:after="0"/>
        <w:ind w:left="360"/>
        <w:jc w:val="both"/>
      </w:pPr>
      <w:r>
        <w:t>poręczeniach udzielanych przez podmioty, o których mowa w art.6b ust.5 pkt 2 ustawy z 9 listopada 2000 r. o utworzeniu Polskiej Agencji Rozwoju Przedsiębiorczości</w:t>
      </w:r>
      <w:r w:rsidR="00DB5F6A">
        <w:t xml:space="preserve"> Tj. Dz.U. z 2019 r. poz. 310 ze zm.</w:t>
      </w:r>
    </w:p>
    <w:p w:rsidR="00857ACD" w:rsidRDefault="00857ACD" w:rsidP="007E21E2">
      <w:pPr>
        <w:pStyle w:val="Tekstpodstawowywcity"/>
        <w:numPr>
          <w:ilvl w:val="0"/>
          <w:numId w:val="24"/>
        </w:numPr>
        <w:spacing w:after="0"/>
        <w:ind w:left="360"/>
        <w:jc w:val="both"/>
      </w:pPr>
      <w:r>
        <w:t xml:space="preserve"> Zabezpieczenie wnoszone w pieniądzu należy wpłacić na rachunek Zamawiającego Nr KONTA :  22 1160 2202 0000 0000 6193 6169. </w:t>
      </w:r>
    </w:p>
    <w:p w:rsidR="00857ACD" w:rsidRDefault="00857ACD" w:rsidP="007E21E2">
      <w:pPr>
        <w:pStyle w:val="Tekstpodstawowywcity"/>
        <w:ind w:left="360"/>
        <w:jc w:val="both"/>
      </w:pPr>
      <w: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857ACD" w:rsidRDefault="00857ACD" w:rsidP="007E21E2">
      <w:pPr>
        <w:pStyle w:val="Tekstpodstawowywcity"/>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857ACD" w:rsidRDefault="00857ACD" w:rsidP="007E21E2">
      <w:pPr>
        <w:pStyle w:val="Tekstpodstawowywcity"/>
        <w:ind w:left="360"/>
        <w:jc w:val="both"/>
      </w:pPr>
      <w: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857ACD" w:rsidRDefault="00857ACD" w:rsidP="007E21E2">
      <w:pPr>
        <w:pStyle w:val="Tekstpodstawowywcity"/>
        <w:ind w:left="360"/>
        <w:jc w:val="both"/>
      </w:pPr>
      <w:r>
        <w:t xml:space="preserve">7 Udzielone gwarancje muszą zawierać postanowienia o bezwarunkowej, nieodwołalnej i natychmiastowej zapłaty na każde wezwanie Beneficjenta gwarancji. </w:t>
      </w:r>
    </w:p>
    <w:p w:rsidR="00857ACD" w:rsidRDefault="00857ACD" w:rsidP="007E21E2">
      <w:pPr>
        <w:pStyle w:val="Tekstpodstawowywcity"/>
        <w:ind w:left="360"/>
        <w:jc w:val="both"/>
      </w:pPr>
      <w:r>
        <w:t xml:space="preserve">8 Udzielone gwarancje nie mogą ograniczać się wyłącznie do roszczeń bezspornych. </w:t>
      </w:r>
    </w:p>
    <w:p w:rsidR="00857ACD" w:rsidRDefault="00857ACD" w:rsidP="00BF502A">
      <w:pPr>
        <w:pStyle w:val="Tekstpodstawowywcity"/>
        <w:ind w:left="360"/>
        <w:jc w:val="both"/>
      </w:pPr>
      <w:r>
        <w:t>9 Udzielone gwarancje nie mogą zawierać klauzul wyłączających ich obowiązywanie w stosunku do roszczeń z tytułu kar umownych za niewykonanie lub nienależyte wykonanie umowy.</w:t>
      </w:r>
    </w:p>
    <w:p w:rsidR="00857ACD" w:rsidRPr="007F776C" w:rsidRDefault="00857ACD" w:rsidP="006163C1">
      <w:pPr>
        <w:pStyle w:val="Tekstpodstawowywcity"/>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857ACD" w:rsidRPr="003637DE" w:rsidRDefault="00857ACD" w:rsidP="00951B08">
      <w:pPr>
        <w:pStyle w:val="Styl1"/>
        <w:tabs>
          <w:tab w:val="clear" w:pos="360"/>
        </w:tabs>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857ACD" w:rsidRPr="003637DE" w:rsidRDefault="00857ACD" w:rsidP="00951B08">
      <w:pPr>
        <w:autoSpaceDE w:val="0"/>
        <w:autoSpaceDN w:val="0"/>
        <w:adjustRightInd w:val="0"/>
        <w:rPr>
          <w:b/>
          <w:bCs/>
          <w:sz w:val="24"/>
          <w:szCs w:val="24"/>
        </w:rPr>
      </w:pPr>
    </w:p>
    <w:p w:rsidR="00857ACD" w:rsidRPr="003637DE" w:rsidRDefault="00857ACD" w:rsidP="00A71A55">
      <w:pPr>
        <w:pStyle w:val="Akapitzlist"/>
        <w:widowControl w:val="0"/>
        <w:numPr>
          <w:ilvl w:val="0"/>
          <w:numId w:val="16"/>
        </w:numPr>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857ACD" w:rsidRPr="009B098A" w:rsidRDefault="00857ACD" w:rsidP="006163C1">
      <w:pPr>
        <w:widowControl w:val="0"/>
        <w:numPr>
          <w:ilvl w:val="0"/>
          <w:numId w:val="16"/>
        </w:numPr>
        <w:tabs>
          <w:tab w:val="left" w:pos="360"/>
        </w:tabs>
        <w:ind w:left="357" w:hanging="357"/>
        <w:jc w:val="both"/>
        <w:rPr>
          <w:sz w:val="24"/>
          <w:szCs w:val="24"/>
        </w:rPr>
      </w:pPr>
      <w:r w:rsidRPr="003637DE">
        <w:rPr>
          <w:sz w:val="24"/>
          <w:szCs w:val="24"/>
        </w:rPr>
        <w:t>Dopu</w:t>
      </w:r>
      <w:r w:rsidR="009B098A">
        <w:rPr>
          <w:sz w:val="24"/>
          <w:szCs w:val="24"/>
        </w:rPr>
        <w:t xml:space="preserve">szcza się zmiany w treści </w:t>
      </w:r>
      <w:proofErr w:type="gramStart"/>
      <w:r w:rsidR="009B098A">
        <w:rPr>
          <w:sz w:val="24"/>
          <w:szCs w:val="24"/>
        </w:rPr>
        <w:t>umowy</w:t>
      </w:r>
      <w:r w:rsidR="00D122B4">
        <w:rPr>
          <w:sz w:val="24"/>
          <w:szCs w:val="24"/>
        </w:rPr>
        <w:t xml:space="preserve"> </w:t>
      </w:r>
      <w:r w:rsidRPr="003637DE">
        <w:rPr>
          <w:sz w:val="24"/>
          <w:szCs w:val="24"/>
        </w:rPr>
        <w:t>gdy</w:t>
      </w:r>
      <w:proofErr w:type="gramEnd"/>
      <w:r w:rsidRPr="003637DE">
        <w:rPr>
          <w:sz w:val="24"/>
          <w:szCs w:val="24"/>
        </w:rPr>
        <w:t xml:space="preserve"> zmiany te są nieistotne w stosunku </w:t>
      </w:r>
      <w:r w:rsidRPr="003637DE">
        <w:rPr>
          <w:sz w:val="24"/>
          <w:szCs w:val="24"/>
        </w:rPr>
        <w:br/>
        <w:t>do treści oferty, na podstawie kt</w:t>
      </w:r>
      <w:r w:rsidR="009B098A">
        <w:rPr>
          <w:sz w:val="24"/>
          <w:szCs w:val="24"/>
        </w:rPr>
        <w:t xml:space="preserve">órej dokonano wyboru Wykonawcy </w:t>
      </w:r>
      <w:r w:rsidRPr="009B098A">
        <w:rPr>
          <w:sz w:val="24"/>
          <w:szCs w:val="24"/>
        </w:rPr>
        <w:t xml:space="preserve">w następujących </w:t>
      </w:r>
      <w:r w:rsidRPr="009B098A">
        <w:rPr>
          <w:sz w:val="24"/>
          <w:szCs w:val="24"/>
        </w:rPr>
        <w:lastRenderedPageBreak/>
        <w:t xml:space="preserve">zakresach:   </w:t>
      </w:r>
    </w:p>
    <w:p w:rsidR="00857ACD" w:rsidRPr="006E10F7" w:rsidRDefault="00857ACD" w:rsidP="00A71A55">
      <w:pPr>
        <w:numPr>
          <w:ilvl w:val="0"/>
          <w:numId w:val="18"/>
        </w:numPr>
        <w:jc w:val="both"/>
        <w:rPr>
          <w:sz w:val="24"/>
          <w:szCs w:val="24"/>
        </w:rPr>
      </w:pPr>
      <w:r w:rsidRPr="006E10F7">
        <w:rPr>
          <w:sz w:val="24"/>
          <w:szCs w:val="24"/>
        </w:rPr>
        <w:t xml:space="preserve">zmiany wynagrodzenia Wykonawcy w przypadku: </w:t>
      </w:r>
    </w:p>
    <w:p w:rsidR="00857ACD" w:rsidRPr="006E10F7" w:rsidRDefault="00857ACD" w:rsidP="006163C1">
      <w:pPr>
        <w:ind w:firstLine="708"/>
        <w:jc w:val="both"/>
        <w:rPr>
          <w:sz w:val="24"/>
          <w:szCs w:val="24"/>
        </w:rPr>
      </w:pPr>
      <w:r w:rsidRPr="006E10F7">
        <w:rPr>
          <w:sz w:val="24"/>
          <w:szCs w:val="24"/>
        </w:rPr>
        <w:t xml:space="preserve">- zmiany urzędowej stawki podatku od towarów i usług (VAT) </w:t>
      </w:r>
    </w:p>
    <w:p w:rsidR="00857ACD" w:rsidRPr="006E10F7" w:rsidRDefault="00857ACD" w:rsidP="00A71A55">
      <w:pPr>
        <w:numPr>
          <w:ilvl w:val="0"/>
          <w:numId w:val="18"/>
        </w:numPr>
        <w:jc w:val="both"/>
        <w:rPr>
          <w:sz w:val="24"/>
          <w:szCs w:val="24"/>
        </w:rPr>
      </w:pPr>
      <w:r w:rsidRPr="006E10F7">
        <w:rPr>
          <w:sz w:val="24"/>
          <w:szCs w:val="24"/>
        </w:rPr>
        <w:t>dostosowania zapisów umownych do zmian przepisów prawa, które nastąpią po dacie zawarcia umowy, w tym aktów prawa miejscowego,</w:t>
      </w:r>
    </w:p>
    <w:p w:rsidR="00857ACD" w:rsidRPr="006E10F7" w:rsidRDefault="00857ACD" w:rsidP="00A71A55">
      <w:pPr>
        <w:numPr>
          <w:ilvl w:val="0"/>
          <w:numId w:val="18"/>
        </w:numPr>
        <w:jc w:val="both"/>
        <w:rPr>
          <w:sz w:val="24"/>
          <w:szCs w:val="24"/>
        </w:rPr>
      </w:pPr>
      <w:proofErr w:type="gramStart"/>
      <w:r w:rsidRPr="006E10F7">
        <w:rPr>
          <w:sz w:val="24"/>
          <w:szCs w:val="24"/>
        </w:rPr>
        <w:t>wystąpienia</w:t>
      </w:r>
      <w:proofErr w:type="gramEnd"/>
      <w:r w:rsidRPr="006E10F7">
        <w:rPr>
          <w:sz w:val="24"/>
          <w:szCs w:val="24"/>
        </w:rPr>
        <w:t xml:space="preserve">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9B098A" w:rsidRPr="009B098A" w:rsidRDefault="009B098A" w:rsidP="009B098A">
      <w:pPr>
        <w:pStyle w:val="Akapitzlist"/>
        <w:numPr>
          <w:ilvl w:val="0"/>
          <w:numId w:val="18"/>
        </w:numPr>
        <w:spacing w:line="276" w:lineRule="auto"/>
        <w:jc w:val="both"/>
        <w:outlineLvl w:val="0"/>
      </w:pPr>
      <w:proofErr w:type="gramStart"/>
      <w:r>
        <w:t>p</w:t>
      </w:r>
      <w:r w:rsidRPr="009B098A">
        <w:t>rzedłużenia</w:t>
      </w:r>
      <w:proofErr w:type="gramEnd"/>
      <w:r w:rsidRPr="009B098A">
        <w:t xml:space="preserve"> terminu wykonania przedmiotu umowy w przypadku:</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wystąpienia</w:t>
      </w:r>
      <w:proofErr w:type="gramEnd"/>
      <w:r w:rsidRPr="009B098A">
        <w:rPr>
          <w:sz w:val="24"/>
          <w:szCs w:val="24"/>
        </w:rPr>
        <w:t xml:space="preserve"> okoliczności, których nie można było przewidzieć pomimo zachowania należytej staranności (np. wykopaliska archeologiczne),</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wystąpienie</w:t>
      </w:r>
      <w:proofErr w:type="gramEnd"/>
      <w:r w:rsidRPr="009B098A">
        <w:rPr>
          <w:sz w:val="24"/>
          <w:szCs w:val="24"/>
        </w:rPr>
        <w:t xml:space="preserve"> długotrwałych niekorzystnych warunków atmosferycznych mających wpływ na prawidłowe prowadzenie robót,</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konieczności</w:t>
      </w:r>
      <w:proofErr w:type="gramEnd"/>
      <w:r w:rsidRPr="009B098A">
        <w:rPr>
          <w:sz w:val="24"/>
          <w:szCs w:val="24"/>
        </w:rPr>
        <w:t xml:space="preserve"> zmiany kolejności i terminów wykonywanych robót wskazanych w harmonogramie rzeczowo-finansowym,</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wystąpienie</w:t>
      </w:r>
      <w:proofErr w:type="gramEnd"/>
      <w:r w:rsidRPr="009B098A">
        <w:rPr>
          <w:sz w:val="24"/>
          <w:szCs w:val="24"/>
        </w:rPr>
        <w:t xml:space="preserve"> robót dodatkowych opóźniających lub wstrzymujących realizację robót zasadniczych,</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wystąpienie</w:t>
      </w:r>
      <w:proofErr w:type="gramEnd"/>
      <w:r w:rsidRPr="009B098A">
        <w:rPr>
          <w:sz w:val="24"/>
          <w:szCs w:val="24"/>
        </w:rPr>
        <w:t xml:space="preserve"> przestojów i opóźnień zawinionych przez Zamawiającego,</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działanie</w:t>
      </w:r>
      <w:proofErr w:type="gramEnd"/>
      <w:r w:rsidRPr="009B098A">
        <w:rPr>
          <w:sz w:val="24"/>
          <w:szCs w:val="24"/>
        </w:rPr>
        <w:t xml:space="preserve"> siły wyższej( np. klęski żywiołowe, strajki generalne lub lokalne) mającej bezpośredni wpływ na terminowość robót,</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zmiany</w:t>
      </w:r>
      <w:proofErr w:type="gramEnd"/>
      <w:r w:rsidRPr="009B098A">
        <w:rPr>
          <w:sz w:val="24"/>
          <w:szCs w:val="24"/>
        </w:rPr>
        <w:t xml:space="preserve"> powszechnie obowiązujących przepisów prawa w zakresie mającym wpływ na realizację przedmiotu zamówienia lub świadczenia stron,</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działania</w:t>
      </w:r>
      <w:proofErr w:type="gramEnd"/>
      <w:r w:rsidRPr="009B098A">
        <w:rPr>
          <w:sz w:val="24"/>
          <w:szCs w:val="24"/>
        </w:rPr>
        <w:t xml:space="preserve"> osób trzecich lub organów administracji publicznej, które spowodują przerwanie lub czasowe zawieszenie realizacji zamówienia,</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zmiany</w:t>
      </w:r>
      <w:proofErr w:type="gramEnd"/>
      <w:r w:rsidRPr="009B098A">
        <w:rPr>
          <w:sz w:val="24"/>
          <w:szCs w:val="24"/>
        </w:rPr>
        <w:t xml:space="preserve"> projektu w przypadku konieczności wykonania robót zamiennych, których nie można było wcześniej przewidzieć, a które nie powodują zwiększenia wartości przedmiotu zamówienia.,</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konieczności</w:t>
      </w:r>
      <w:proofErr w:type="gramEnd"/>
      <w:r w:rsidRPr="009B098A">
        <w:rPr>
          <w:sz w:val="24"/>
          <w:szCs w:val="24"/>
        </w:rPr>
        <w:t xml:space="preserve"> usunięcia błędów lub zmiany dokumentacji projektowej,</w:t>
      </w:r>
    </w:p>
    <w:p w:rsidR="009B098A" w:rsidRPr="009B098A" w:rsidRDefault="009B098A" w:rsidP="009B098A">
      <w:pPr>
        <w:numPr>
          <w:ilvl w:val="1"/>
          <w:numId w:val="36"/>
        </w:numPr>
        <w:spacing w:line="276" w:lineRule="auto"/>
        <w:jc w:val="both"/>
        <w:outlineLvl w:val="0"/>
        <w:rPr>
          <w:sz w:val="24"/>
          <w:szCs w:val="24"/>
        </w:rPr>
      </w:pPr>
      <w:proofErr w:type="gramStart"/>
      <w:r w:rsidRPr="009B098A">
        <w:rPr>
          <w:sz w:val="24"/>
          <w:szCs w:val="24"/>
        </w:rPr>
        <w:t>dostosowania</w:t>
      </w:r>
      <w:proofErr w:type="gramEnd"/>
      <w:r w:rsidRPr="009B098A">
        <w:rPr>
          <w:sz w:val="24"/>
          <w:szCs w:val="24"/>
        </w:rPr>
        <w:t xml:space="preserve"> dokumentacji projektowej do zasad wiedzy technicznej.</w:t>
      </w:r>
    </w:p>
    <w:p w:rsidR="009B098A" w:rsidRPr="009B098A" w:rsidRDefault="009B098A" w:rsidP="009B098A">
      <w:pPr>
        <w:shd w:val="clear" w:color="auto" w:fill="FFFFFF"/>
        <w:tabs>
          <w:tab w:val="left" w:pos="13860"/>
        </w:tabs>
        <w:spacing w:before="5" w:line="276" w:lineRule="auto"/>
        <w:jc w:val="both"/>
        <w:rPr>
          <w:sz w:val="24"/>
          <w:szCs w:val="24"/>
        </w:rPr>
      </w:pPr>
      <w:r w:rsidRPr="009B098A">
        <w:rPr>
          <w:sz w:val="24"/>
          <w:szCs w:val="24"/>
        </w:rPr>
        <w:t xml:space="preserve">         5) </w:t>
      </w:r>
      <w:r>
        <w:rPr>
          <w:sz w:val="24"/>
          <w:szCs w:val="24"/>
        </w:rPr>
        <w:t>z</w:t>
      </w:r>
      <w:r w:rsidRPr="009B098A">
        <w:rPr>
          <w:sz w:val="24"/>
          <w:szCs w:val="24"/>
        </w:rPr>
        <w:t>miany przez Wykonawcę nr rachunku bankowego</w:t>
      </w:r>
      <w:r>
        <w:rPr>
          <w:sz w:val="24"/>
          <w:szCs w:val="24"/>
        </w:rPr>
        <w:t>.</w:t>
      </w:r>
    </w:p>
    <w:p w:rsidR="009B098A" w:rsidRPr="009B098A" w:rsidRDefault="00857ACD" w:rsidP="009B098A">
      <w:pPr>
        <w:shd w:val="clear" w:color="auto" w:fill="FFFFFF"/>
        <w:tabs>
          <w:tab w:val="left" w:pos="13860"/>
        </w:tabs>
        <w:spacing w:before="5" w:line="276" w:lineRule="auto"/>
        <w:jc w:val="both"/>
        <w:rPr>
          <w:sz w:val="24"/>
          <w:szCs w:val="24"/>
        </w:rPr>
      </w:pPr>
      <w:r w:rsidRPr="009B098A">
        <w:rPr>
          <w:sz w:val="24"/>
          <w:szCs w:val="24"/>
        </w:rPr>
        <w:t>4.</w:t>
      </w:r>
      <w:r w:rsidR="009B098A" w:rsidRPr="009B098A">
        <w:rPr>
          <w:sz w:val="24"/>
          <w:szCs w:val="24"/>
        </w:rPr>
        <w:t xml:space="preserve"> W/w istotne zmiany i uzupełnienia umowy wymagają uzasadnienia przez Wykonawcę na piśmie, zaakceptowania przez Zamawiającego i wymagają aneksu do umowy</w:t>
      </w:r>
      <w:r w:rsidRPr="009B098A">
        <w:rPr>
          <w:sz w:val="24"/>
          <w:szCs w:val="24"/>
        </w:rPr>
        <w:t xml:space="preserve"> sporządzonego z zachowaniem formy pisemnej pod rygorem nieważności zgodnie</w:t>
      </w:r>
      <w:r w:rsidR="00BB7552" w:rsidRPr="009B098A">
        <w:rPr>
          <w:sz w:val="24"/>
          <w:szCs w:val="24"/>
        </w:rPr>
        <w:t xml:space="preserve"> art. 144 ust. 1 pkt2 ustawy </w:t>
      </w:r>
      <w:proofErr w:type="spellStart"/>
      <w:r w:rsidR="00BB7552" w:rsidRPr="009B098A">
        <w:rPr>
          <w:sz w:val="24"/>
          <w:szCs w:val="24"/>
        </w:rPr>
        <w:t>Pzp</w:t>
      </w:r>
      <w:proofErr w:type="spellEnd"/>
      <w:r w:rsidR="00BB7552" w:rsidRPr="009B098A">
        <w:rPr>
          <w:sz w:val="24"/>
          <w:szCs w:val="24"/>
        </w:rPr>
        <w:t>.</w:t>
      </w:r>
    </w:p>
    <w:p w:rsidR="00BB7552" w:rsidRPr="007571AF" w:rsidRDefault="00BB7552" w:rsidP="00BB7552">
      <w:pPr>
        <w:shd w:val="clear" w:color="auto" w:fill="FFFFFF"/>
        <w:tabs>
          <w:tab w:val="left" w:pos="13860"/>
        </w:tabs>
        <w:spacing w:before="5" w:line="360" w:lineRule="auto"/>
        <w:jc w:val="both"/>
        <w:rPr>
          <w:sz w:val="24"/>
          <w:szCs w:val="24"/>
        </w:rPr>
      </w:pPr>
    </w:p>
    <w:p w:rsidR="00857ACD" w:rsidRPr="006E10F7" w:rsidRDefault="00857ACD" w:rsidP="006163C1">
      <w:pPr>
        <w:shd w:val="clear" w:color="auto" w:fill="FFFFFF"/>
        <w:tabs>
          <w:tab w:val="left" w:pos="13860"/>
        </w:tabs>
        <w:spacing w:before="5"/>
        <w:jc w:val="both"/>
        <w:rPr>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857ACD" w:rsidRPr="003637DE" w:rsidRDefault="00857ACD" w:rsidP="00951B08">
      <w:pPr>
        <w:autoSpaceDE w:val="0"/>
        <w:autoSpaceDN w:val="0"/>
        <w:adjustRightInd w:val="0"/>
        <w:rPr>
          <w:b/>
          <w:bCs/>
          <w:sz w:val="24"/>
          <w:szCs w:val="24"/>
        </w:rPr>
      </w:pP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w:t>
      </w:r>
      <w:r w:rsidRPr="006163C1">
        <w:rPr>
          <w:sz w:val="24"/>
          <w:szCs w:val="24"/>
        </w:rPr>
        <w:lastRenderedPageBreak/>
        <w:t xml:space="preserve">późniejszym okresie zamierza powierzyć realizację </w:t>
      </w:r>
      <w:r>
        <w:rPr>
          <w:sz w:val="24"/>
          <w:szCs w:val="24"/>
        </w:rPr>
        <w:t>robót budowlanych</w:t>
      </w:r>
      <w:r w:rsidRPr="006163C1">
        <w:rPr>
          <w:sz w:val="24"/>
          <w:szCs w:val="24"/>
        </w:rPr>
        <w:t xml:space="preserve"> – art. 36b ust. 1a ustawy Pzp.</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857ACD" w:rsidRPr="003637DE" w:rsidRDefault="00857ACD" w:rsidP="00951B08">
      <w:pPr>
        <w:autoSpaceDE w:val="0"/>
        <w:autoSpaceDN w:val="0"/>
        <w:adjustRightInd w:val="0"/>
        <w:rPr>
          <w:b/>
          <w:bCs/>
          <w:sz w:val="24"/>
          <w:szCs w:val="24"/>
        </w:rPr>
      </w:pP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W przypadku przedmiotowego postępowania Wykonawcy przysługuje prawo do:</w:t>
      </w:r>
    </w:p>
    <w:p w:rsidR="00857ACD" w:rsidRPr="003637DE" w:rsidRDefault="00857ACD" w:rsidP="00A71A55">
      <w:pPr>
        <w:numPr>
          <w:ilvl w:val="0"/>
          <w:numId w:val="4"/>
        </w:numPr>
        <w:autoSpaceDE w:val="0"/>
        <w:autoSpaceDN w:val="0"/>
        <w:adjustRightInd w:val="0"/>
        <w:jc w:val="both"/>
        <w:rPr>
          <w:sz w:val="24"/>
          <w:szCs w:val="24"/>
        </w:rPr>
      </w:pPr>
      <w:r w:rsidRPr="003637DE">
        <w:rPr>
          <w:sz w:val="24"/>
          <w:szCs w:val="24"/>
        </w:rPr>
        <w:t>odwołania wyłącznie wobec czynności:</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określenia warunków udziału w postępowaniu;</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wykluczenia odwołującego z postępowania o udzielenie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odrzucenia oferty odwołującego;</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opisu przedmiotu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wyboru najkorzystniejszej oferty.</w:t>
      </w:r>
    </w:p>
    <w:p w:rsidR="00857ACD" w:rsidRPr="003637DE" w:rsidRDefault="00857ACD" w:rsidP="00A71A55">
      <w:pPr>
        <w:numPr>
          <w:ilvl w:val="0"/>
          <w:numId w:val="4"/>
        </w:numPr>
        <w:autoSpaceDE w:val="0"/>
        <w:autoSpaceDN w:val="0"/>
        <w:adjustRightInd w:val="0"/>
        <w:jc w:val="both"/>
        <w:rPr>
          <w:sz w:val="24"/>
          <w:szCs w:val="24"/>
        </w:rPr>
      </w:pPr>
      <w:r>
        <w:rPr>
          <w:sz w:val="24"/>
          <w:szCs w:val="24"/>
        </w:rPr>
        <w:t>skargi do sądu od orzeczenia KIO.</w:t>
      </w:r>
    </w:p>
    <w:p w:rsidR="00857ACD" w:rsidRPr="003E7740" w:rsidRDefault="00857ACD" w:rsidP="00711DFB">
      <w:pPr>
        <w:pStyle w:val="Styl1"/>
        <w:tabs>
          <w:tab w:val="clear" w:pos="360"/>
        </w:tabs>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składania ofert częściowych.</w:t>
      </w:r>
    </w:p>
    <w:p w:rsidR="00857ACD" w:rsidRDefault="00857ACD" w:rsidP="00711DFB">
      <w:pPr>
        <w:autoSpaceDE w:val="0"/>
        <w:autoSpaceDN w:val="0"/>
        <w:adjustRightInd w:val="0"/>
        <w:jc w:val="both"/>
        <w:rPr>
          <w:sz w:val="24"/>
          <w:szCs w:val="24"/>
        </w:rPr>
      </w:pP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UMOWA RAMOWA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zawarcia umowy ramowej</w:t>
      </w: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Informacje o przewidywanych zamówieniach uzupełniających</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sidRPr="008C0070">
        <w:rPr>
          <w:sz w:val="24"/>
          <w:szCs w:val="24"/>
        </w:rPr>
        <w:t>Zamawiający nie przewiduje zamówienia uzupełniającego.</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OPIS I WARUNKI OFRTY WARIANTOWEJ </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i nie przewiduje składania oferty wariantowej.</w:t>
      </w:r>
    </w:p>
    <w:p w:rsidR="00857ACD" w:rsidRDefault="00857ACD" w:rsidP="00711DFB">
      <w:pPr>
        <w:autoSpaceDE w:val="0"/>
        <w:autoSpaceDN w:val="0"/>
        <w:adjustRightInd w:val="0"/>
        <w:jc w:val="both"/>
        <w:rPr>
          <w:sz w:val="24"/>
          <w:szCs w:val="24"/>
        </w:rPr>
      </w:pP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 POCZTA ELEKTRONICZNA, STRONA INTERNETOWA ZAMAWIAJĄCEGO</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1.Strona internetowa jest stroną własną zamawiającego :</w:t>
      </w:r>
    </w:p>
    <w:p w:rsidR="00857ACD" w:rsidRDefault="00857ACD" w:rsidP="00711DFB">
      <w:pPr>
        <w:autoSpaceDE w:val="0"/>
        <w:autoSpaceDN w:val="0"/>
        <w:adjustRightInd w:val="0"/>
        <w:jc w:val="both"/>
        <w:rPr>
          <w:sz w:val="24"/>
          <w:szCs w:val="24"/>
        </w:rPr>
      </w:pPr>
      <w:r>
        <w:rPr>
          <w:sz w:val="24"/>
          <w:szCs w:val="24"/>
        </w:rPr>
        <w:t>bip.gminamragowo.net</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lastRenderedPageBreak/>
        <w:t>ROZLICZENIA MIĘDZY ZAMAWIAJĄCYM, A WYKONAWCĄ</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857ACD" w:rsidRDefault="00857ACD" w:rsidP="00711DFB">
      <w:pPr>
        <w:autoSpaceDE w:val="0"/>
        <w:autoSpaceDN w:val="0"/>
        <w:adjustRightInd w:val="0"/>
        <w:jc w:val="both"/>
        <w:rPr>
          <w:sz w:val="24"/>
          <w:szCs w:val="24"/>
        </w:rPr>
      </w:pPr>
      <w:r>
        <w:rPr>
          <w:sz w:val="24"/>
          <w:szCs w:val="24"/>
        </w:rPr>
        <w:t>2.Rozliczenie między zamawiającym, a wykonawcą będą prowadzone w złotych polskich.</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AUKCJA ELEKTRONICZNA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ZWROT KOSZTÓW POSTEPOWANIA</w:t>
      </w:r>
    </w:p>
    <w:p w:rsidR="00857ACD" w:rsidRDefault="00857ACD" w:rsidP="00711DFB">
      <w:pPr>
        <w:autoSpaceDE w:val="0"/>
        <w:autoSpaceDN w:val="0"/>
        <w:adjustRightInd w:val="0"/>
        <w:jc w:val="both"/>
        <w:rPr>
          <w:sz w:val="24"/>
          <w:szCs w:val="24"/>
        </w:rPr>
      </w:pPr>
    </w:p>
    <w:p w:rsidR="00857ACD" w:rsidRDefault="00857ACD" w:rsidP="00B95670">
      <w:pPr>
        <w:autoSpaceDE w:val="0"/>
        <w:autoSpaceDN w:val="0"/>
        <w:adjustRightInd w:val="0"/>
        <w:jc w:val="both"/>
        <w:rPr>
          <w:sz w:val="24"/>
          <w:szCs w:val="24"/>
        </w:rPr>
      </w:pPr>
      <w:r>
        <w:rPr>
          <w:sz w:val="24"/>
          <w:szCs w:val="24"/>
        </w:rPr>
        <w:t>Zamawiający nie przewiduje zwrotu kosztów udziału w niniejszym postępowaniu o zamówienie publiczne z zastrzeżeniem  art. 93 ust. 4 ustawy Pzp.</w:t>
      </w:r>
    </w:p>
    <w:p w:rsidR="00857ACD" w:rsidRDefault="00857ACD" w:rsidP="00B95670">
      <w:pPr>
        <w:autoSpaceDE w:val="0"/>
        <w:autoSpaceDN w:val="0"/>
        <w:adjustRightInd w:val="0"/>
        <w:jc w:val="both"/>
        <w:rPr>
          <w:sz w:val="24"/>
          <w:szCs w:val="24"/>
        </w:rPr>
      </w:pPr>
    </w:p>
    <w:p w:rsidR="00857ACD" w:rsidRPr="00711DFB" w:rsidRDefault="00783151" w:rsidP="00D8511C">
      <w:pPr>
        <w:pStyle w:val="Styl1"/>
        <w:tabs>
          <w:tab w:val="clear" w:pos="360"/>
        </w:tabs>
        <w:rPr>
          <w:rFonts w:ascii="Times New Roman" w:hAnsi="Times New Roman"/>
          <w:sz w:val="24"/>
          <w:szCs w:val="24"/>
        </w:rPr>
      </w:pPr>
      <w:r>
        <w:rPr>
          <w:rFonts w:ascii="Times New Roman" w:hAnsi="Times New Roman"/>
          <w:sz w:val="24"/>
          <w:szCs w:val="24"/>
        </w:rPr>
        <w:t>INF</w:t>
      </w:r>
      <w:r w:rsidR="00857ACD">
        <w:rPr>
          <w:rFonts w:ascii="Times New Roman" w:hAnsi="Times New Roman"/>
          <w:sz w:val="24"/>
          <w:szCs w:val="24"/>
        </w:rPr>
        <w:t>ORMACJA O OBOWIĄZKU OSOBISTEGO WYKONANIA PRZEZ WYKONAWCĘ KLUCZOWYCH CZĘŚCI ZAMÓWIENIA, JEŻELI ZAMAWIAJĄCY DOKONUJE TAKIEGO ZASTRZEŻENIA ZGODNIE Z ART.36A UST.2</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zastrzega obowiązku osobistego wykonania przez Wykonawcę kluczowych części zamówienia.</w:t>
      </w:r>
    </w:p>
    <w:p w:rsidR="00857ACD" w:rsidRPr="003E7740" w:rsidRDefault="00857ACD" w:rsidP="00D8511C">
      <w:pPr>
        <w:pStyle w:val="Styl1"/>
        <w:tabs>
          <w:tab w:val="clear" w:pos="360"/>
        </w:tabs>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określa wysokość ostatniej części wynagrodzenia na min.10% .</w:t>
      </w: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STANDARDY JAKOSCIOWE , O KTÓEYCH MOWA W ART.91 UST.2A</w:t>
      </w:r>
    </w:p>
    <w:p w:rsidR="00857ACD" w:rsidRDefault="00857ACD" w:rsidP="00711DFB">
      <w:pPr>
        <w:autoSpaceDE w:val="0"/>
        <w:autoSpaceDN w:val="0"/>
        <w:adjustRightInd w:val="0"/>
        <w:jc w:val="both"/>
        <w:rPr>
          <w:sz w:val="24"/>
          <w:szCs w:val="24"/>
        </w:rPr>
      </w:pPr>
    </w:p>
    <w:p w:rsidR="00BE5AEA" w:rsidRPr="00513A10" w:rsidRDefault="00BE5AEA" w:rsidP="00BE5AEA">
      <w:pPr>
        <w:pStyle w:val="Tekstkomentarza"/>
        <w:rPr>
          <w:sz w:val="24"/>
          <w:szCs w:val="24"/>
        </w:rPr>
      </w:pPr>
      <w:r w:rsidRPr="00513A10">
        <w:rPr>
          <w:sz w:val="24"/>
          <w:szCs w:val="24"/>
        </w:rPr>
        <w:t>Zamawiający nie określa w opisie przedmiotu zamówienia standardów jakościowych, o których mowa w art. 91 ust. 2 a ustawy Prawo zamówień publicznych ,art. 36 ust. 2 pkt 14) ustawy Pzp  nie dotyczy.</w:t>
      </w:r>
    </w:p>
    <w:p w:rsidR="00765EAC" w:rsidRDefault="00765EAC" w:rsidP="00711DFB">
      <w:pPr>
        <w:autoSpaceDE w:val="0"/>
        <w:autoSpaceDN w:val="0"/>
        <w:adjustRightInd w:val="0"/>
        <w:jc w:val="both"/>
        <w:rPr>
          <w:sz w:val="24"/>
          <w:szCs w:val="24"/>
        </w:rPr>
      </w:pP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ZAŁĄCZNIKI DO SIWZ</w:t>
      </w:r>
    </w:p>
    <w:p w:rsidR="00857ACD" w:rsidRPr="001D30E4" w:rsidRDefault="00857ACD" w:rsidP="00AF499F">
      <w:pPr>
        <w:autoSpaceDE w:val="0"/>
        <w:autoSpaceDN w:val="0"/>
        <w:adjustRightInd w:val="0"/>
        <w:spacing w:line="360" w:lineRule="auto"/>
        <w:jc w:val="both"/>
        <w:rPr>
          <w:sz w:val="24"/>
          <w:szCs w:val="24"/>
        </w:rPr>
      </w:pPr>
    </w:p>
    <w:p w:rsidR="00857ACD" w:rsidRPr="001D30E4" w:rsidRDefault="00857ACD" w:rsidP="007A1797">
      <w:pPr>
        <w:widowControl w:val="0"/>
        <w:numPr>
          <w:ilvl w:val="3"/>
          <w:numId w:val="17"/>
        </w:numPr>
        <w:tabs>
          <w:tab w:val="clear" w:pos="2880"/>
        </w:tabs>
        <w:autoSpaceDE w:val="0"/>
        <w:autoSpaceDN w:val="0"/>
        <w:adjustRightInd w:val="0"/>
        <w:ind w:left="357" w:hanging="357"/>
        <w:jc w:val="both"/>
        <w:rPr>
          <w:sz w:val="24"/>
          <w:szCs w:val="24"/>
        </w:rPr>
      </w:pPr>
      <w:r w:rsidRPr="001D30E4">
        <w:rPr>
          <w:sz w:val="24"/>
          <w:szCs w:val="24"/>
        </w:rPr>
        <w:t>Załącznik nr 1 - Projekt umowy.</w:t>
      </w:r>
    </w:p>
    <w:p w:rsidR="00857ACD" w:rsidRPr="001D30E4" w:rsidRDefault="00857ACD" w:rsidP="007A1797">
      <w:pPr>
        <w:widowControl w:val="0"/>
        <w:numPr>
          <w:ilvl w:val="3"/>
          <w:numId w:val="17"/>
        </w:numPr>
        <w:tabs>
          <w:tab w:val="clear" w:pos="2880"/>
        </w:tabs>
        <w:autoSpaceDE w:val="0"/>
        <w:autoSpaceDN w:val="0"/>
        <w:adjustRightInd w:val="0"/>
        <w:ind w:left="357" w:hanging="357"/>
        <w:jc w:val="both"/>
        <w:rPr>
          <w:sz w:val="24"/>
          <w:szCs w:val="24"/>
        </w:rPr>
      </w:pPr>
      <w:r w:rsidRPr="001D30E4">
        <w:rPr>
          <w:sz w:val="24"/>
          <w:szCs w:val="24"/>
        </w:rPr>
        <w:t>Załącznik nr 2 - Formularz ofertowy</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3 – Oświadczenie Wykonawcy o braku podstaw do wykluczenia.</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4 - Oświadczenie Wykonawcy o spełnieniu warunków udziału w postępowaniu.</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5 - Oświadczenie dot. grupy kapitałowej</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6 – Zobowiązanie podmiotu do oddania zasobów.</w:t>
      </w:r>
    </w:p>
    <w:p w:rsidR="00857ACD" w:rsidRPr="001D30E4" w:rsidRDefault="00857ACD" w:rsidP="007A1797">
      <w:pPr>
        <w:numPr>
          <w:ilvl w:val="3"/>
          <w:numId w:val="17"/>
        </w:numPr>
        <w:tabs>
          <w:tab w:val="clear" w:pos="2880"/>
        </w:tabs>
        <w:ind w:left="357" w:hanging="357"/>
        <w:jc w:val="both"/>
        <w:rPr>
          <w:sz w:val="24"/>
          <w:szCs w:val="24"/>
        </w:rPr>
      </w:pPr>
      <w:r w:rsidRPr="001D30E4">
        <w:rPr>
          <w:sz w:val="24"/>
          <w:szCs w:val="24"/>
        </w:rPr>
        <w:t>Załącznik nr 7 – Wykaz robót</w:t>
      </w:r>
    </w:p>
    <w:p w:rsidR="00857ACD" w:rsidRDefault="00857ACD" w:rsidP="007A1797">
      <w:pPr>
        <w:numPr>
          <w:ilvl w:val="3"/>
          <w:numId w:val="17"/>
        </w:numPr>
        <w:tabs>
          <w:tab w:val="clear" w:pos="2880"/>
        </w:tabs>
        <w:ind w:left="357" w:hanging="357"/>
        <w:jc w:val="both"/>
        <w:rPr>
          <w:sz w:val="24"/>
          <w:szCs w:val="24"/>
        </w:rPr>
      </w:pPr>
      <w:r w:rsidRPr="001D30E4">
        <w:rPr>
          <w:sz w:val="24"/>
          <w:szCs w:val="24"/>
        </w:rPr>
        <w:t xml:space="preserve">Załącznik  nr 8 – </w:t>
      </w:r>
      <w:r>
        <w:rPr>
          <w:sz w:val="24"/>
          <w:szCs w:val="24"/>
        </w:rPr>
        <w:t>Informacja dotycząca RODO</w:t>
      </w:r>
    </w:p>
    <w:p w:rsidR="00857ACD" w:rsidRPr="001D30E4" w:rsidRDefault="007A1797" w:rsidP="007A1797">
      <w:pPr>
        <w:jc w:val="both"/>
        <w:rPr>
          <w:sz w:val="24"/>
          <w:szCs w:val="24"/>
        </w:rPr>
      </w:pPr>
      <w:r>
        <w:rPr>
          <w:sz w:val="24"/>
          <w:szCs w:val="24"/>
        </w:rPr>
        <w:t xml:space="preserve">9.   </w:t>
      </w:r>
      <w:r w:rsidR="00857ACD" w:rsidRPr="001D30E4">
        <w:rPr>
          <w:sz w:val="24"/>
          <w:szCs w:val="24"/>
        </w:rPr>
        <w:t xml:space="preserve">Załącznik </w:t>
      </w:r>
      <w:r w:rsidR="00F830E1">
        <w:rPr>
          <w:sz w:val="24"/>
          <w:szCs w:val="24"/>
        </w:rPr>
        <w:t xml:space="preserve"> </w:t>
      </w:r>
      <w:r w:rsidR="00857ACD" w:rsidRPr="001D30E4">
        <w:rPr>
          <w:sz w:val="24"/>
          <w:szCs w:val="24"/>
        </w:rPr>
        <w:t>nr 9 – Oświadczenia na temat wykształcenia i kwalifikacji zawodowych</w:t>
      </w:r>
    </w:p>
    <w:p w:rsidR="00857ACD" w:rsidRDefault="007A1797" w:rsidP="007A1797">
      <w:pPr>
        <w:jc w:val="both"/>
        <w:rPr>
          <w:sz w:val="24"/>
          <w:szCs w:val="24"/>
        </w:rPr>
      </w:pPr>
      <w:r>
        <w:rPr>
          <w:sz w:val="24"/>
          <w:szCs w:val="24"/>
        </w:rPr>
        <w:t xml:space="preserve">10. </w:t>
      </w:r>
      <w:r w:rsidR="00857ACD" w:rsidRPr="001D30E4">
        <w:rPr>
          <w:sz w:val="24"/>
          <w:szCs w:val="24"/>
        </w:rPr>
        <w:t xml:space="preserve">Załącznik </w:t>
      </w:r>
      <w:r w:rsidR="00F830E1">
        <w:rPr>
          <w:sz w:val="24"/>
          <w:szCs w:val="24"/>
        </w:rPr>
        <w:t xml:space="preserve"> </w:t>
      </w:r>
      <w:r w:rsidR="00857ACD" w:rsidRPr="001D30E4">
        <w:rPr>
          <w:sz w:val="24"/>
          <w:szCs w:val="24"/>
        </w:rPr>
        <w:t xml:space="preserve">nr 10 -Wykaz osób </w:t>
      </w:r>
    </w:p>
    <w:p w:rsidR="00857ACD" w:rsidRPr="00F76AEF" w:rsidRDefault="00857ACD" w:rsidP="00010BAE">
      <w:pPr>
        <w:jc w:val="both"/>
        <w:rPr>
          <w:sz w:val="24"/>
          <w:szCs w:val="24"/>
        </w:rPr>
      </w:pPr>
      <w:r>
        <w:rPr>
          <w:sz w:val="24"/>
          <w:szCs w:val="24"/>
        </w:rPr>
        <w:t>11. Załącznik</w:t>
      </w:r>
      <w:r w:rsidR="00F830E1">
        <w:rPr>
          <w:sz w:val="24"/>
          <w:szCs w:val="24"/>
        </w:rPr>
        <w:t xml:space="preserve"> </w:t>
      </w:r>
      <w:r>
        <w:rPr>
          <w:sz w:val="24"/>
          <w:szCs w:val="24"/>
        </w:rPr>
        <w:t xml:space="preserve"> nr11 - </w:t>
      </w:r>
      <w:r w:rsidRPr="00D04D9D">
        <w:rPr>
          <w:sz w:val="24"/>
          <w:szCs w:val="24"/>
        </w:rPr>
        <w:t xml:space="preserve">PROJEKT BUDOWLANY </w:t>
      </w:r>
    </w:p>
    <w:p w:rsidR="00857ACD" w:rsidRPr="00F76AEF" w:rsidRDefault="00341AEA" w:rsidP="00341AEA">
      <w:pPr>
        <w:jc w:val="both"/>
        <w:rPr>
          <w:sz w:val="24"/>
          <w:szCs w:val="24"/>
        </w:rPr>
      </w:pPr>
      <w:r>
        <w:rPr>
          <w:sz w:val="24"/>
          <w:szCs w:val="24"/>
        </w:rPr>
        <w:lastRenderedPageBreak/>
        <w:t>12. Załącznik</w:t>
      </w:r>
      <w:r w:rsidR="00F830E1">
        <w:rPr>
          <w:sz w:val="24"/>
          <w:szCs w:val="24"/>
        </w:rPr>
        <w:t xml:space="preserve"> </w:t>
      </w:r>
      <w:r>
        <w:rPr>
          <w:sz w:val="24"/>
          <w:szCs w:val="24"/>
        </w:rPr>
        <w:t xml:space="preserve"> nr 12</w:t>
      </w:r>
      <w:r w:rsidR="00857ACD">
        <w:rPr>
          <w:sz w:val="24"/>
          <w:szCs w:val="24"/>
        </w:rPr>
        <w:t xml:space="preserve"> -STWIOR - </w:t>
      </w:r>
      <w:r w:rsidR="00857ACD" w:rsidRPr="00EC60A0">
        <w:rPr>
          <w:sz w:val="24"/>
          <w:szCs w:val="24"/>
        </w:rPr>
        <w:t>Specyfikacja techni</w:t>
      </w:r>
      <w:r>
        <w:rPr>
          <w:sz w:val="24"/>
          <w:szCs w:val="24"/>
        </w:rPr>
        <w:t>czna wykonania i odbioru robót</w:t>
      </w:r>
    </w:p>
    <w:p w:rsidR="00857ACD" w:rsidRPr="00D04D9D" w:rsidRDefault="00857ACD" w:rsidP="00341AEA">
      <w:pPr>
        <w:jc w:val="both"/>
        <w:rPr>
          <w:b/>
          <w:sz w:val="24"/>
          <w:szCs w:val="24"/>
        </w:rPr>
      </w:pPr>
      <w:r>
        <w:rPr>
          <w:sz w:val="24"/>
          <w:szCs w:val="24"/>
        </w:rPr>
        <w:t>1</w:t>
      </w:r>
      <w:r w:rsidR="00341AEA">
        <w:rPr>
          <w:sz w:val="24"/>
          <w:szCs w:val="24"/>
        </w:rPr>
        <w:t>3</w:t>
      </w:r>
      <w:r>
        <w:rPr>
          <w:sz w:val="24"/>
          <w:szCs w:val="24"/>
        </w:rPr>
        <w:t>. Załącznik nr 1</w:t>
      </w:r>
      <w:r w:rsidR="00341AEA">
        <w:rPr>
          <w:sz w:val="24"/>
          <w:szCs w:val="24"/>
        </w:rPr>
        <w:t>3 -DECYZJA</w:t>
      </w:r>
      <w:r>
        <w:rPr>
          <w:sz w:val="24"/>
          <w:szCs w:val="24"/>
        </w:rPr>
        <w:t>:</w:t>
      </w:r>
      <w:r w:rsidR="00341AEA">
        <w:rPr>
          <w:sz w:val="24"/>
          <w:szCs w:val="24"/>
        </w:rPr>
        <w:t xml:space="preserve"> </w:t>
      </w:r>
      <w:r w:rsidRPr="00203C99">
        <w:rPr>
          <w:sz w:val="24"/>
          <w:szCs w:val="24"/>
        </w:rPr>
        <w:t xml:space="preserve">Pozwolenie </w:t>
      </w:r>
      <w:r w:rsidR="000B0BC6">
        <w:rPr>
          <w:sz w:val="24"/>
          <w:szCs w:val="24"/>
        </w:rPr>
        <w:t xml:space="preserve">na budowę </w:t>
      </w:r>
      <w:r w:rsidRPr="00203C99">
        <w:rPr>
          <w:sz w:val="24"/>
          <w:szCs w:val="24"/>
        </w:rPr>
        <w:t xml:space="preserve">Starosty </w:t>
      </w:r>
      <w:r w:rsidR="00341AEA">
        <w:rPr>
          <w:sz w:val="24"/>
          <w:szCs w:val="24"/>
        </w:rPr>
        <w:t>Powiatu Mrągowskiego</w:t>
      </w:r>
      <w:r w:rsidR="00715389">
        <w:rPr>
          <w:sz w:val="24"/>
          <w:szCs w:val="24"/>
        </w:rPr>
        <w:t xml:space="preserve"> </w:t>
      </w:r>
      <w:r w:rsidR="00BE5AEA">
        <w:rPr>
          <w:sz w:val="24"/>
          <w:szCs w:val="24"/>
        </w:rPr>
        <w:t>oraz Pozwolenie Wojewódzkiego Konserwatora Zabytków</w:t>
      </w:r>
    </w:p>
    <w:p w:rsidR="00341AEA" w:rsidRDefault="00F830E1" w:rsidP="00341AEA">
      <w:pPr>
        <w:jc w:val="both"/>
        <w:rPr>
          <w:sz w:val="24"/>
          <w:szCs w:val="24"/>
        </w:rPr>
      </w:pPr>
      <w:r>
        <w:rPr>
          <w:sz w:val="24"/>
          <w:szCs w:val="24"/>
        </w:rPr>
        <w:t xml:space="preserve">14.  </w:t>
      </w:r>
      <w:r w:rsidR="00341AEA">
        <w:rPr>
          <w:sz w:val="24"/>
          <w:szCs w:val="24"/>
        </w:rPr>
        <w:t>Załącznik nr 14</w:t>
      </w:r>
      <w:r w:rsidR="00857ACD">
        <w:rPr>
          <w:sz w:val="24"/>
          <w:szCs w:val="24"/>
        </w:rPr>
        <w:t xml:space="preserve"> - </w:t>
      </w:r>
      <w:r w:rsidR="00857ACD" w:rsidRPr="00010BAE">
        <w:rPr>
          <w:sz w:val="24"/>
          <w:szCs w:val="24"/>
        </w:rPr>
        <w:t xml:space="preserve"> Przedmiar robót</w:t>
      </w:r>
      <w:r w:rsidR="00857ACD">
        <w:rPr>
          <w:sz w:val="24"/>
          <w:szCs w:val="24"/>
        </w:rPr>
        <w:t xml:space="preserve"> </w:t>
      </w:r>
      <w:r w:rsidR="00341AEA">
        <w:rPr>
          <w:sz w:val="24"/>
          <w:szCs w:val="24"/>
        </w:rPr>
        <w:t>.</w:t>
      </w:r>
    </w:p>
    <w:p w:rsidR="00857ACD" w:rsidRPr="00D04D9D" w:rsidRDefault="00857ACD" w:rsidP="00E0062C">
      <w:pPr>
        <w:jc w:val="both"/>
        <w:rPr>
          <w:sz w:val="24"/>
          <w:szCs w:val="24"/>
        </w:rPr>
      </w:pPr>
      <w:r>
        <w:rPr>
          <w:sz w:val="24"/>
          <w:szCs w:val="24"/>
        </w:rPr>
        <w:t xml:space="preserve"> </w:t>
      </w:r>
    </w:p>
    <w:p w:rsidR="00857ACD" w:rsidRPr="001D30E4" w:rsidRDefault="00857ACD" w:rsidP="00951B08">
      <w:pPr>
        <w:autoSpaceDE w:val="0"/>
        <w:autoSpaceDN w:val="0"/>
        <w:adjustRightInd w:val="0"/>
        <w:rPr>
          <w:sz w:val="24"/>
          <w:szCs w:val="24"/>
        </w:rPr>
      </w:pPr>
      <w:r w:rsidRPr="001D30E4">
        <w:rPr>
          <w:sz w:val="24"/>
          <w:szCs w:val="24"/>
        </w:rPr>
        <w:t>Sporządziła:</w:t>
      </w:r>
    </w:p>
    <w:p w:rsidR="00857ACD" w:rsidRPr="001D30E4" w:rsidRDefault="00857ACD" w:rsidP="00951B08">
      <w:pPr>
        <w:autoSpaceDE w:val="0"/>
        <w:autoSpaceDN w:val="0"/>
        <w:adjustRightInd w:val="0"/>
        <w:rPr>
          <w:sz w:val="24"/>
          <w:szCs w:val="24"/>
        </w:rPr>
      </w:pPr>
      <w:r w:rsidRPr="001D30E4">
        <w:rPr>
          <w:sz w:val="24"/>
          <w:szCs w:val="24"/>
        </w:rPr>
        <w:t xml:space="preserve">Beata Mularczyk </w:t>
      </w:r>
    </w:p>
    <w:p w:rsidR="00857ACD" w:rsidRDefault="00857ACD" w:rsidP="00951B08">
      <w:pPr>
        <w:autoSpaceDE w:val="0"/>
        <w:autoSpaceDN w:val="0"/>
        <w:adjustRightInd w:val="0"/>
        <w:rPr>
          <w:bCs/>
          <w:sz w:val="24"/>
          <w:szCs w:val="24"/>
        </w:rPr>
      </w:pPr>
      <w:r w:rsidRPr="001D30E4">
        <w:rPr>
          <w:sz w:val="24"/>
          <w:szCs w:val="24"/>
        </w:rPr>
        <w:t>Mrągowo, dnia</w:t>
      </w:r>
      <w:r>
        <w:rPr>
          <w:sz w:val="24"/>
          <w:szCs w:val="24"/>
        </w:rPr>
        <w:t xml:space="preserve"> </w:t>
      </w:r>
      <w:r w:rsidR="003858AF">
        <w:rPr>
          <w:sz w:val="24"/>
          <w:szCs w:val="24"/>
        </w:rPr>
        <w:t>04.07</w:t>
      </w:r>
      <w:r w:rsidR="00BE5AEA">
        <w:rPr>
          <w:sz w:val="24"/>
          <w:szCs w:val="24"/>
        </w:rPr>
        <w:t>.2019</w:t>
      </w:r>
      <w:r>
        <w:rPr>
          <w:sz w:val="24"/>
          <w:szCs w:val="24"/>
        </w:rPr>
        <w:t xml:space="preserve"> r.</w:t>
      </w:r>
      <w:r w:rsidRPr="001D30E4">
        <w:rPr>
          <w:bCs/>
          <w:sz w:val="24"/>
          <w:szCs w:val="24"/>
        </w:rPr>
        <w:t xml:space="preserve">     </w:t>
      </w:r>
      <w:r>
        <w:rPr>
          <w:bCs/>
          <w:sz w:val="24"/>
          <w:szCs w:val="24"/>
        </w:rPr>
        <w:t xml:space="preserve">           </w:t>
      </w:r>
    </w:p>
    <w:p w:rsidR="00857ACD" w:rsidRDefault="00857ACD" w:rsidP="001C3E12">
      <w:pPr>
        <w:autoSpaceDE w:val="0"/>
        <w:autoSpaceDN w:val="0"/>
        <w:adjustRightInd w:val="0"/>
        <w:ind w:left="4248" w:firstLine="708"/>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F830E1" w:rsidRPr="00212C94" w:rsidRDefault="00F830E1" w:rsidP="001C3E12">
      <w:pPr>
        <w:autoSpaceDE w:val="0"/>
        <w:autoSpaceDN w:val="0"/>
        <w:adjustRightInd w:val="0"/>
        <w:ind w:left="4248" w:firstLine="708"/>
        <w:rPr>
          <w:bCs/>
          <w:sz w:val="24"/>
          <w:szCs w:val="24"/>
        </w:rPr>
      </w:pPr>
    </w:p>
    <w:p w:rsidR="00857ACD" w:rsidRDefault="00857ACD" w:rsidP="00980FAE">
      <w:pPr>
        <w:autoSpaceDE w:val="0"/>
        <w:autoSpaceDN w:val="0"/>
        <w:adjustRightInd w:val="0"/>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857ACD" w:rsidRDefault="00857ACD" w:rsidP="00980FAE">
      <w:pPr>
        <w:autoSpaceDE w:val="0"/>
        <w:autoSpaceDN w:val="0"/>
        <w:adjustRightInd w:val="0"/>
        <w:rPr>
          <w:b/>
          <w:bCs/>
          <w:sz w:val="24"/>
          <w:szCs w:val="24"/>
        </w:rPr>
      </w:pPr>
    </w:p>
    <w:p w:rsidR="00857ACD" w:rsidRPr="00212C94" w:rsidRDefault="00857ACD" w:rsidP="003E7740">
      <w:pPr>
        <w:autoSpaceDE w:val="0"/>
        <w:autoSpaceDN w:val="0"/>
        <w:adjustRightInd w:val="0"/>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BE5AEA">
        <w:rPr>
          <w:b/>
          <w:bCs/>
          <w:sz w:val="24"/>
          <w:szCs w:val="24"/>
        </w:rPr>
        <w:t>PIOTR PIERCEWICZ</w:t>
      </w:r>
      <w:r w:rsidRPr="00212C94">
        <w:rPr>
          <w:b/>
          <w:sz w:val="24"/>
          <w:szCs w:val="24"/>
        </w:rPr>
        <w:t xml:space="preserve"> </w:t>
      </w:r>
    </w:p>
    <w:p w:rsidR="005F5777" w:rsidRDefault="005F5777"/>
    <w:sectPr w:rsidR="005F5777" w:rsidSect="001D30E4">
      <w:footerReference w:type="even" r:id="rId9"/>
      <w:footerReference w:type="default" r:id="rId10"/>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DFB4DD" w15:done="0"/>
  <w15:commentEx w15:paraId="4D2A3529" w15:done="0"/>
  <w15:commentEx w15:paraId="67464C8B" w15:done="0"/>
  <w15:commentEx w15:paraId="0EF36ADB" w15:done="0"/>
  <w15:commentEx w15:paraId="2B571E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BA" w:rsidRDefault="000371BA">
      <w:r>
        <w:separator/>
      </w:r>
    </w:p>
  </w:endnote>
  <w:endnote w:type="continuationSeparator" w:id="0">
    <w:p w:rsidR="000371BA" w:rsidRDefault="00037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77" w:rsidRDefault="005F5777"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F5777" w:rsidRDefault="005F5777"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77" w:rsidRDefault="005F5777"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66C9">
      <w:rPr>
        <w:rStyle w:val="Numerstrony"/>
        <w:noProof/>
      </w:rPr>
      <w:t>2</w:t>
    </w:r>
    <w:r>
      <w:rPr>
        <w:rStyle w:val="Numerstrony"/>
      </w:rPr>
      <w:fldChar w:fldCharType="end"/>
    </w:r>
  </w:p>
  <w:p w:rsidR="005F5777" w:rsidRDefault="005F5777"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BA" w:rsidRDefault="000371BA">
      <w:r>
        <w:separator/>
      </w:r>
    </w:p>
  </w:footnote>
  <w:footnote w:type="continuationSeparator" w:id="0">
    <w:p w:rsidR="000371BA" w:rsidRDefault="00037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F8E6649"/>
    <w:multiLevelType w:val="multilevel"/>
    <w:tmpl w:val="90BCEC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D0460AD"/>
    <w:multiLevelType w:val="hybridMultilevel"/>
    <w:tmpl w:val="A8FC5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7">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nsid w:val="7F6D3F95"/>
    <w:multiLevelType w:val="hybridMultilevel"/>
    <w:tmpl w:val="E5FA2D9E"/>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1"/>
  </w:num>
  <w:num w:numId="4">
    <w:abstractNumId w:val="29"/>
  </w:num>
  <w:num w:numId="5">
    <w:abstractNumId w:val="12"/>
  </w:num>
  <w:num w:numId="6">
    <w:abstractNumId w:val="0"/>
  </w:num>
  <w:num w:numId="7">
    <w:abstractNumId w:val="9"/>
  </w:num>
  <w:num w:numId="8">
    <w:abstractNumId w:val="16"/>
  </w:num>
  <w:num w:numId="9">
    <w:abstractNumId w:val="17"/>
  </w:num>
  <w:num w:numId="10">
    <w:abstractNumId w:val="8"/>
  </w:num>
  <w:num w:numId="11">
    <w:abstractNumId w:val="31"/>
  </w:num>
  <w:num w:numId="12">
    <w:abstractNumId w:val="13"/>
  </w:num>
  <w:num w:numId="13">
    <w:abstractNumId w:val="6"/>
  </w:num>
  <w:num w:numId="14">
    <w:abstractNumId w:val="24"/>
  </w:num>
  <w:num w:numId="15">
    <w:abstractNumId w:val="28"/>
  </w:num>
  <w:num w:numId="16">
    <w:abstractNumId w:val="19"/>
  </w:num>
  <w:num w:numId="17">
    <w:abstractNumId w:val="10"/>
  </w:num>
  <w:num w:numId="18">
    <w:abstractNumId w:val="22"/>
  </w:num>
  <w:num w:numId="19">
    <w:abstractNumId w:val="20"/>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
  </w:num>
  <w:num w:numId="23">
    <w:abstractNumId w:val="7"/>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 w:numId="27">
    <w:abstractNumId w:val="27"/>
  </w:num>
  <w:num w:numId="28">
    <w:abstractNumId w:val="23"/>
  </w:num>
  <w:num w:numId="29">
    <w:abstractNumId w:val="34"/>
  </w:num>
  <w:num w:numId="30">
    <w:abstractNumId w:val="33"/>
  </w:num>
  <w:num w:numId="31">
    <w:abstractNumId w:val="0"/>
    <w:lvlOverride w:ilvl="0">
      <w:startOverride w:val="1"/>
    </w:lvlOverride>
    <w:lvlOverride w:ilvl="1">
      <w:startOverride w:val="1"/>
    </w:lvlOverride>
  </w:num>
  <w:num w:numId="32">
    <w:abstractNumId w:val="27"/>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5D6"/>
    <w:rsid w:val="00004E6D"/>
    <w:rsid w:val="00005963"/>
    <w:rsid w:val="00010BAE"/>
    <w:rsid w:val="00013978"/>
    <w:rsid w:val="000344FB"/>
    <w:rsid w:val="00036B4F"/>
    <w:rsid w:val="00036CB8"/>
    <w:rsid w:val="000371BA"/>
    <w:rsid w:val="00040B47"/>
    <w:rsid w:val="0004206A"/>
    <w:rsid w:val="000454EA"/>
    <w:rsid w:val="000537C4"/>
    <w:rsid w:val="00055DAA"/>
    <w:rsid w:val="00056372"/>
    <w:rsid w:val="000607D8"/>
    <w:rsid w:val="00061A36"/>
    <w:rsid w:val="000630DB"/>
    <w:rsid w:val="000836DF"/>
    <w:rsid w:val="00093A02"/>
    <w:rsid w:val="00094DC9"/>
    <w:rsid w:val="0009710A"/>
    <w:rsid w:val="000A34E8"/>
    <w:rsid w:val="000B0BC6"/>
    <w:rsid w:val="000B34FC"/>
    <w:rsid w:val="000B378A"/>
    <w:rsid w:val="000B3EC5"/>
    <w:rsid w:val="000C02E8"/>
    <w:rsid w:val="000C44F2"/>
    <w:rsid w:val="000C4895"/>
    <w:rsid w:val="000C71BF"/>
    <w:rsid w:val="000C71D5"/>
    <w:rsid w:val="000D2547"/>
    <w:rsid w:val="000D758E"/>
    <w:rsid w:val="000F4270"/>
    <w:rsid w:val="000F5A7F"/>
    <w:rsid w:val="00103907"/>
    <w:rsid w:val="0010507C"/>
    <w:rsid w:val="00106A1A"/>
    <w:rsid w:val="00112ACD"/>
    <w:rsid w:val="00115C4C"/>
    <w:rsid w:val="001201CC"/>
    <w:rsid w:val="00120342"/>
    <w:rsid w:val="001234CA"/>
    <w:rsid w:val="00123FC5"/>
    <w:rsid w:val="00124A1C"/>
    <w:rsid w:val="001253A6"/>
    <w:rsid w:val="001260FD"/>
    <w:rsid w:val="00126253"/>
    <w:rsid w:val="00132331"/>
    <w:rsid w:val="00135067"/>
    <w:rsid w:val="00137CF3"/>
    <w:rsid w:val="00141AC1"/>
    <w:rsid w:val="0014346A"/>
    <w:rsid w:val="00143C87"/>
    <w:rsid w:val="0014412C"/>
    <w:rsid w:val="00144B09"/>
    <w:rsid w:val="001536F5"/>
    <w:rsid w:val="00155B56"/>
    <w:rsid w:val="00156F2D"/>
    <w:rsid w:val="001576FC"/>
    <w:rsid w:val="0016069E"/>
    <w:rsid w:val="001634A8"/>
    <w:rsid w:val="00164DEF"/>
    <w:rsid w:val="00165479"/>
    <w:rsid w:val="0017014A"/>
    <w:rsid w:val="0017125E"/>
    <w:rsid w:val="001758C5"/>
    <w:rsid w:val="00177317"/>
    <w:rsid w:val="00177B82"/>
    <w:rsid w:val="001835CB"/>
    <w:rsid w:val="00183763"/>
    <w:rsid w:val="00183FD3"/>
    <w:rsid w:val="00190D48"/>
    <w:rsid w:val="00192C80"/>
    <w:rsid w:val="00196123"/>
    <w:rsid w:val="00196D46"/>
    <w:rsid w:val="0019741D"/>
    <w:rsid w:val="001A08E4"/>
    <w:rsid w:val="001A3042"/>
    <w:rsid w:val="001A33DD"/>
    <w:rsid w:val="001A3ACE"/>
    <w:rsid w:val="001A5E24"/>
    <w:rsid w:val="001B0066"/>
    <w:rsid w:val="001B15CB"/>
    <w:rsid w:val="001B26D3"/>
    <w:rsid w:val="001B307B"/>
    <w:rsid w:val="001B405B"/>
    <w:rsid w:val="001B4A18"/>
    <w:rsid w:val="001B70D2"/>
    <w:rsid w:val="001C1599"/>
    <w:rsid w:val="001C1A6D"/>
    <w:rsid w:val="001C2B67"/>
    <w:rsid w:val="001C3E12"/>
    <w:rsid w:val="001C4892"/>
    <w:rsid w:val="001D30E4"/>
    <w:rsid w:val="001D412A"/>
    <w:rsid w:val="001D79D8"/>
    <w:rsid w:val="001E09AD"/>
    <w:rsid w:val="001E2702"/>
    <w:rsid w:val="001E4040"/>
    <w:rsid w:val="001E6D12"/>
    <w:rsid w:val="001F19DE"/>
    <w:rsid w:val="001F7739"/>
    <w:rsid w:val="002000F6"/>
    <w:rsid w:val="002031A0"/>
    <w:rsid w:val="00203C99"/>
    <w:rsid w:val="00207540"/>
    <w:rsid w:val="0020768F"/>
    <w:rsid w:val="00212C94"/>
    <w:rsid w:val="002131A1"/>
    <w:rsid w:val="00213DBF"/>
    <w:rsid w:val="0021528B"/>
    <w:rsid w:val="00215392"/>
    <w:rsid w:val="00215BF7"/>
    <w:rsid w:val="00221430"/>
    <w:rsid w:val="00222AB6"/>
    <w:rsid w:val="00222DCA"/>
    <w:rsid w:val="00226708"/>
    <w:rsid w:val="002272C7"/>
    <w:rsid w:val="00230AA4"/>
    <w:rsid w:val="00230F15"/>
    <w:rsid w:val="00232B23"/>
    <w:rsid w:val="0023608D"/>
    <w:rsid w:val="0023763C"/>
    <w:rsid w:val="002454E7"/>
    <w:rsid w:val="00247D17"/>
    <w:rsid w:val="00247E4B"/>
    <w:rsid w:val="00250346"/>
    <w:rsid w:val="00256176"/>
    <w:rsid w:val="00271F06"/>
    <w:rsid w:val="0028604F"/>
    <w:rsid w:val="002A1F7D"/>
    <w:rsid w:val="002A54A1"/>
    <w:rsid w:val="002A686C"/>
    <w:rsid w:val="002A6EF2"/>
    <w:rsid w:val="002B224F"/>
    <w:rsid w:val="002B2437"/>
    <w:rsid w:val="002C0E72"/>
    <w:rsid w:val="002C1350"/>
    <w:rsid w:val="002C3095"/>
    <w:rsid w:val="002D3C0A"/>
    <w:rsid w:val="002D48E5"/>
    <w:rsid w:val="002D5B15"/>
    <w:rsid w:val="002D68C9"/>
    <w:rsid w:val="002D70CA"/>
    <w:rsid w:val="002E2695"/>
    <w:rsid w:val="002E38D5"/>
    <w:rsid w:val="002E3D48"/>
    <w:rsid w:val="002E42D6"/>
    <w:rsid w:val="002E4B44"/>
    <w:rsid w:val="002E728F"/>
    <w:rsid w:val="002E7516"/>
    <w:rsid w:val="002E75BB"/>
    <w:rsid w:val="002F256D"/>
    <w:rsid w:val="00300C25"/>
    <w:rsid w:val="00302119"/>
    <w:rsid w:val="00303D35"/>
    <w:rsid w:val="0031145A"/>
    <w:rsid w:val="00316562"/>
    <w:rsid w:val="00320C4F"/>
    <w:rsid w:val="00325E30"/>
    <w:rsid w:val="003269E5"/>
    <w:rsid w:val="00326C02"/>
    <w:rsid w:val="00330949"/>
    <w:rsid w:val="00332234"/>
    <w:rsid w:val="00333DAD"/>
    <w:rsid w:val="00334561"/>
    <w:rsid w:val="00341AEA"/>
    <w:rsid w:val="00350F06"/>
    <w:rsid w:val="0035432C"/>
    <w:rsid w:val="003637DE"/>
    <w:rsid w:val="00366DEB"/>
    <w:rsid w:val="0036720A"/>
    <w:rsid w:val="00370AF1"/>
    <w:rsid w:val="00371270"/>
    <w:rsid w:val="00372D64"/>
    <w:rsid w:val="00375FDC"/>
    <w:rsid w:val="00376B6F"/>
    <w:rsid w:val="0038428C"/>
    <w:rsid w:val="003858AF"/>
    <w:rsid w:val="00387186"/>
    <w:rsid w:val="00393EA8"/>
    <w:rsid w:val="00393FB9"/>
    <w:rsid w:val="003943D0"/>
    <w:rsid w:val="003A150D"/>
    <w:rsid w:val="003A269D"/>
    <w:rsid w:val="003A3F11"/>
    <w:rsid w:val="003A4D0C"/>
    <w:rsid w:val="003A6DEA"/>
    <w:rsid w:val="003B1169"/>
    <w:rsid w:val="003B17B5"/>
    <w:rsid w:val="003B2AFA"/>
    <w:rsid w:val="003B3B17"/>
    <w:rsid w:val="003B544E"/>
    <w:rsid w:val="003B5A23"/>
    <w:rsid w:val="003C171A"/>
    <w:rsid w:val="003C36FD"/>
    <w:rsid w:val="003C74F0"/>
    <w:rsid w:val="003D0CB3"/>
    <w:rsid w:val="003E7740"/>
    <w:rsid w:val="003F0472"/>
    <w:rsid w:val="003F2A97"/>
    <w:rsid w:val="00403FC6"/>
    <w:rsid w:val="00424B72"/>
    <w:rsid w:val="004256FA"/>
    <w:rsid w:val="00426DE7"/>
    <w:rsid w:val="0042753A"/>
    <w:rsid w:val="00434684"/>
    <w:rsid w:val="0043612B"/>
    <w:rsid w:val="00443B08"/>
    <w:rsid w:val="004441D4"/>
    <w:rsid w:val="00444C02"/>
    <w:rsid w:val="004465D8"/>
    <w:rsid w:val="0045472C"/>
    <w:rsid w:val="00456D8A"/>
    <w:rsid w:val="00461C49"/>
    <w:rsid w:val="00472090"/>
    <w:rsid w:val="00473706"/>
    <w:rsid w:val="00473F25"/>
    <w:rsid w:val="00475A02"/>
    <w:rsid w:val="0047602F"/>
    <w:rsid w:val="00480BF0"/>
    <w:rsid w:val="00481DA6"/>
    <w:rsid w:val="00482850"/>
    <w:rsid w:val="00482BF8"/>
    <w:rsid w:val="0049283C"/>
    <w:rsid w:val="004A083B"/>
    <w:rsid w:val="004A15C9"/>
    <w:rsid w:val="004A19DA"/>
    <w:rsid w:val="004A33F3"/>
    <w:rsid w:val="004A388F"/>
    <w:rsid w:val="004A405B"/>
    <w:rsid w:val="004B0F12"/>
    <w:rsid w:val="004B4FE7"/>
    <w:rsid w:val="004B4FF1"/>
    <w:rsid w:val="004B5082"/>
    <w:rsid w:val="004B5893"/>
    <w:rsid w:val="004B61BF"/>
    <w:rsid w:val="004C5005"/>
    <w:rsid w:val="004C5572"/>
    <w:rsid w:val="004D2025"/>
    <w:rsid w:val="004D4833"/>
    <w:rsid w:val="004D51D9"/>
    <w:rsid w:val="004E1848"/>
    <w:rsid w:val="004E45F0"/>
    <w:rsid w:val="004F21A1"/>
    <w:rsid w:val="004F60EB"/>
    <w:rsid w:val="005005B4"/>
    <w:rsid w:val="00500A95"/>
    <w:rsid w:val="00500E10"/>
    <w:rsid w:val="00502B42"/>
    <w:rsid w:val="00502C0F"/>
    <w:rsid w:val="00506B61"/>
    <w:rsid w:val="00507EBF"/>
    <w:rsid w:val="005137DB"/>
    <w:rsid w:val="00517911"/>
    <w:rsid w:val="00517D80"/>
    <w:rsid w:val="005201B6"/>
    <w:rsid w:val="00520645"/>
    <w:rsid w:val="005230FF"/>
    <w:rsid w:val="005246ED"/>
    <w:rsid w:val="005253E7"/>
    <w:rsid w:val="005262D6"/>
    <w:rsid w:val="005340D5"/>
    <w:rsid w:val="00534530"/>
    <w:rsid w:val="00535065"/>
    <w:rsid w:val="00535921"/>
    <w:rsid w:val="0053675A"/>
    <w:rsid w:val="00546093"/>
    <w:rsid w:val="00547E49"/>
    <w:rsid w:val="00550416"/>
    <w:rsid w:val="00550F8C"/>
    <w:rsid w:val="00552417"/>
    <w:rsid w:val="00554171"/>
    <w:rsid w:val="00561278"/>
    <w:rsid w:val="00564158"/>
    <w:rsid w:val="005652A4"/>
    <w:rsid w:val="00572200"/>
    <w:rsid w:val="0057250E"/>
    <w:rsid w:val="00573BE4"/>
    <w:rsid w:val="005760FA"/>
    <w:rsid w:val="00576487"/>
    <w:rsid w:val="0057673E"/>
    <w:rsid w:val="0057734B"/>
    <w:rsid w:val="00581E58"/>
    <w:rsid w:val="00583852"/>
    <w:rsid w:val="0058400D"/>
    <w:rsid w:val="00590AD0"/>
    <w:rsid w:val="00593150"/>
    <w:rsid w:val="00596BC7"/>
    <w:rsid w:val="005A04E3"/>
    <w:rsid w:val="005A0C85"/>
    <w:rsid w:val="005A301F"/>
    <w:rsid w:val="005A72CA"/>
    <w:rsid w:val="005A7F4B"/>
    <w:rsid w:val="005B3176"/>
    <w:rsid w:val="005B4086"/>
    <w:rsid w:val="005B4DE5"/>
    <w:rsid w:val="005C4876"/>
    <w:rsid w:val="005C7A37"/>
    <w:rsid w:val="005D084C"/>
    <w:rsid w:val="005D28E2"/>
    <w:rsid w:val="005D28ED"/>
    <w:rsid w:val="005D31B4"/>
    <w:rsid w:val="005D396A"/>
    <w:rsid w:val="005D3E72"/>
    <w:rsid w:val="005E1341"/>
    <w:rsid w:val="005E2C68"/>
    <w:rsid w:val="005E38E4"/>
    <w:rsid w:val="005E39E8"/>
    <w:rsid w:val="005F0009"/>
    <w:rsid w:val="005F1431"/>
    <w:rsid w:val="005F5484"/>
    <w:rsid w:val="005F5777"/>
    <w:rsid w:val="005F6635"/>
    <w:rsid w:val="005F68E2"/>
    <w:rsid w:val="005F7016"/>
    <w:rsid w:val="00600BFE"/>
    <w:rsid w:val="006044D3"/>
    <w:rsid w:val="00606143"/>
    <w:rsid w:val="006122D8"/>
    <w:rsid w:val="006129AD"/>
    <w:rsid w:val="00613E10"/>
    <w:rsid w:val="006163C1"/>
    <w:rsid w:val="00616425"/>
    <w:rsid w:val="006205DF"/>
    <w:rsid w:val="00621790"/>
    <w:rsid w:val="00622A96"/>
    <w:rsid w:val="0063053D"/>
    <w:rsid w:val="00630777"/>
    <w:rsid w:val="00631C43"/>
    <w:rsid w:val="0063597D"/>
    <w:rsid w:val="00636AB0"/>
    <w:rsid w:val="006372C1"/>
    <w:rsid w:val="00642440"/>
    <w:rsid w:val="00644471"/>
    <w:rsid w:val="00644AF8"/>
    <w:rsid w:val="00645EA9"/>
    <w:rsid w:val="0065466C"/>
    <w:rsid w:val="00655B4E"/>
    <w:rsid w:val="00662E66"/>
    <w:rsid w:val="00664438"/>
    <w:rsid w:val="0066601D"/>
    <w:rsid w:val="00670CCE"/>
    <w:rsid w:val="0067287C"/>
    <w:rsid w:val="00674073"/>
    <w:rsid w:val="00674C4B"/>
    <w:rsid w:val="006750D4"/>
    <w:rsid w:val="0067645F"/>
    <w:rsid w:val="00677788"/>
    <w:rsid w:val="00681037"/>
    <w:rsid w:val="006815B2"/>
    <w:rsid w:val="00687AE3"/>
    <w:rsid w:val="006906B4"/>
    <w:rsid w:val="0069610A"/>
    <w:rsid w:val="006A0F94"/>
    <w:rsid w:val="006A119A"/>
    <w:rsid w:val="006B0196"/>
    <w:rsid w:val="006B03B7"/>
    <w:rsid w:val="006B0814"/>
    <w:rsid w:val="006B3A92"/>
    <w:rsid w:val="006B4842"/>
    <w:rsid w:val="006B5959"/>
    <w:rsid w:val="006B65C9"/>
    <w:rsid w:val="006B6CB8"/>
    <w:rsid w:val="006C0FBC"/>
    <w:rsid w:val="006D00AD"/>
    <w:rsid w:val="006D02CF"/>
    <w:rsid w:val="006D0B2B"/>
    <w:rsid w:val="006D1284"/>
    <w:rsid w:val="006D2BEE"/>
    <w:rsid w:val="006D4386"/>
    <w:rsid w:val="006D4B53"/>
    <w:rsid w:val="006D6908"/>
    <w:rsid w:val="006D6D66"/>
    <w:rsid w:val="006E10F7"/>
    <w:rsid w:val="006E3A83"/>
    <w:rsid w:val="006E3E67"/>
    <w:rsid w:val="006E52B8"/>
    <w:rsid w:val="006E5695"/>
    <w:rsid w:val="006F03B2"/>
    <w:rsid w:val="006F2B29"/>
    <w:rsid w:val="006F609E"/>
    <w:rsid w:val="00704F81"/>
    <w:rsid w:val="00705D34"/>
    <w:rsid w:val="00706EE5"/>
    <w:rsid w:val="0070768F"/>
    <w:rsid w:val="00707ACC"/>
    <w:rsid w:val="00711DFB"/>
    <w:rsid w:val="00713A53"/>
    <w:rsid w:val="00715389"/>
    <w:rsid w:val="00716C06"/>
    <w:rsid w:val="007176B6"/>
    <w:rsid w:val="00717746"/>
    <w:rsid w:val="00717D7F"/>
    <w:rsid w:val="00722637"/>
    <w:rsid w:val="007242AE"/>
    <w:rsid w:val="00726975"/>
    <w:rsid w:val="007306A0"/>
    <w:rsid w:val="007329F0"/>
    <w:rsid w:val="007334C9"/>
    <w:rsid w:val="007420A8"/>
    <w:rsid w:val="00743641"/>
    <w:rsid w:val="007437AF"/>
    <w:rsid w:val="0074420D"/>
    <w:rsid w:val="007446C6"/>
    <w:rsid w:val="00752CE1"/>
    <w:rsid w:val="00753F14"/>
    <w:rsid w:val="0075402E"/>
    <w:rsid w:val="00754FC6"/>
    <w:rsid w:val="0075611E"/>
    <w:rsid w:val="00756295"/>
    <w:rsid w:val="00757EFD"/>
    <w:rsid w:val="00763420"/>
    <w:rsid w:val="00765EAC"/>
    <w:rsid w:val="007665D6"/>
    <w:rsid w:val="00766999"/>
    <w:rsid w:val="00766BE9"/>
    <w:rsid w:val="00766C24"/>
    <w:rsid w:val="00774D97"/>
    <w:rsid w:val="00775AB7"/>
    <w:rsid w:val="00777A50"/>
    <w:rsid w:val="0078041C"/>
    <w:rsid w:val="00780B9C"/>
    <w:rsid w:val="00783151"/>
    <w:rsid w:val="007832CB"/>
    <w:rsid w:val="007860A7"/>
    <w:rsid w:val="007863D1"/>
    <w:rsid w:val="0078742D"/>
    <w:rsid w:val="00790698"/>
    <w:rsid w:val="00793B42"/>
    <w:rsid w:val="00793ED5"/>
    <w:rsid w:val="0079524B"/>
    <w:rsid w:val="0079575A"/>
    <w:rsid w:val="007A1797"/>
    <w:rsid w:val="007A1926"/>
    <w:rsid w:val="007A4972"/>
    <w:rsid w:val="007B1077"/>
    <w:rsid w:val="007B3B9C"/>
    <w:rsid w:val="007B62E6"/>
    <w:rsid w:val="007C0C2B"/>
    <w:rsid w:val="007C67E0"/>
    <w:rsid w:val="007D01B8"/>
    <w:rsid w:val="007D272D"/>
    <w:rsid w:val="007D41CD"/>
    <w:rsid w:val="007E1F5E"/>
    <w:rsid w:val="007E21E2"/>
    <w:rsid w:val="007E3399"/>
    <w:rsid w:val="007E54D6"/>
    <w:rsid w:val="007E5B89"/>
    <w:rsid w:val="007E79DC"/>
    <w:rsid w:val="007F47A1"/>
    <w:rsid w:val="007F776C"/>
    <w:rsid w:val="0080277F"/>
    <w:rsid w:val="0080740E"/>
    <w:rsid w:val="008229C8"/>
    <w:rsid w:val="00825D41"/>
    <w:rsid w:val="0082672A"/>
    <w:rsid w:val="0083569C"/>
    <w:rsid w:val="00836F34"/>
    <w:rsid w:val="008427EE"/>
    <w:rsid w:val="008437F4"/>
    <w:rsid w:val="00846030"/>
    <w:rsid w:val="008467A7"/>
    <w:rsid w:val="00852C87"/>
    <w:rsid w:val="00854FB5"/>
    <w:rsid w:val="00857ACD"/>
    <w:rsid w:val="00860FC9"/>
    <w:rsid w:val="0086203C"/>
    <w:rsid w:val="008620A7"/>
    <w:rsid w:val="00863444"/>
    <w:rsid w:val="00865C16"/>
    <w:rsid w:val="00870DBA"/>
    <w:rsid w:val="00871DBC"/>
    <w:rsid w:val="0087404E"/>
    <w:rsid w:val="008765BB"/>
    <w:rsid w:val="0088057A"/>
    <w:rsid w:val="00884D63"/>
    <w:rsid w:val="00886376"/>
    <w:rsid w:val="00891BEA"/>
    <w:rsid w:val="00892A5B"/>
    <w:rsid w:val="00894C6B"/>
    <w:rsid w:val="008A1CD2"/>
    <w:rsid w:val="008A4496"/>
    <w:rsid w:val="008A4893"/>
    <w:rsid w:val="008A579F"/>
    <w:rsid w:val="008B08F4"/>
    <w:rsid w:val="008B0DE8"/>
    <w:rsid w:val="008B4D24"/>
    <w:rsid w:val="008B5D06"/>
    <w:rsid w:val="008C0070"/>
    <w:rsid w:val="008C0FC1"/>
    <w:rsid w:val="008D288B"/>
    <w:rsid w:val="008D3330"/>
    <w:rsid w:val="008D3430"/>
    <w:rsid w:val="008D3D4A"/>
    <w:rsid w:val="008D672E"/>
    <w:rsid w:val="008E6C70"/>
    <w:rsid w:val="008E7F7E"/>
    <w:rsid w:val="008F478E"/>
    <w:rsid w:val="008F6635"/>
    <w:rsid w:val="00904407"/>
    <w:rsid w:val="00905890"/>
    <w:rsid w:val="009062FE"/>
    <w:rsid w:val="00910EFA"/>
    <w:rsid w:val="0091375F"/>
    <w:rsid w:val="009137C5"/>
    <w:rsid w:val="00913E47"/>
    <w:rsid w:val="009149E3"/>
    <w:rsid w:val="00917C9A"/>
    <w:rsid w:val="0092130A"/>
    <w:rsid w:val="00923904"/>
    <w:rsid w:val="00924689"/>
    <w:rsid w:val="0092648A"/>
    <w:rsid w:val="0093054B"/>
    <w:rsid w:val="00934E51"/>
    <w:rsid w:val="00936ACF"/>
    <w:rsid w:val="00951B08"/>
    <w:rsid w:val="0095256B"/>
    <w:rsid w:val="00952E5B"/>
    <w:rsid w:val="00953C79"/>
    <w:rsid w:val="009542EE"/>
    <w:rsid w:val="00961955"/>
    <w:rsid w:val="00961EE1"/>
    <w:rsid w:val="0096367F"/>
    <w:rsid w:val="00965A93"/>
    <w:rsid w:val="009665FA"/>
    <w:rsid w:val="0097086F"/>
    <w:rsid w:val="00970C38"/>
    <w:rsid w:val="00974C08"/>
    <w:rsid w:val="00977CFD"/>
    <w:rsid w:val="00980FAE"/>
    <w:rsid w:val="00981C6B"/>
    <w:rsid w:val="0098468B"/>
    <w:rsid w:val="00984E3D"/>
    <w:rsid w:val="00985E00"/>
    <w:rsid w:val="0099396A"/>
    <w:rsid w:val="0099494B"/>
    <w:rsid w:val="00995F52"/>
    <w:rsid w:val="009A059E"/>
    <w:rsid w:val="009A1BDD"/>
    <w:rsid w:val="009A66CA"/>
    <w:rsid w:val="009A6FE0"/>
    <w:rsid w:val="009B098A"/>
    <w:rsid w:val="009B2473"/>
    <w:rsid w:val="009B3949"/>
    <w:rsid w:val="009B4EEE"/>
    <w:rsid w:val="009B53C3"/>
    <w:rsid w:val="009B5B44"/>
    <w:rsid w:val="009C35B5"/>
    <w:rsid w:val="009C3E9B"/>
    <w:rsid w:val="009D5CE5"/>
    <w:rsid w:val="009D740F"/>
    <w:rsid w:val="009D7B87"/>
    <w:rsid w:val="009E0875"/>
    <w:rsid w:val="009E1C73"/>
    <w:rsid w:val="009E215A"/>
    <w:rsid w:val="009E65C1"/>
    <w:rsid w:val="009F627E"/>
    <w:rsid w:val="00A01480"/>
    <w:rsid w:val="00A0240E"/>
    <w:rsid w:val="00A10EE9"/>
    <w:rsid w:val="00A12615"/>
    <w:rsid w:val="00A1693C"/>
    <w:rsid w:val="00A20750"/>
    <w:rsid w:val="00A27EAF"/>
    <w:rsid w:val="00A300A7"/>
    <w:rsid w:val="00A320DC"/>
    <w:rsid w:val="00A34454"/>
    <w:rsid w:val="00A3777D"/>
    <w:rsid w:val="00A456D6"/>
    <w:rsid w:val="00A478FF"/>
    <w:rsid w:val="00A47FDF"/>
    <w:rsid w:val="00A50AF3"/>
    <w:rsid w:val="00A516F2"/>
    <w:rsid w:val="00A52FA1"/>
    <w:rsid w:val="00A561A5"/>
    <w:rsid w:val="00A66BC0"/>
    <w:rsid w:val="00A711DA"/>
    <w:rsid w:val="00A71A55"/>
    <w:rsid w:val="00A73B1F"/>
    <w:rsid w:val="00A74772"/>
    <w:rsid w:val="00A75B1A"/>
    <w:rsid w:val="00A83AEB"/>
    <w:rsid w:val="00A844D0"/>
    <w:rsid w:val="00A86342"/>
    <w:rsid w:val="00A92D0D"/>
    <w:rsid w:val="00A977AA"/>
    <w:rsid w:val="00AA092F"/>
    <w:rsid w:val="00AA1A32"/>
    <w:rsid w:val="00AA2A36"/>
    <w:rsid w:val="00AA6F25"/>
    <w:rsid w:val="00AB116B"/>
    <w:rsid w:val="00AB267A"/>
    <w:rsid w:val="00AB2A4F"/>
    <w:rsid w:val="00AC6FBC"/>
    <w:rsid w:val="00AD1179"/>
    <w:rsid w:val="00AD604F"/>
    <w:rsid w:val="00AE13F9"/>
    <w:rsid w:val="00AE1DE1"/>
    <w:rsid w:val="00AE21BD"/>
    <w:rsid w:val="00AE2ABD"/>
    <w:rsid w:val="00AE3EA9"/>
    <w:rsid w:val="00AE43A5"/>
    <w:rsid w:val="00AE5AED"/>
    <w:rsid w:val="00AE6D6A"/>
    <w:rsid w:val="00AF499F"/>
    <w:rsid w:val="00AF5BBC"/>
    <w:rsid w:val="00B01542"/>
    <w:rsid w:val="00B03876"/>
    <w:rsid w:val="00B04168"/>
    <w:rsid w:val="00B05F5B"/>
    <w:rsid w:val="00B06D8A"/>
    <w:rsid w:val="00B132BD"/>
    <w:rsid w:val="00B2481F"/>
    <w:rsid w:val="00B2608F"/>
    <w:rsid w:val="00B30259"/>
    <w:rsid w:val="00B32DED"/>
    <w:rsid w:val="00B32F9E"/>
    <w:rsid w:val="00B34571"/>
    <w:rsid w:val="00B40C8C"/>
    <w:rsid w:val="00B45D4A"/>
    <w:rsid w:val="00B45F38"/>
    <w:rsid w:val="00B5156B"/>
    <w:rsid w:val="00B521A1"/>
    <w:rsid w:val="00B562DD"/>
    <w:rsid w:val="00B56651"/>
    <w:rsid w:val="00B57D29"/>
    <w:rsid w:val="00B6031A"/>
    <w:rsid w:val="00B603A6"/>
    <w:rsid w:val="00B60724"/>
    <w:rsid w:val="00B6306F"/>
    <w:rsid w:val="00B650BB"/>
    <w:rsid w:val="00B65685"/>
    <w:rsid w:val="00B65B1B"/>
    <w:rsid w:val="00B65C5A"/>
    <w:rsid w:val="00B67142"/>
    <w:rsid w:val="00B67919"/>
    <w:rsid w:val="00B67AC0"/>
    <w:rsid w:val="00B67CA6"/>
    <w:rsid w:val="00B70106"/>
    <w:rsid w:val="00B75080"/>
    <w:rsid w:val="00B82230"/>
    <w:rsid w:val="00B87865"/>
    <w:rsid w:val="00B9165B"/>
    <w:rsid w:val="00B94F7C"/>
    <w:rsid w:val="00B95670"/>
    <w:rsid w:val="00B9763C"/>
    <w:rsid w:val="00BA3AEA"/>
    <w:rsid w:val="00BA4C0D"/>
    <w:rsid w:val="00BA639A"/>
    <w:rsid w:val="00BA7297"/>
    <w:rsid w:val="00BB3F6F"/>
    <w:rsid w:val="00BB7552"/>
    <w:rsid w:val="00BD192D"/>
    <w:rsid w:val="00BD1D29"/>
    <w:rsid w:val="00BD35B0"/>
    <w:rsid w:val="00BD4322"/>
    <w:rsid w:val="00BD432C"/>
    <w:rsid w:val="00BE5A06"/>
    <w:rsid w:val="00BE5AEA"/>
    <w:rsid w:val="00BE5C01"/>
    <w:rsid w:val="00BF502A"/>
    <w:rsid w:val="00BF682F"/>
    <w:rsid w:val="00BF6E45"/>
    <w:rsid w:val="00BF71D8"/>
    <w:rsid w:val="00C02EE9"/>
    <w:rsid w:val="00C12AFB"/>
    <w:rsid w:val="00C13252"/>
    <w:rsid w:val="00C14421"/>
    <w:rsid w:val="00C15215"/>
    <w:rsid w:val="00C166C0"/>
    <w:rsid w:val="00C16E0B"/>
    <w:rsid w:val="00C23152"/>
    <w:rsid w:val="00C30FB1"/>
    <w:rsid w:val="00C31172"/>
    <w:rsid w:val="00C3432F"/>
    <w:rsid w:val="00C37FD0"/>
    <w:rsid w:val="00C4286B"/>
    <w:rsid w:val="00C4514A"/>
    <w:rsid w:val="00C47562"/>
    <w:rsid w:val="00C51B55"/>
    <w:rsid w:val="00C53CF6"/>
    <w:rsid w:val="00C6017D"/>
    <w:rsid w:val="00C60891"/>
    <w:rsid w:val="00C67880"/>
    <w:rsid w:val="00C71CDC"/>
    <w:rsid w:val="00C72B26"/>
    <w:rsid w:val="00C73519"/>
    <w:rsid w:val="00C754F1"/>
    <w:rsid w:val="00C81D7F"/>
    <w:rsid w:val="00C82EAF"/>
    <w:rsid w:val="00C84D06"/>
    <w:rsid w:val="00C85EBB"/>
    <w:rsid w:val="00C95D25"/>
    <w:rsid w:val="00C96B49"/>
    <w:rsid w:val="00CA25B6"/>
    <w:rsid w:val="00CA2F95"/>
    <w:rsid w:val="00CA59E7"/>
    <w:rsid w:val="00CA7672"/>
    <w:rsid w:val="00CB0E8C"/>
    <w:rsid w:val="00CB2F0A"/>
    <w:rsid w:val="00CC0D1D"/>
    <w:rsid w:val="00CC2BE9"/>
    <w:rsid w:val="00CC4938"/>
    <w:rsid w:val="00CC7BC4"/>
    <w:rsid w:val="00CC7DE7"/>
    <w:rsid w:val="00CD3CBE"/>
    <w:rsid w:val="00CD45DC"/>
    <w:rsid w:val="00CD5443"/>
    <w:rsid w:val="00CE2B1E"/>
    <w:rsid w:val="00CE6DF0"/>
    <w:rsid w:val="00CF0DE3"/>
    <w:rsid w:val="00CF0EB3"/>
    <w:rsid w:val="00CF0F65"/>
    <w:rsid w:val="00CF1A72"/>
    <w:rsid w:val="00CF4CC6"/>
    <w:rsid w:val="00CF6F67"/>
    <w:rsid w:val="00D0011B"/>
    <w:rsid w:val="00D01E91"/>
    <w:rsid w:val="00D025AF"/>
    <w:rsid w:val="00D0282F"/>
    <w:rsid w:val="00D03316"/>
    <w:rsid w:val="00D04D9D"/>
    <w:rsid w:val="00D108A6"/>
    <w:rsid w:val="00D11507"/>
    <w:rsid w:val="00D122B4"/>
    <w:rsid w:val="00D13C19"/>
    <w:rsid w:val="00D236BF"/>
    <w:rsid w:val="00D2646C"/>
    <w:rsid w:val="00D3053E"/>
    <w:rsid w:val="00D309ED"/>
    <w:rsid w:val="00D3303D"/>
    <w:rsid w:val="00D35BDD"/>
    <w:rsid w:val="00D35C04"/>
    <w:rsid w:val="00D36DB6"/>
    <w:rsid w:val="00D406D3"/>
    <w:rsid w:val="00D43153"/>
    <w:rsid w:val="00D440DE"/>
    <w:rsid w:val="00D44102"/>
    <w:rsid w:val="00D46625"/>
    <w:rsid w:val="00D50130"/>
    <w:rsid w:val="00D52AE1"/>
    <w:rsid w:val="00D546BE"/>
    <w:rsid w:val="00D55669"/>
    <w:rsid w:val="00D561D3"/>
    <w:rsid w:val="00D57BCE"/>
    <w:rsid w:val="00D601E6"/>
    <w:rsid w:val="00D61FDF"/>
    <w:rsid w:val="00D66D39"/>
    <w:rsid w:val="00D8368F"/>
    <w:rsid w:val="00D83D00"/>
    <w:rsid w:val="00D8511C"/>
    <w:rsid w:val="00D85B2E"/>
    <w:rsid w:val="00D917EE"/>
    <w:rsid w:val="00D93BA3"/>
    <w:rsid w:val="00D97AA3"/>
    <w:rsid w:val="00DA0FB7"/>
    <w:rsid w:val="00DA12E6"/>
    <w:rsid w:val="00DA3E07"/>
    <w:rsid w:val="00DB027B"/>
    <w:rsid w:val="00DB2079"/>
    <w:rsid w:val="00DB46BC"/>
    <w:rsid w:val="00DB493D"/>
    <w:rsid w:val="00DB5F6A"/>
    <w:rsid w:val="00DB6CA7"/>
    <w:rsid w:val="00DB7B07"/>
    <w:rsid w:val="00DC051E"/>
    <w:rsid w:val="00DC3810"/>
    <w:rsid w:val="00DC5F67"/>
    <w:rsid w:val="00DD2DD0"/>
    <w:rsid w:val="00DD2E38"/>
    <w:rsid w:val="00DD3BD2"/>
    <w:rsid w:val="00DD4B77"/>
    <w:rsid w:val="00DD5251"/>
    <w:rsid w:val="00DD7413"/>
    <w:rsid w:val="00DE148D"/>
    <w:rsid w:val="00DE3794"/>
    <w:rsid w:val="00DE546C"/>
    <w:rsid w:val="00DF568F"/>
    <w:rsid w:val="00DF5F76"/>
    <w:rsid w:val="00E0062C"/>
    <w:rsid w:val="00E00F5D"/>
    <w:rsid w:val="00E03C87"/>
    <w:rsid w:val="00E11EE4"/>
    <w:rsid w:val="00E143F3"/>
    <w:rsid w:val="00E14DA2"/>
    <w:rsid w:val="00E168D8"/>
    <w:rsid w:val="00E211A3"/>
    <w:rsid w:val="00E22A3B"/>
    <w:rsid w:val="00E27F6F"/>
    <w:rsid w:val="00E307FC"/>
    <w:rsid w:val="00E33AF4"/>
    <w:rsid w:val="00E41319"/>
    <w:rsid w:val="00E416D2"/>
    <w:rsid w:val="00E43507"/>
    <w:rsid w:val="00E45490"/>
    <w:rsid w:val="00E4589E"/>
    <w:rsid w:val="00E4594B"/>
    <w:rsid w:val="00E46A86"/>
    <w:rsid w:val="00E53686"/>
    <w:rsid w:val="00E57558"/>
    <w:rsid w:val="00E6339A"/>
    <w:rsid w:val="00E63998"/>
    <w:rsid w:val="00E64340"/>
    <w:rsid w:val="00E6667D"/>
    <w:rsid w:val="00E6711D"/>
    <w:rsid w:val="00E72005"/>
    <w:rsid w:val="00E82EC1"/>
    <w:rsid w:val="00E83403"/>
    <w:rsid w:val="00E85A41"/>
    <w:rsid w:val="00E866C9"/>
    <w:rsid w:val="00E870A8"/>
    <w:rsid w:val="00E920FC"/>
    <w:rsid w:val="00E92F20"/>
    <w:rsid w:val="00E9314C"/>
    <w:rsid w:val="00E93AFE"/>
    <w:rsid w:val="00E96919"/>
    <w:rsid w:val="00E97A82"/>
    <w:rsid w:val="00EA1DE4"/>
    <w:rsid w:val="00EA44B1"/>
    <w:rsid w:val="00EA52AC"/>
    <w:rsid w:val="00EA5D88"/>
    <w:rsid w:val="00EB368A"/>
    <w:rsid w:val="00EB7CF8"/>
    <w:rsid w:val="00EC0E15"/>
    <w:rsid w:val="00EC51F2"/>
    <w:rsid w:val="00EC59F3"/>
    <w:rsid w:val="00EC5FD5"/>
    <w:rsid w:val="00EC60A0"/>
    <w:rsid w:val="00ED046B"/>
    <w:rsid w:val="00ED2452"/>
    <w:rsid w:val="00ED5E4A"/>
    <w:rsid w:val="00EE2DF5"/>
    <w:rsid w:val="00EE4038"/>
    <w:rsid w:val="00EE5678"/>
    <w:rsid w:val="00EE6459"/>
    <w:rsid w:val="00EF16FC"/>
    <w:rsid w:val="00EF1779"/>
    <w:rsid w:val="00EF3207"/>
    <w:rsid w:val="00EF38CD"/>
    <w:rsid w:val="00EF42CD"/>
    <w:rsid w:val="00EF4A0B"/>
    <w:rsid w:val="00EF4CF7"/>
    <w:rsid w:val="00EF7714"/>
    <w:rsid w:val="00EF7B92"/>
    <w:rsid w:val="00EF7CE5"/>
    <w:rsid w:val="00F07E1A"/>
    <w:rsid w:val="00F11A23"/>
    <w:rsid w:val="00F12BF9"/>
    <w:rsid w:val="00F14343"/>
    <w:rsid w:val="00F25245"/>
    <w:rsid w:val="00F30816"/>
    <w:rsid w:val="00F326C1"/>
    <w:rsid w:val="00F4245A"/>
    <w:rsid w:val="00F44BEA"/>
    <w:rsid w:val="00F564FE"/>
    <w:rsid w:val="00F56773"/>
    <w:rsid w:val="00F60F58"/>
    <w:rsid w:val="00F62A7F"/>
    <w:rsid w:val="00F64C78"/>
    <w:rsid w:val="00F65DE8"/>
    <w:rsid w:val="00F75110"/>
    <w:rsid w:val="00F76AEF"/>
    <w:rsid w:val="00F830E1"/>
    <w:rsid w:val="00F851D4"/>
    <w:rsid w:val="00F864CF"/>
    <w:rsid w:val="00F91153"/>
    <w:rsid w:val="00F933A2"/>
    <w:rsid w:val="00F93DF5"/>
    <w:rsid w:val="00F94620"/>
    <w:rsid w:val="00F959AC"/>
    <w:rsid w:val="00FA4F9B"/>
    <w:rsid w:val="00FB01A5"/>
    <w:rsid w:val="00FB2E93"/>
    <w:rsid w:val="00FB317E"/>
    <w:rsid w:val="00FB4207"/>
    <w:rsid w:val="00FB7C83"/>
    <w:rsid w:val="00FC2978"/>
    <w:rsid w:val="00FC3D2C"/>
    <w:rsid w:val="00FC7105"/>
    <w:rsid w:val="00FD3A8E"/>
    <w:rsid w:val="00FD60BB"/>
    <w:rsid w:val="00FE0A63"/>
    <w:rsid w:val="00FE1489"/>
    <w:rsid w:val="00FE4E07"/>
    <w:rsid w:val="00FE730F"/>
    <w:rsid w:val="00FF0BB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uiPriority w:val="99"/>
    <w:qFormat/>
    <w:locked/>
    <w:rsid w:val="00BF682F"/>
    <w:pPr>
      <w:keepNext/>
      <w:keepLines/>
      <w:spacing w:before="40"/>
      <w:outlineLvl w:val="1"/>
    </w:pPr>
    <w:rPr>
      <w:rFonts w:ascii="Cambria"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character" w:customStyle="1" w:styleId="Nagwek2Znak">
    <w:name w:val="Nagłówek 2 Znak"/>
    <w:basedOn w:val="Domylnaczcionkaakapitu"/>
    <w:link w:val="Nagwek2"/>
    <w:uiPriority w:val="99"/>
    <w:semiHidden/>
    <w:locked/>
    <w:rsid w:val="00BF682F"/>
    <w:rPr>
      <w:rFonts w:ascii="Cambria" w:hAnsi="Cambria" w:cs="Times New Roman"/>
      <w:color w:val="365F91"/>
      <w:sz w:val="26"/>
      <w:szCs w:val="26"/>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Poprawka">
    <w:name w:val="Revision"/>
    <w:hidden/>
    <w:uiPriority w:val="99"/>
    <w:semiHidden/>
    <w:rsid w:val="00BE5C01"/>
    <w:rPr>
      <w:sz w:val="20"/>
      <w:szCs w:val="20"/>
    </w:rPr>
  </w:style>
  <w:style w:type="table" w:customStyle="1" w:styleId="TableGrid">
    <w:name w:val="TableGrid"/>
    <w:rsid w:val="00135067"/>
    <w:rPr>
      <w:rFonts w:asciiTheme="minorHAnsi" w:eastAsiaTheme="minorEastAsia" w:hAnsiTheme="minorHAnsi" w:cstheme="minorBidi"/>
      <w:sz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7513900">
      <w:marLeft w:val="0"/>
      <w:marRight w:val="0"/>
      <w:marTop w:val="0"/>
      <w:marBottom w:val="0"/>
      <w:divBdr>
        <w:top w:val="none" w:sz="0" w:space="0" w:color="auto"/>
        <w:left w:val="none" w:sz="0" w:space="0" w:color="auto"/>
        <w:bottom w:val="none" w:sz="0" w:space="0" w:color="auto"/>
        <w:right w:val="none" w:sz="0" w:space="0" w:color="auto"/>
      </w:divBdr>
    </w:div>
    <w:div w:id="327513904">
      <w:marLeft w:val="0"/>
      <w:marRight w:val="0"/>
      <w:marTop w:val="0"/>
      <w:marBottom w:val="0"/>
      <w:divBdr>
        <w:top w:val="none" w:sz="0" w:space="0" w:color="auto"/>
        <w:left w:val="none" w:sz="0" w:space="0" w:color="auto"/>
        <w:bottom w:val="none" w:sz="0" w:space="0" w:color="auto"/>
        <w:right w:val="none" w:sz="0" w:space="0" w:color="auto"/>
      </w:divBdr>
      <w:divsChild>
        <w:div w:id="327513901">
          <w:marLeft w:val="0"/>
          <w:marRight w:val="0"/>
          <w:marTop w:val="0"/>
          <w:marBottom w:val="0"/>
          <w:divBdr>
            <w:top w:val="none" w:sz="0" w:space="0" w:color="auto"/>
            <w:left w:val="none" w:sz="0" w:space="0" w:color="auto"/>
            <w:bottom w:val="none" w:sz="0" w:space="0" w:color="auto"/>
            <w:right w:val="none" w:sz="0" w:space="0" w:color="auto"/>
          </w:divBdr>
        </w:div>
        <w:div w:id="327513902">
          <w:marLeft w:val="0"/>
          <w:marRight w:val="0"/>
          <w:marTop w:val="0"/>
          <w:marBottom w:val="0"/>
          <w:divBdr>
            <w:top w:val="none" w:sz="0" w:space="0" w:color="auto"/>
            <w:left w:val="none" w:sz="0" w:space="0" w:color="auto"/>
            <w:bottom w:val="none" w:sz="0" w:space="0" w:color="auto"/>
            <w:right w:val="none" w:sz="0" w:space="0" w:color="auto"/>
          </w:divBdr>
        </w:div>
        <w:div w:id="327513903">
          <w:marLeft w:val="0"/>
          <w:marRight w:val="0"/>
          <w:marTop w:val="0"/>
          <w:marBottom w:val="0"/>
          <w:divBdr>
            <w:top w:val="none" w:sz="0" w:space="0" w:color="auto"/>
            <w:left w:val="none" w:sz="0" w:space="0" w:color="auto"/>
            <w:bottom w:val="none" w:sz="0" w:space="0" w:color="auto"/>
            <w:right w:val="none" w:sz="0" w:space="0" w:color="auto"/>
          </w:divBdr>
        </w:div>
        <w:div w:id="327513962">
          <w:marLeft w:val="0"/>
          <w:marRight w:val="0"/>
          <w:marTop w:val="0"/>
          <w:marBottom w:val="0"/>
          <w:divBdr>
            <w:top w:val="none" w:sz="0" w:space="0" w:color="auto"/>
            <w:left w:val="none" w:sz="0" w:space="0" w:color="auto"/>
            <w:bottom w:val="none" w:sz="0" w:space="0" w:color="auto"/>
            <w:right w:val="none" w:sz="0" w:space="0" w:color="auto"/>
          </w:divBdr>
        </w:div>
        <w:div w:id="327513995">
          <w:marLeft w:val="0"/>
          <w:marRight w:val="0"/>
          <w:marTop w:val="0"/>
          <w:marBottom w:val="0"/>
          <w:divBdr>
            <w:top w:val="none" w:sz="0" w:space="0" w:color="auto"/>
            <w:left w:val="none" w:sz="0" w:space="0" w:color="auto"/>
            <w:bottom w:val="none" w:sz="0" w:space="0" w:color="auto"/>
            <w:right w:val="none" w:sz="0" w:space="0" w:color="auto"/>
          </w:divBdr>
        </w:div>
      </w:divsChild>
    </w:div>
    <w:div w:id="327513908">
      <w:marLeft w:val="0"/>
      <w:marRight w:val="0"/>
      <w:marTop w:val="0"/>
      <w:marBottom w:val="0"/>
      <w:divBdr>
        <w:top w:val="none" w:sz="0" w:space="0" w:color="auto"/>
        <w:left w:val="none" w:sz="0" w:space="0" w:color="auto"/>
        <w:bottom w:val="none" w:sz="0" w:space="0" w:color="auto"/>
        <w:right w:val="none" w:sz="0" w:space="0" w:color="auto"/>
      </w:divBdr>
      <w:divsChild>
        <w:div w:id="327513906">
          <w:marLeft w:val="0"/>
          <w:marRight w:val="0"/>
          <w:marTop w:val="0"/>
          <w:marBottom w:val="0"/>
          <w:divBdr>
            <w:top w:val="none" w:sz="0" w:space="0" w:color="auto"/>
            <w:left w:val="none" w:sz="0" w:space="0" w:color="auto"/>
            <w:bottom w:val="none" w:sz="0" w:space="0" w:color="auto"/>
            <w:right w:val="none" w:sz="0" w:space="0" w:color="auto"/>
          </w:divBdr>
        </w:div>
        <w:div w:id="327513907">
          <w:marLeft w:val="0"/>
          <w:marRight w:val="0"/>
          <w:marTop w:val="0"/>
          <w:marBottom w:val="0"/>
          <w:divBdr>
            <w:top w:val="none" w:sz="0" w:space="0" w:color="auto"/>
            <w:left w:val="none" w:sz="0" w:space="0" w:color="auto"/>
            <w:bottom w:val="none" w:sz="0" w:space="0" w:color="auto"/>
            <w:right w:val="none" w:sz="0" w:space="0" w:color="auto"/>
          </w:divBdr>
        </w:div>
        <w:div w:id="327513914">
          <w:marLeft w:val="0"/>
          <w:marRight w:val="0"/>
          <w:marTop w:val="0"/>
          <w:marBottom w:val="0"/>
          <w:divBdr>
            <w:top w:val="none" w:sz="0" w:space="0" w:color="auto"/>
            <w:left w:val="none" w:sz="0" w:space="0" w:color="auto"/>
            <w:bottom w:val="none" w:sz="0" w:space="0" w:color="auto"/>
            <w:right w:val="none" w:sz="0" w:space="0" w:color="auto"/>
          </w:divBdr>
        </w:div>
        <w:div w:id="327513932">
          <w:marLeft w:val="0"/>
          <w:marRight w:val="0"/>
          <w:marTop w:val="0"/>
          <w:marBottom w:val="0"/>
          <w:divBdr>
            <w:top w:val="none" w:sz="0" w:space="0" w:color="auto"/>
            <w:left w:val="none" w:sz="0" w:space="0" w:color="auto"/>
            <w:bottom w:val="none" w:sz="0" w:space="0" w:color="auto"/>
            <w:right w:val="none" w:sz="0" w:space="0" w:color="auto"/>
          </w:divBdr>
        </w:div>
        <w:div w:id="327513938">
          <w:marLeft w:val="0"/>
          <w:marRight w:val="0"/>
          <w:marTop w:val="0"/>
          <w:marBottom w:val="0"/>
          <w:divBdr>
            <w:top w:val="none" w:sz="0" w:space="0" w:color="auto"/>
            <w:left w:val="none" w:sz="0" w:space="0" w:color="auto"/>
            <w:bottom w:val="none" w:sz="0" w:space="0" w:color="auto"/>
            <w:right w:val="none" w:sz="0" w:space="0" w:color="auto"/>
          </w:divBdr>
        </w:div>
        <w:div w:id="327513940">
          <w:marLeft w:val="0"/>
          <w:marRight w:val="0"/>
          <w:marTop w:val="0"/>
          <w:marBottom w:val="0"/>
          <w:divBdr>
            <w:top w:val="none" w:sz="0" w:space="0" w:color="auto"/>
            <w:left w:val="none" w:sz="0" w:space="0" w:color="auto"/>
            <w:bottom w:val="none" w:sz="0" w:space="0" w:color="auto"/>
            <w:right w:val="none" w:sz="0" w:space="0" w:color="auto"/>
          </w:divBdr>
        </w:div>
        <w:div w:id="327513944">
          <w:marLeft w:val="0"/>
          <w:marRight w:val="0"/>
          <w:marTop w:val="0"/>
          <w:marBottom w:val="0"/>
          <w:divBdr>
            <w:top w:val="none" w:sz="0" w:space="0" w:color="auto"/>
            <w:left w:val="none" w:sz="0" w:space="0" w:color="auto"/>
            <w:bottom w:val="none" w:sz="0" w:space="0" w:color="auto"/>
            <w:right w:val="none" w:sz="0" w:space="0" w:color="auto"/>
          </w:divBdr>
        </w:div>
        <w:div w:id="327513953">
          <w:marLeft w:val="0"/>
          <w:marRight w:val="0"/>
          <w:marTop w:val="0"/>
          <w:marBottom w:val="0"/>
          <w:divBdr>
            <w:top w:val="none" w:sz="0" w:space="0" w:color="auto"/>
            <w:left w:val="none" w:sz="0" w:space="0" w:color="auto"/>
            <w:bottom w:val="none" w:sz="0" w:space="0" w:color="auto"/>
            <w:right w:val="none" w:sz="0" w:space="0" w:color="auto"/>
          </w:divBdr>
        </w:div>
        <w:div w:id="327513955">
          <w:marLeft w:val="0"/>
          <w:marRight w:val="0"/>
          <w:marTop w:val="0"/>
          <w:marBottom w:val="0"/>
          <w:divBdr>
            <w:top w:val="none" w:sz="0" w:space="0" w:color="auto"/>
            <w:left w:val="none" w:sz="0" w:space="0" w:color="auto"/>
            <w:bottom w:val="none" w:sz="0" w:space="0" w:color="auto"/>
            <w:right w:val="none" w:sz="0" w:space="0" w:color="auto"/>
          </w:divBdr>
        </w:div>
        <w:div w:id="327513960">
          <w:marLeft w:val="0"/>
          <w:marRight w:val="0"/>
          <w:marTop w:val="0"/>
          <w:marBottom w:val="0"/>
          <w:divBdr>
            <w:top w:val="none" w:sz="0" w:space="0" w:color="auto"/>
            <w:left w:val="none" w:sz="0" w:space="0" w:color="auto"/>
            <w:bottom w:val="none" w:sz="0" w:space="0" w:color="auto"/>
            <w:right w:val="none" w:sz="0" w:space="0" w:color="auto"/>
          </w:divBdr>
        </w:div>
        <w:div w:id="327513966">
          <w:marLeft w:val="0"/>
          <w:marRight w:val="0"/>
          <w:marTop w:val="0"/>
          <w:marBottom w:val="0"/>
          <w:divBdr>
            <w:top w:val="none" w:sz="0" w:space="0" w:color="auto"/>
            <w:left w:val="none" w:sz="0" w:space="0" w:color="auto"/>
            <w:bottom w:val="none" w:sz="0" w:space="0" w:color="auto"/>
            <w:right w:val="none" w:sz="0" w:space="0" w:color="auto"/>
          </w:divBdr>
        </w:div>
        <w:div w:id="327513970">
          <w:marLeft w:val="0"/>
          <w:marRight w:val="0"/>
          <w:marTop w:val="0"/>
          <w:marBottom w:val="0"/>
          <w:divBdr>
            <w:top w:val="none" w:sz="0" w:space="0" w:color="auto"/>
            <w:left w:val="none" w:sz="0" w:space="0" w:color="auto"/>
            <w:bottom w:val="none" w:sz="0" w:space="0" w:color="auto"/>
            <w:right w:val="none" w:sz="0" w:space="0" w:color="auto"/>
          </w:divBdr>
        </w:div>
        <w:div w:id="327513973">
          <w:marLeft w:val="0"/>
          <w:marRight w:val="0"/>
          <w:marTop w:val="0"/>
          <w:marBottom w:val="0"/>
          <w:divBdr>
            <w:top w:val="none" w:sz="0" w:space="0" w:color="auto"/>
            <w:left w:val="none" w:sz="0" w:space="0" w:color="auto"/>
            <w:bottom w:val="none" w:sz="0" w:space="0" w:color="auto"/>
            <w:right w:val="none" w:sz="0" w:space="0" w:color="auto"/>
          </w:divBdr>
        </w:div>
        <w:div w:id="327513975">
          <w:marLeft w:val="0"/>
          <w:marRight w:val="0"/>
          <w:marTop w:val="0"/>
          <w:marBottom w:val="0"/>
          <w:divBdr>
            <w:top w:val="none" w:sz="0" w:space="0" w:color="auto"/>
            <w:left w:val="none" w:sz="0" w:space="0" w:color="auto"/>
            <w:bottom w:val="none" w:sz="0" w:space="0" w:color="auto"/>
            <w:right w:val="none" w:sz="0" w:space="0" w:color="auto"/>
          </w:divBdr>
        </w:div>
        <w:div w:id="327513976">
          <w:marLeft w:val="0"/>
          <w:marRight w:val="0"/>
          <w:marTop w:val="0"/>
          <w:marBottom w:val="0"/>
          <w:divBdr>
            <w:top w:val="none" w:sz="0" w:space="0" w:color="auto"/>
            <w:left w:val="none" w:sz="0" w:space="0" w:color="auto"/>
            <w:bottom w:val="none" w:sz="0" w:space="0" w:color="auto"/>
            <w:right w:val="none" w:sz="0" w:space="0" w:color="auto"/>
          </w:divBdr>
        </w:div>
        <w:div w:id="327513978">
          <w:marLeft w:val="0"/>
          <w:marRight w:val="0"/>
          <w:marTop w:val="0"/>
          <w:marBottom w:val="0"/>
          <w:divBdr>
            <w:top w:val="none" w:sz="0" w:space="0" w:color="auto"/>
            <w:left w:val="none" w:sz="0" w:space="0" w:color="auto"/>
            <w:bottom w:val="none" w:sz="0" w:space="0" w:color="auto"/>
            <w:right w:val="none" w:sz="0" w:space="0" w:color="auto"/>
          </w:divBdr>
        </w:div>
        <w:div w:id="327513993">
          <w:marLeft w:val="0"/>
          <w:marRight w:val="0"/>
          <w:marTop w:val="0"/>
          <w:marBottom w:val="0"/>
          <w:divBdr>
            <w:top w:val="none" w:sz="0" w:space="0" w:color="auto"/>
            <w:left w:val="none" w:sz="0" w:space="0" w:color="auto"/>
            <w:bottom w:val="none" w:sz="0" w:space="0" w:color="auto"/>
            <w:right w:val="none" w:sz="0" w:space="0" w:color="auto"/>
          </w:divBdr>
        </w:div>
        <w:div w:id="327514000">
          <w:marLeft w:val="0"/>
          <w:marRight w:val="0"/>
          <w:marTop w:val="0"/>
          <w:marBottom w:val="0"/>
          <w:divBdr>
            <w:top w:val="none" w:sz="0" w:space="0" w:color="auto"/>
            <w:left w:val="none" w:sz="0" w:space="0" w:color="auto"/>
            <w:bottom w:val="none" w:sz="0" w:space="0" w:color="auto"/>
            <w:right w:val="none" w:sz="0" w:space="0" w:color="auto"/>
          </w:divBdr>
        </w:div>
        <w:div w:id="327514003">
          <w:marLeft w:val="0"/>
          <w:marRight w:val="0"/>
          <w:marTop w:val="0"/>
          <w:marBottom w:val="0"/>
          <w:divBdr>
            <w:top w:val="none" w:sz="0" w:space="0" w:color="auto"/>
            <w:left w:val="none" w:sz="0" w:space="0" w:color="auto"/>
            <w:bottom w:val="none" w:sz="0" w:space="0" w:color="auto"/>
            <w:right w:val="none" w:sz="0" w:space="0" w:color="auto"/>
          </w:divBdr>
        </w:div>
        <w:div w:id="327514004">
          <w:marLeft w:val="0"/>
          <w:marRight w:val="0"/>
          <w:marTop w:val="0"/>
          <w:marBottom w:val="0"/>
          <w:divBdr>
            <w:top w:val="none" w:sz="0" w:space="0" w:color="auto"/>
            <w:left w:val="none" w:sz="0" w:space="0" w:color="auto"/>
            <w:bottom w:val="none" w:sz="0" w:space="0" w:color="auto"/>
            <w:right w:val="none" w:sz="0" w:space="0" w:color="auto"/>
          </w:divBdr>
        </w:div>
        <w:div w:id="327514010">
          <w:marLeft w:val="0"/>
          <w:marRight w:val="0"/>
          <w:marTop w:val="0"/>
          <w:marBottom w:val="0"/>
          <w:divBdr>
            <w:top w:val="none" w:sz="0" w:space="0" w:color="auto"/>
            <w:left w:val="none" w:sz="0" w:space="0" w:color="auto"/>
            <w:bottom w:val="none" w:sz="0" w:space="0" w:color="auto"/>
            <w:right w:val="none" w:sz="0" w:space="0" w:color="auto"/>
          </w:divBdr>
        </w:div>
        <w:div w:id="327514013">
          <w:marLeft w:val="0"/>
          <w:marRight w:val="0"/>
          <w:marTop w:val="0"/>
          <w:marBottom w:val="0"/>
          <w:divBdr>
            <w:top w:val="none" w:sz="0" w:space="0" w:color="auto"/>
            <w:left w:val="none" w:sz="0" w:space="0" w:color="auto"/>
            <w:bottom w:val="none" w:sz="0" w:space="0" w:color="auto"/>
            <w:right w:val="none" w:sz="0" w:space="0" w:color="auto"/>
          </w:divBdr>
        </w:div>
      </w:divsChild>
    </w:div>
    <w:div w:id="327513916">
      <w:marLeft w:val="0"/>
      <w:marRight w:val="0"/>
      <w:marTop w:val="0"/>
      <w:marBottom w:val="0"/>
      <w:divBdr>
        <w:top w:val="none" w:sz="0" w:space="0" w:color="auto"/>
        <w:left w:val="none" w:sz="0" w:space="0" w:color="auto"/>
        <w:bottom w:val="none" w:sz="0" w:space="0" w:color="auto"/>
        <w:right w:val="none" w:sz="0" w:space="0" w:color="auto"/>
      </w:divBdr>
      <w:divsChild>
        <w:div w:id="327513911">
          <w:marLeft w:val="0"/>
          <w:marRight w:val="0"/>
          <w:marTop w:val="0"/>
          <w:marBottom w:val="0"/>
          <w:divBdr>
            <w:top w:val="none" w:sz="0" w:space="0" w:color="auto"/>
            <w:left w:val="none" w:sz="0" w:space="0" w:color="auto"/>
            <w:bottom w:val="none" w:sz="0" w:space="0" w:color="auto"/>
            <w:right w:val="none" w:sz="0" w:space="0" w:color="auto"/>
          </w:divBdr>
        </w:div>
        <w:div w:id="327513925">
          <w:marLeft w:val="0"/>
          <w:marRight w:val="0"/>
          <w:marTop w:val="0"/>
          <w:marBottom w:val="0"/>
          <w:divBdr>
            <w:top w:val="none" w:sz="0" w:space="0" w:color="auto"/>
            <w:left w:val="none" w:sz="0" w:space="0" w:color="auto"/>
            <w:bottom w:val="none" w:sz="0" w:space="0" w:color="auto"/>
            <w:right w:val="none" w:sz="0" w:space="0" w:color="auto"/>
          </w:divBdr>
        </w:div>
        <w:div w:id="327513931">
          <w:marLeft w:val="0"/>
          <w:marRight w:val="0"/>
          <w:marTop w:val="0"/>
          <w:marBottom w:val="0"/>
          <w:divBdr>
            <w:top w:val="none" w:sz="0" w:space="0" w:color="auto"/>
            <w:left w:val="none" w:sz="0" w:space="0" w:color="auto"/>
            <w:bottom w:val="none" w:sz="0" w:space="0" w:color="auto"/>
            <w:right w:val="none" w:sz="0" w:space="0" w:color="auto"/>
          </w:divBdr>
        </w:div>
        <w:div w:id="327513994">
          <w:marLeft w:val="0"/>
          <w:marRight w:val="0"/>
          <w:marTop w:val="0"/>
          <w:marBottom w:val="0"/>
          <w:divBdr>
            <w:top w:val="none" w:sz="0" w:space="0" w:color="auto"/>
            <w:left w:val="none" w:sz="0" w:space="0" w:color="auto"/>
            <w:bottom w:val="none" w:sz="0" w:space="0" w:color="auto"/>
            <w:right w:val="none" w:sz="0" w:space="0" w:color="auto"/>
          </w:divBdr>
        </w:div>
        <w:div w:id="327514005">
          <w:marLeft w:val="0"/>
          <w:marRight w:val="0"/>
          <w:marTop w:val="0"/>
          <w:marBottom w:val="0"/>
          <w:divBdr>
            <w:top w:val="none" w:sz="0" w:space="0" w:color="auto"/>
            <w:left w:val="none" w:sz="0" w:space="0" w:color="auto"/>
            <w:bottom w:val="none" w:sz="0" w:space="0" w:color="auto"/>
            <w:right w:val="none" w:sz="0" w:space="0" w:color="auto"/>
          </w:divBdr>
        </w:div>
      </w:divsChild>
    </w:div>
    <w:div w:id="327513956">
      <w:marLeft w:val="0"/>
      <w:marRight w:val="0"/>
      <w:marTop w:val="0"/>
      <w:marBottom w:val="0"/>
      <w:divBdr>
        <w:top w:val="none" w:sz="0" w:space="0" w:color="auto"/>
        <w:left w:val="none" w:sz="0" w:space="0" w:color="auto"/>
        <w:bottom w:val="none" w:sz="0" w:space="0" w:color="auto"/>
        <w:right w:val="none" w:sz="0" w:space="0" w:color="auto"/>
      </w:divBdr>
      <w:divsChild>
        <w:div w:id="327513942">
          <w:marLeft w:val="0"/>
          <w:marRight w:val="0"/>
          <w:marTop w:val="0"/>
          <w:marBottom w:val="0"/>
          <w:divBdr>
            <w:top w:val="none" w:sz="0" w:space="0" w:color="auto"/>
            <w:left w:val="none" w:sz="0" w:space="0" w:color="auto"/>
            <w:bottom w:val="none" w:sz="0" w:space="0" w:color="auto"/>
            <w:right w:val="none" w:sz="0" w:space="0" w:color="auto"/>
          </w:divBdr>
        </w:div>
        <w:div w:id="327513957">
          <w:marLeft w:val="0"/>
          <w:marRight w:val="0"/>
          <w:marTop w:val="0"/>
          <w:marBottom w:val="0"/>
          <w:divBdr>
            <w:top w:val="none" w:sz="0" w:space="0" w:color="auto"/>
            <w:left w:val="none" w:sz="0" w:space="0" w:color="auto"/>
            <w:bottom w:val="none" w:sz="0" w:space="0" w:color="auto"/>
            <w:right w:val="none" w:sz="0" w:space="0" w:color="auto"/>
          </w:divBdr>
        </w:div>
        <w:div w:id="327513980">
          <w:marLeft w:val="0"/>
          <w:marRight w:val="0"/>
          <w:marTop w:val="0"/>
          <w:marBottom w:val="0"/>
          <w:divBdr>
            <w:top w:val="none" w:sz="0" w:space="0" w:color="auto"/>
            <w:left w:val="none" w:sz="0" w:space="0" w:color="auto"/>
            <w:bottom w:val="none" w:sz="0" w:space="0" w:color="auto"/>
            <w:right w:val="none" w:sz="0" w:space="0" w:color="auto"/>
          </w:divBdr>
        </w:div>
        <w:div w:id="327513985">
          <w:marLeft w:val="0"/>
          <w:marRight w:val="0"/>
          <w:marTop w:val="0"/>
          <w:marBottom w:val="0"/>
          <w:divBdr>
            <w:top w:val="none" w:sz="0" w:space="0" w:color="auto"/>
            <w:left w:val="none" w:sz="0" w:space="0" w:color="auto"/>
            <w:bottom w:val="none" w:sz="0" w:space="0" w:color="auto"/>
            <w:right w:val="none" w:sz="0" w:space="0" w:color="auto"/>
          </w:divBdr>
        </w:div>
        <w:div w:id="327514015">
          <w:marLeft w:val="0"/>
          <w:marRight w:val="0"/>
          <w:marTop w:val="0"/>
          <w:marBottom w:val="0"/>
          <w:divBdr>
            <w:top w:val="none" w:sz="0" w:space="0" w:color="auto"/>
            <w:left w:val="none" w:sz="0" w:space="0" w:color="auto"/>
            <w:bottom w:val="none" w:sz="0" w:space="0" w:color="auto"/>
            <w:right w:val="none" w:sz="0" w:space="0" w:color="auto"/>
          </w:divBdr>
        </w:div>
      </w:divsChild>
    </w:div>
    <w:div w:id="327513971">
      <w:marLeft w:val="0"/>
      <w:marRight w:val="0"/>
      <w:marTop w:val="0"/>
      <w:marBottom w:val="0"/>
      <w:divBdr>
        <w:top w:val="none" w:sz="0" w:space="0" w:color="auto"/>
        <w:left w:val="none" w:sz="0" w:space="0" w:color="auto"/>
        <w:bottom w:val="none" w:sz="0" w:space="0" w:color="auto"/>
        <w:right w:val="none" w:sz="0" w:space="0" w:color="auto"/>
      </w:divBdr>
    </w:div>
    <w:div w:id="327513986">
      <w:marLeft w:val="0"/>
      <w:marRight w:val="0"/>
      <w:marTop w:val="0"/>
      <w:marBottom w:val="0"/>
      <w:divBdr>
        <w:top w:val="none" w:sz="0" w:space="0" w:color="auto"/>
        <w:left w:val="none" w:sz="0" w:space="0" w:color="auto"/>
        <w:bottom w:val="none" w:sz="0" w:space="0" w:color="auto"/>
        <w:right w:val="none" w:sz="0" w:space="0" w:color="auto"/>
      </w:divBdr>
      <w:divsChild>
        <w:div w:id="327513910">
          <w:marLeft w:val="0"/>
          <w:marRight w:val="0"/>
          <w:marTop w:val="0"/>
          <w:marBottom w:val="0"/>
          <w:divBdr>
            <w:top w:val="none" w:sz="0" w:space="0" w:color="auto"/>
            <w:left w:val="none" w:sz="0" w:space="0" w:color="auto"/>
            <w:bottom w:val="none" w:sz="0" w:space="0" w:color="auto"/>
            <w:right w:val="none" w:sz="0" w:space="0" w:color="auto"/>
          </w:divBdr>
        </w:div>
        <w:div w:id="327513918">
          <w:marLeft w:val="0"/>
          <w:marRight w:val="0"/>
          <w:marTop w:val="0"/>
          <w:marBottom w:val="0"/>
          <w:divBdr>
            <w:top w:val="none" w:sz="0" w:space="0" w:color="auto"/>
            <w:left w:val="none" w:sz="0" w:space="0" w:color="auto"/>
            <w:bottom w:val="none" w:sz="0" w:space="0" w:color="auto"/>
            <w:right w:val="none" w:sz="0" w:space="0" w:color="auto"/>
          </w:divBdr>
        </w:div>
        <w:div w:id="327513920">
          <w:marLeft w:val="0"/>
          <w:marRight w:val="0"/>
          <w:marTop w:val="0"/>
          <w:marBottom w:val="0"/>
          <w:divBdr>
            <w:top w:val="none" w:sz="0" w:space="0" w:color="auto"/>
            <w:left w:val="none" w:sz="0" w:space="0" w:color="auto"/>
            <w:bottom w:val="none" w:sz="0" w:space="0" w:color="auto"/>
            <w:right w:val="none" w:sz="0" w:space="0" w:color="auto"/>
          </w:divBdr>
        </w:div>
        <w:div w:id="327513923">
          <w:marLeft w:val="0"/>
          <w:marRight w:val="0"/>
          <w:marTop w:val="0"/>
          <w:marBottom w:val="0"/>
          <w:divBdr>
            <w:top w:val="none" w:sz="0" w:space="0" w:color="auto"/>
            <w:left w:val="none" w:sz="0" w:space="0" w:color="auto"/>
            <w:bottom w:val="none" w:sz="0" w:space="0" w:color="auto"/>
            <w:right w:val="none" w:sz="0" w:space="0" w:color="auto"/>
          </w:divBdr>
        </w:div>
        <w:div w:id="327513924">
          <w:marLeft w:val="0"/>
          <w:marRight w:val="0"/>
          <w:marTop w:val="0"/>
          <w:marBottom w:val="0"/>
          <w:divBdr>
            <w:top w:val="none" w:sz="0" w:space="0" w:color="auto"/>
            <w:left w:val="none" w:sz="0" w:space="0" w:color="auto"/>
            <w:bottom w:val="none" w:sz="0" w:space="0" w:color="auto"/>
            <w:right w:val="none" w:sz="0" w:space="0" w:color="auto"/>
          </w:divBdr>
        </w:div>
        <w:div w:id="327513927">
          <w:marLeft w:val="0"/>
          <w:marRight w:val="0"/>
          <w:marTop w:val="0"/>
          <w:marBottom w:val="0"/>
          <w:divBdr>
            <w:top w:val="none" w:sz="0" w:space="0" w:color="auto"/>
            <w:left w:val="none" w:sz="0" w:space="0" w:color="auto"/>
            <w:bottom w:val="none" w:sz="0" w:space="0" w:color="auto"/>
            <w:right w:val="none" w:sz="0" w:space="0" w:color="auto"/>
          </w:divBdr>
        </w:div>
        <w:div w:id="327513933">
          <w:marLeft w:val="0"/>
          <w:marRight w:val="0"/>
          <w:marTop w:val="0"/>
          <w:marBottom w:val="0"/>
          <w:divBdr>
            <w:top w:val="none" w:sz="0" w:space="0" w:color="auto"/>
            <w:left w:val="none" w:sz="0" w:space="0" w:color="auto"/>
            <w:bottom w:val="none" w:sz="0" w:space="0" w:color="auto"/>
            <w:right w:val="none" w:sz="0" w:space="0" w:color="auto"/>
          </w:divBdr>
        </w:div>
        <w:div w:id="327513934">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327513937">
          <w:marLeft w:val="0"/>
          <w:marRight w:val="0"/>
          <w:marTop w:val="0"/>
          <w:marBottom w:val="0"/>
          <w:divBdr>
            <w:top w:val="none" w:sz="0" w:space="0" w:color="auto"/>
            <w:left w:val="none" w:sz="0" w:space="0" w:color="auto"/>
            <w:bottom w:val="none" w:sz="0" w:space="0" w:color="auto"/>
            <w:right w:val="none" w:sz="0" w:space="0" w:color="auto"/>
          </w:divBdr>
        </w:div>
        <w:div w:id="327513941">
          <w:marLeft w:val="0"/>
          <w:marRight w:val="0"/>
          <w:marTop w:val="0"/>
          <w:marBottom w:val="0"/>
          <w:divBdr>
            <w:top w:val="none" w:sz="0" w:space="0" w:color="auto"/>
            <w:left w:val="none" w:sz="0" w:space="0" w:color="auto"/>
            <w:bottom w:val="none" w:sz="0" w:space="0" w:color="auto"/>
            <w:right w:val="none" w:sz="0" w:space="0" w:color="auto"/>
          </w:divBdr>
        </w:div>
        <w:div w:id="327513945">
          <w:marLeft w:val="0"/>
          <w:marRight w:val="0"/>
          <w:marTop w:val="0"/>
          <w:marBottom w:val="0"/>
          <w:divBdr>
            <w:top w:val="none" w:sz="0" w:space="0" w:color="auto"/>
            <w:left w:val="none" w:sz="0" w:space="0" w:color="auto"/>
            <w:bottom w:val="none" w:sz="0" w:space="0" w:color="auto"/>
            <w:right w:val="none" w:sz="0" w:space="0" w:color="auto"/>
          </w:divBdr>
        </w:div>
        <w:div w:id="327513946">
          <w:marLeft w:val="0"/>
          <w:marRight w:val="0"/>
          <w:marTop w:val="0"/>
          <w:marBottom w:val="0"/>
          <w:divBdr>
            <w:top w:val="none" w:sz="0" w:space="0" w:color="auto"/>
            <w:left w:val="none" w:sz="0" w:space="0" w:color="auto"/>
            <w:bottom w:val="none" w:sz="0" w:space="0" w:color="auto"/>
            <w:right w:val="none" w:sz="0" w:space="0" w:color="auto"/>
          </w:divBdr>
        </w:div>
        <w:div w:id="327513949">
          <w:marLeft w:val="0"/>
          <w:marRight w:val="0"/>
          <w:marTop w:val="0"/>
          <w:marBottom w:val="0"/>
          <w:divBdr>
            <w:top w:val="none" w:sz="0" w:space="0" w:color="auto"/>
            <w:left w:val="none" w:sz="0" w:space="0" w:color="auto"/>
            <w:bottom w:val="none" w:sz="0" w:space="0" w:color="auto"/>
            <w:right w:val="none" w:sz="0" w:space="0" w:color="auto"/>
          </w:divBdr>
        </w:div>
        <w:div w:id="327513958">
          <w:marLeft w:val="0"/>
          <w:marRight w:val="0"/>
          <w:marTop w:val="0"/>
          <w:marBottom w:val="0"/>
          <w:divBdr>
            <w:top w:val="none" w:sz="0" w:space="0" w:color="auto"/>
            <w:left w:val="none" w:sz="0" w:space="0" w:color="auto"/>
            <w:bottom w:val="none" w:sz="0" w:space="0" w:color="auto"/>
            <w:right w:val="none" w:sz="0" w:space="0" w:color="auto"/>
          </w:divBdr>
        </w:div>
        <w:div w:id="327513963">
          <w:marLeft w:val="0"/>
          <w:marRight w:val="0"/>
          <w:marTop w:val="0"/>
          <w:marBottom w:val="0"/>
          <w:divBdr>
            <w:top w:val="none" w:sz="0" w:space="0" w:color="auto"/>
            <w:left w:val="none" w:sz="0" w:space="0" w:color="auto"/>
            <w:bottom w:val="none" w:sz="0" w:space="0" w:color="auto"/>
            <w:right w:val="none" w:sz="0" w:space="0" w:color="auto"/>
          </w:divBdr>
        </w:div>
        <w:div w:id="327513965">
          <w:marLeft w:val="0"/>
          <w:marRight w:val="0"/>
          <w:marTop w:val="0"/>
          <w:marBottom w:val="0"/>
          <w:divBdr>
            <w:top w:val="none" w:sz="0" w:space="0" w:color="auto"/>
            <w:left w:val="none" w:sz="0" w:space="0" w:color="auto"/>
            <w:bottom w:val="none" w:sz="0" w:space="0" w:color="auto"/>
            <w:right w:val="none" w:sz="0" w:space="0" w:color="auto"/>
          </w:divBdr>
        </w:div>
        <w:div w:id="327513968">
          <w:marLeft w:val="0"/>
          <w:marRight w:val="0"/>
          <w:marTop w:val="0"/>
          <w:marBottom w:val="0"/>
          <w:divBdr>
            <w:top w:val="none" w:sz="0" w:space="0" w:color="auto"/>
            <w:left w:val="none" w:sz="0" w:space="0" w:color="auto"/>
            <w:bottom w:val="none" w:sz="0" w:space="0" w:color="auto"/>
            <w:right w:val="none" w:sz="0" w:space="0" w:color="auto"/>
          </w:divBdr>
        </w:div>
        <w:div w:id="327513969">
          <w:marLeft w:val="0"/>
          <w:marRight w:val="0"/>
          <w:marTop w:val="0"/>
          <w:marBottom w:val="0"/>
          <w:divBdr>
            <w:top w:val="none" w:sz="0" w:space="0" w:color="auto"/>
            <w:left w:val="none" w:sz="0" w:space="0" w:color="auto"/>
            <w:bottom w:val="none" w:sz="0" w:space="0" w:color="auto"/>
            <w:right w:val="none" w:sz="0" w:space="0" w:color="auto"/>
          </w:divBdr>
        </w:div>
        <w:div w:id="327513972">
          <w:marLeft w:val="0"/>
          <w:marRight w:val="0"/>
          <w:marTop w:val="0"/>
          <w:marBottom w:val="0"/>
          <w:divBdr>
            <w:top w:val="none" w:sz="0" w:space="0" w:color="auto"/>
            <w:left w:val="none" w:sz="0" w:space="0" w:color="auto"/>
            <w:bottom w:val="none" w:sz="0" w:space="0" w:color="auto"/>
            <w:right w:val="none" w:sz="0" w:space="0" w:color="auto"/>
          </w:divBdr>
        </w:div>
        <w:div w:id="327513974">
          <w:marLeft w:val="0"/>
          <w:marRight w:val="0"/>
          <w:marTop w:val="0"/>
          <w:marBottom w:val="0"/>
          <w:divBdr>
            <w:top w:val="none" w:sz="0" w:space="0" w:color="auto"/>
            <w:left w:val="none" w:sz="0" w:space="0" w:color="auto"/>
            <w:bottom w:val="none" w:sz="0" w:space="0" w:color="auto"/>
            <w:right w:val="none" w:sz="0" w:space="0" w:color="auto"/>
          </w:divBdr>
        </w:div>
        <w:div w:id="327513983">
          <w:marLeft w:val="0"/>
          <w:marRight w:val="0"/>
          <w:marTop w:val="0"/>
          <w:marBottom w:val="0"/>
          <w:divBdr>
            <w:top w:val="none" w:sz="0" w:space="0" w:color="auto"/>
            <w:left w:val="none" w:sz="0" w:space="0" w:color="auto"/>
            <w:bottom w:val="none" w:sz="0" w:space="0" w:color="auto"/>
            <w:right w:val="none" w:sz="0" w:space="0" w:color="auto"/>
          </w:divBdr>
        </w:div>
        <w:div w:id="327513984">
          <w:marLeft w:val="0"/>
          <w:marRight w:val="0"/>
          <w:marTop w:val="0"/>
          <w:marBottom w:val="0"/>
          <w:divBdr>
            <w:top w:val="none" w:sz="0" w:space="0" w:color="auto"/>
            <w:left w:val="none" w:sz="0" w:space="0" w:color="auto"/>
            <w:bottom w:val="none" w:sz="0" w:space="0" w:color="auto"/>
            <w:right w:val="none" w:sz="0" w:space="0" w:color="auto"/>
          </w:divBdr>
        </w:div>
        <w:div w:id="327513987">
          <w:marLeft w:val="0"/>
          <w:marRight w:val="0"/>
          <w:marTop w:val="0"/>
          <w:marBottom w:val="0"/>
          <w:divBdr>
            <w:top w:val="none" w:sz="0" w:space="0" w:color="auto"/>
            <w:left w:val="none" w:sz="0" w:space="0" w:color="auto"/>
            <w:bottom w:val="none" w:sz="0" w:space="0" w:color="auto"/>
            <w:right w:val="none" w:sz="0" w:space="0" w:color="auto"/>
          </w:divBdr>
        </w:div>
        <w:div w:id="327513992">
          <w:marLeft w:val="0"/>
          <w:marRight w:val="0"/>
          <w:marTop w:val="0"/>
          <w:marBottom w:val="0"/>
          <w:divBdr>
            <w:top w:val="none" w:sz="0" w:space="0" w:color="auto"/>
            <w:left w:val="none" w:sz="0" w:space="0" w:color="auto"/>
            <w:bottom w:val="none" w:sz="0" w:space="0" w:color="auto"/>
            <w:right w:val="none" w:sz="0" w:space="0" w:color="auto"/>
          </w:divBdr>
        </w:div>
        <w:div w:id="327513996">
          <w:marLeft w:val="0"/>
          <w:marRight w:val="0"/>
          <w:marTop w:val="0"/>
          <w:marBottom w:val="0"/>
          <w:divBdr>
            <w:top w:val="none" w:sz="0" w:space="0" w:color="auto"/>
            <w:left w:val="none" w:sz="0" w:space="0" w:color="auto"/>
            <w:bottom w:val="none" w:sz="0" w:space="0" w:color="auto"/>
            <w:right w:val="none" w:sz="0" w:space="0" w:color="auto"/>
          </w:divBdr>
        </w:div>
        <w:div w:id="327513997">
          <w:marLeft w:val="0"/>
          <w:marRight w:val="0"/>
          <w:marTop w:val="0"/>
          <w:marBottom w:val="0"/>
          <w:divBdr>
            <w:top w:val="none" w:sz="0" w:space="0" w:color="auto"/>
            <w:left w:val="none" w:sz="0" w:space="0" w:color="auto"/>
            <w:bottom w:val="none" w:sz="0" w:space="0" w:color="auto"/>
            <w:right w:val="none" w:sz="0" w:space="0" w:color="auto"/>
          </w:divBdr>
        </w:div>
        <w:div w:id="327513998">
          <w:marLeft w:val="0"/>
          <w:marRight w:val="0"/>
          <w:marTop w:val="0"/>
          <w:marBottom w:val="0"/>
          <w:divBdr>
            <w:top w:val="none" w:sz="0" w:space="0" w:color="auto"/>
            <w:left w:val="none" w:sz="0" w:space="0" w:color="auto"/>
            <w:bottom w:val="none" w:sz="0" w:space="0" w:color="auto"/>
            <w:right w:val="none" w:sz="0" w:space="0" w:color="auto"/>
          </w:divBdr>
        </w:div>
        <w:div w:id="327514001">
          <w:marLeft w:val="0"/>
          <w:marRight w:val="0"/>
          <w:marTop w:val="0"/>
          <w:marBottom w:val="0"/>
          <w:divBdr>
            <w:top w:val="none" w:sz="0" w:space="0" w:color="auto"/>
            <w:left w:val="none" w:sz="0" w:space="0" w:color="auto"/>
            <w:bottom w:val="none" w:sz="0" w:space="0" w:color="auto"/>
            <w:right w:val="none" w:sz="0" w:space="0" w:color="auto"/>
          </w:divBdr>
        </w:div>
        <w:div w:id="327514011">
          <w:marLeft w:val="0"/>
          <w:marRight w:val="0"/>
          <w:marTop w:val="0"/>
          <w:marBottom w:val="0"/>
          <w:divBdr>
            <w:top w:val="none" w:sz="0" w:space="0" w:color="auto"/>
            <w:left w:val="none" w:sz="0" w:space="0" w:color="auto"/>
            <w:bottom w:val="none" w:sz="0" w:space="0" w:color="auto"/>
            <w:right w:val="none" w:sz="0" w:space="0" w:color="auto"/>
          </w:divBdr>
        </w:div>
        <w:div w:id="327514012">
          <w:marLeft w:val="0"/>
          <w:marRight w:val="0"/>
          <w:marTop w:val="0"/>
          <w:marBottom w:val="0"/>
          <w:divBdr>
            <w:top w:val="none" w:sz="0" w:space="0" w:color="auto"/>
            <w:left w:val="none" w:sz="0" w:space="0" w:color="auto"/>
            <w:bottom w:val="none" w:sz="0" w:space="0" w:color="auto"/>
            <w:right w:val="none" w:sz="0" w:space="0" w:color="auto"/>
          </w:divBdr>
        </w:div>
        <w:div w:id="327514018">
          <w:marLeft w:val="0"/>
          <w:marRight w:val="0"/>
          <w:marTop w:val="0"/>
          <w:marBottom w:val="0"/>
          <w:divBdr>
            <w:top w:val="none" w:sz="0" w:space="0" w:color="auto"/>
            <w:left w:val="none" w:sz="0" w:space="0" w:color="auto"/>
            <w:bottom w:val="none" w:sz="0" w:space="0" w:color="auto"/>
            <w:right w:val="none" w:sz="0" w:space="0" w:color="auto"/>
          </w:divBdr>
        </w:div>
      </w:divsChild>
    </w:div>
    <w:div w:id="327513988">
      <w:marLeft w:val="0"/>
      <w:marRight w:val="0"/>
      <w:marTop w:val="0"/>
      <w:marBottom w:val="0"/>
      <w:divBdr>
        <w:top w:val="none" w:sz="0" w:space="0" w:color="auto"/>
        <w:left w:val="none" w:sz="0" w:space="0" w:color="auto"/>
        <w:bottom w:val="none" w:sz="0" w:space="0" w:color="auto"/>
        <w:right w:val="none" w:sz="0" w:space="0" w:color="auto"/>
      </w:divBdr>
      <w:divsChild>
        <w:div w:id="327513905">
          <w:marLeft w:val="0"/>
          <w:marRight w:val="0"/>
          <w:marTop w:val="0"/>
          <w:marBottom w:val="0"/>
          <w:divBdr>
            <w:top w:val="none" w:sz="0" w:space="0" w:color="auto"/>
            <w:left w:val="none" w:sz="0" w:space="0" w:color="auto"/>
            <w:bottom w:val="none" w:sz="0" w:space="0" w:color="auto"/>
            <w:right w:val="none" w:sz="0" w:space="0" w:color="auto"/>
          </w:divBdr>
        </w:div>
        <w:div w:id="327513909">
          <w:marLeft w:val="0"/>
          <w:marRight w:val="0"/>
          <w:marTop w:val="0"/>
          <w:marBottom w:val="0"/>
          <w:divBdr>
            <w:top w:val="none" w:sz="0" w:space="0" w:color="auto"/>
            <w:left w:val="none" w:sz="0" w:space="0" w:color="auto"/>
            <w:bottom w:val="none" w:sz="0" w:space="0" w:color="auto"/>
            <w:right w:val="none" w:sz="0" w:space="0" w:color="auto"/>
          </w:divBdr>
        </w:div>
        <w:div w:id="327513912">
          <w:marLeft w:val="0"/>
          <w:marRight w:val="0"/>
          <w:marTop w:val="0"/>
          <w:marBottom w:val="0"/>
          <w:divBdr>
            <w:top w:val="none" w:sz="0" w:space="0" w:color="auto"/>
            <w:left w:val="none" w:sz="0" w:space="0" w:color="auto"/>
            <w:bottom w:val="none" w:sz="0" w:space="0" w:color="auto"/>
            <w:right w:val="none" w:sz="0" w:space="0" w:color="auto"/>
          </w:divBdr>
        </w:div>
        <w:div w:id="327513913">
          <w:marLeft w:val="0"/>
          <w:marRight w:val="0"/>
          <w:marTop w:val="0"/>
          <w:marBottom w:val="0"/>
          <w:divBdr>
            <w:top w:val="none" w:sz="0" w:space="0" w:color="auto"/>
            <w:left w:val="none" w:sz="0" w:space="0" w:color="auto"/>
            <w:bottom w:val="none" w:sz="0" w:space="0" w:color="auto"/>
            <w:right w:val="none" w:sz="0" w:space="0" w:color="auto"/>
          </w:divBdr>
        </w:div>
        <w:div w:id="327513915">
          <w:marLeft w:val="0"/>
          <w:marRight w:val="0"/>
          <w:marTop w:val="0"/>
          <w:marBottom w:val="0"/>
          <w:divBdr>
            <w:top w:val="none" w:sz="0" w:space="0" w:color="auto"/>
            <w:left w:val="none" w:sz="0" w:space="0" w:color="auto"/>
            <w:bottom w:val="none" w:sz="0" w:space="0" w:color="auto"/>
            <w:right w:val="none" w:sz="0" w:space="0" w:color="auto"/>
          </w:divBdr>
        </w:div>
        <w:div w:id="327513919">
          <w:marLeft w:val="0"/>
          <w:marRight w:val="0"/>
          <w:marTop w:val="0"/>
          <w:marBottom w:val="0"/>
          <w:divBdr>
            <w:top w:val="none" w:sz="0" w:space="0" w:color="auto"/>
            <w:left w:val="none" w:sz="0" w:space="0" w:color="auto"/>
            <w:bottom w:val="none" w:sz="0" w:space="0" w:color="auto"/>
            <w:right w:val="none" w:sz="0" w:space="0" w:color="auto"/>
          </w:divBdr>
        </w:div>
        <w:div w:id="327513921">
          <w:marLeft w:val="0"/>
          <w:marRight w:val="0"/>
          <w:marTop w:val="0"/>
          <w:marBottom w:val="0"/>
          <w:divBdr>
            <w:top w:val="none" w:sz="0" w:space="0" w:color="auto"/>
            <w:left w:val="none" w:sz="0" w:space="0" w:color="auto"/>
            <w:bottom w:val="none" w:sz="0" w:space="0" w:color="auto"/>
            <w:right w:val="none" w:sz="0" w:space="0" w:color="auto"/>
          </w:divBdr>
        </w:div>
        <w:div w:id="327513922">
          <w:marLeft w:val="0"/>
          <w:marRight w:val="0"/>
          <w:marTop w:val="0"/>
          <w:marBottom w:val="0"/>
          <w:divBdr>
            <w:top w:val="none" w:sz="0" w:space="0" w:color="auto"/>
            <w:left w:val="none" w:sz="0" w:space="0" w:color="auto"/>
            <w:bottom w:val="none" w:sz="0" w:space="0" w:color="auto"/>
            <w:right w:val="none" w:sz="0" w:space="0" w:color="auto"/>
          </w:divBdr>
        </w:div>
        <w:div w:id="327513926">
          <w:marLeft w:val="0"/>
          <w:marRight w:val="0"/>
          <w:marTop w:val="0"/>
          <w:marBottom w:val="0"/>
          <w:divBdr>
            <w:top w:val="none" w:sz="0" w:space="0" w:color="auto"/>
            <w:left w:val="none" w:sz="0" w:space="0" w:color="auto"/>
            <w:bottom w:val="none" w:sz="0" w:space="0" w:color="auto"/>
            <w:right w:val="none" w:sz="0" w:space="0" w:color="auto"/>
          </w:divBdr>
        </w:div>
        <w:div w:id="327513928">
          <w:marLeft w:val="0"/>
          <w:marRight w:val="0"/>
          <w:marTop w:val="0"/>
          <w:marBottom w:val="0"/>
          <w:divBdr>
            <w:top w:val="none" w:sz="0" w:space="0" w:color="auto"/>
            <w:left w:val="none" w:sz="0" w:space="0" w:color="auto"/>
            <w:bottom w:val="none" w:sz="0" w:space="0" w:color="auto"/>
            <w:right w:val="none" w:sz="0" w:space="0" w:color="auto"/>
          </w:divBdr>
        </w:div>
        <w:div w:id="327513929">
          <w:marLeft w:val="0"/>
          <w:marRight w:val="0"/>
          <w:marTop w:val="0"/>
          <w:marBottom w:val="0"/>
          <w:divBdr>
            <w:top w:val="none" w:sz="0" w:space="0" w:color="auto"/>
            <w:left w:val="none" w:sz="0" w:space="0" w:color="auto"/>
            <w:bottom w:val="none" w:sz="0" w:space="0" w:color="auto"/>
            <w:right w:val="none" w:sz="0" w:space="0" w:color="auto"/>
          </w:divBdr>
        </w:div>
        <w:div w:id="327513930">
          <w:marLeft w:val="0"/>
          <w:marRight w:val="0"/>
          <w:marTop w:val="0"/>
          <w:marBottom w:val="0"/>
          <w:divBdr>
            <w:top w:val="none" w:sz="0" w:space="0" w:color="auto"/>
            <w:left w:val="none" w:sz="0" w:space="0" w:color="auto"/>
            <w:bottom w:val="none" w:sz="0" w:space="0" w:color="auto"/>
            <w:right w:val="none" w:sz="0" w:space="0" w:color="auto"/>
          </w:divBdr>
        </w:div>
        <w:div w:id="327513935">
          <w:marLeft w:val="0"/>
          <w:marRight w:val="0"/>
          <w:marTop w:val="0"/>
          <w:marBottom w:val="0"/>
          <w:divBdr>
            <w:top w:val="none" w:sz="0" w:space="0" w:color="auto"/>
            <w:left w:val="none" w:sz="0" w:space="0" w:color="auto"/>
            <w:bottom w:val="none" w:sz="0" w:space="0" w:color="auto"/>
            <w:right w:val="none" w:sz="0" w:space="0" w:color="auto"/>
          </w:divBdr>
        </w:div>
        <w:div w:id="327513947">
          <w:marLeft w:val="0"/>
          <w:marRight w:val="0"/>
          <w:marTop w:val="0"/>
          <w:marBottom w:val="0"/>
          <w:divBdr>
            <w:top w:val="none" w:sz="0" w:space="0" w:color="auto"/>
            <w:left w:val="none" w:sz="0" w:space="0" w:color="auto"/>
            <w:bottom w:val="none" w:sz="0" w:space="0" w:color="auto"/>
            <w:right w:val="none" w:sz="0" w:space="0" w:color="auto"/>
          </w:divBdr>
        </w:div>
        <w:div w:id="327513950">
          <w:marLeft w:val="0"/>
          <w:marRight w:val="0"/>
          <w:marTop w:val="0"/>
          <w:marBottom w:val="0"/>
          <w:divBdr>
            <w:top w:val="none" w:sz="0" w:space="0" w:color="auto"/>
            <w:left w:val="none" w:sz="0" w:space="0" w:color="auto"/>
            <w:bottom w:val="none" w:sz="0" w:space="0" w:color="auto"/>
            <w:right w:val="none" w:sz="0" w:space="0" w:color="auto"/>
          </w:divBdr>
        </w:div>
        <w:div w:id="327513951">
          <w:marLeft w:val="0"/>
          <w:marRight w:val="0"/>
          <w:marTop w:val="0"/>
          <w:marBottom w:val="0"/>
          <w:divBdr>
            <w:top w:val="none" w:sz="0" w:space="0" w:color="auto"/>
            <w:left w:val="none" w:sz="0" w:space="0" w:color="auto"/>
            <w:bottom w:val="none" w:sz="0" w:space="0" w:color="auto"/>
            <w:right w:val="none" w:sz="0" w:space="0" w:color="auto"/>
          </w:divBdr>
        </w:div>
        <w:div w:id="327513952">
          <w:marLeft w:val="0"/>
          <w:marRight w:val="0"/>
          <w:marTop w:val="0"/>
          <w:marBottom w:val="0"/>
          <w:divBdr>
            <w:top w:val="none" w:sz="0" w:space="0" w:color="auto"/>
            <w:left w:val="none" w:sz="0" w:space="0" w:color="auto"/>
            <w:bottom w:val="none" w:sz="0" w:space="0" w:color="auto"/>
            <w:right w:val="none" w:sz="0" w:space="0" w:color="auto"/>
          </w:divBdr>
        </w:div>
        <w:div w:id="327513954">
          <w:marLeft w:val="0"/>
          <w:marRight w:val="0"/>
          <w:marTop w:val="0"/>
          <w:marBottom w:val="0"/>
          <w:divBdr>
            <w:top w:val="none" w:sz="0" w:space="0" w:color="auto"/>
            <w:left w:val="none" w:sz="0" w:space="0" w:color="auto"/>
            <w:bottom w:val="none" w:sz="0" w:space="0" w:color="auto"/>
            <w:right w:val="none" w:sz="0" w:space="0" w:color="auto"/>
          </w:divBdr>
        </w:div>
        <w:div w:id="327513959">
          <w:marLeft w:val="0"/>
          <w:marRight w:val="0"/>
          <w:marTop w:val="0"/>
          <w:marBottom w:val="0"/>
          <w:divBdr>
            <w:top w:val="none" w:sz="0" w:space="0" w:color="auto"/>
            <w:left w:val="none" w:sz="0" w:space="0" w:color="auto"/>
            <w:bottom w:val="none" w:sz="0" w:space="0" w:color="auto"/>
            <w:right w:val="none" w:sz="0" w:space="0" w:color="auto"/>
          </w:divBdr>
        </w:div>
        <w:div w:id="327513961">
          <w:marLeft w:val="0"/>
          <w:marRight w:val="0"/>
          <w:marTop w:val="0"/>
          <w:marBottom w:val="0"/>
          <w:divBdr>
            <w:top w:val="none" w:sz="0" w:space="0" w:color="auto"/>
            <w:left w:val="none" w:sz="0" w:space="0" w:color="auto"/>
            <w:bottom w:val="none" w:sz="0" w:space="0" w:color="auto"/>
            <w:right w:val="none" w:sz="0" w:space="0" w:color="auto"/>
          </w:divBdr>
        </w:div>
        <w:div w:id="327513964">
          <w:marLeft w:val="0"/>
          <w:marRight w:val="0"/>
          <w:marTop w:val="0"/>
          <w:marBottom w:val="0"/>
          <w:divBdr>
            <w:top w:val="none" w:sz="0" w:space="0" w:color="auto"/>
            <w:left w:val="none" w:sz="0" w:space="0" w:color="auto"/>
            <w:bottom w:val="none" w:sz="0" w:space="0" w:color="auto"/>
            <w:right w:val="none" w:sz="0" w:space="0" w:color="auto"/>
          </w:divBdr>
        </w:div>
        <w:div w:id="327513967">
          <w:marLeft w:val="0"/>
          <w:marRight w:val="0"/>
          <w:marTop w:val="0"/>
          <w:marBottom w:val="0"/>
          <w:divBdr>
            <w:top w:val="none" w:sz="0" w:space="0" w:color="auto"/>
            <w:left w:val="none" w:sz="0" w:space="0" w:color="auto"/>
            <w:bottom w:val="none" w:sz="0" w:space="0" w:color="auto"/>
            <w:right w:val="none" w:sz="0" w:space="0" w:color="auto"/>
          </w:divBdr>
        </w:div>
        <w:div w:id="327513977">
          <w:marLeft w:val="0"/>
          <w:marRight w:val="0"/>
          <w:marTop w:val="0"/>
          <w:marBottom w:val="0"/>
          <w:divBdr>
            <w:top w:val="none" w:sz="0" w:space="0" w:color="auto"/>
            <w:left w:val="none" w:sz="0" w:space="0" w:color="auto"/>
            <w:bottom w:val="none" w:sz="0" w:space="0" w:color="auto"/>
            <w:right w:val="none" w:sz="0" w:space="0" w:color="auto"/>
          </w:divBdr>
        </w:div>
        <w:div w:id="327513981">
          <w:marLeft w:val="0"/>
          <w:marRight w:val="0"/>
          <w:marTop w:val="0"/>
          <w:marBottom w:val="0"/>
          <w:divBdr>
            <w:top w:val="none" w:sz="0" w:space="0" w:color="auto"/>
            <w:left w:val="none" w:sz="0" w:space="0" w:color="auto"/>
            <w:bottom w:val="none" w:sz="0" w:space="0" w:color="auto"/>
            <w:right w:val="none" w:sz="0" w:space="0" w:color="auto"/>
          </w:divBdr>
        </w:div>
        <w:div w:id="327513982">
          <w:marLeft w:val="0"/>
          <w:marRight w:val="0"/>
          <w:marTop w:val="0"/>
          <w:marBottom w:val="0"/>
          <w:divBdr>
            <w:top w:val="none" w:sz="0" w:space="0" w:color="auto"/>
            <w:left w:val="none" w:sz="0" w:space="0" w:color="auto"/>
            <w:bottom w:val="none" w:sz="0" w:space="0" w:color="auto"/>
            <w:right w:val="none" w:sz="0" w:space="0" w:color="auto"/>
          </w:divBdr>
        </w:div>
        <w:div w:id="327513990">
          <w:marLeft w:val="0"/>
          <w:marRight w:val="0"/>
          <w:marTop w:val="0"/>
          <w:marBottom w:val="0"/>
          <w:divBdr>
            <w:top w:val="none" w:sz="0" w:space="0" w:color="auto"/>
            <w:left w:val="none" w:sz="0" w:space="0" w:color="auto"/>
            <w:bottom w:val="none" w:sz="0" w:space="0" w:color="auto"/>
            <w:right w:val="none" w:sz="0" w:space="0" w:color="auto"/>
          </w:divBdr>
        </w:div>
        <w:div w:id="327513991">
          <w:marLeft w:val="0"/>
          <w:marRight w:val="0"/>
          <w:marTop w:val="0"/>
          <w:marBottom w:val="0"/>
          <w:divBdr>
            <w:top w:val="none" w:sz="0" w:space="0" w:color="auto"/>
            <w:left w:val="none" w:sz="0" w:space="0" w:color="auto"/>
            <w:bottom w:val="none" w:sz="0" w:space="0" w:color="auto"/>
            <w:right w:val="none" w:sz="0" w:space="0" w:color="auto"/>
          </w:divBdr>
        </w:div>
        <w:div w:id="327514002">
          <w:marLeft w:val="0"/>
          <w:marRight w:val="0"/>
          <w:marTop w:val="0"/>
          <w:marBottom w:val="0"/>
          <w:divBdr>
            <w:top w:val="none" w:sz="0" w:space="0" w:color="auto"/>
            <w:left w:val="none" w:sz="0" w:space="0" w:color="auto"/>
            <w:bottom w:val="none" w:sz="0" w:space="0" w:color="auto"/>
            <w:right w:val="none" w:sz="0" w:space="0" w:color="auto"/>
          </w:divBdr>
        </w:div>
        <w:div w:id="327514007">
          <w:marLeft w:val="0"/>
          <w:marRight w:val="0"/>
          <w:marTop w:val="0"/>
          <w:marBottom w:val="0"/>
          <w:divBdr>
            <w:top w:val="none" w:sz="0" w:space="0" w:color="auto"/>
            <w:left w:val="none" w:sz="0" w:space="0" w:color="auto"/>
            <w:bottom w:val="none" w:sz="0" w:space="0" w:color="auto"/>
            <w:right w:val="none" w:sz="0" w:space="0" w:color="auto"/>
          </w:divBdr>
        </w:div>
        <w:div w:id="327514008">
          <w:marLeft w:val="0"/>
          <w:marRight w:val="0"/>
          <w:marTop w:val="0"/>
          <w:marBottom w:val="0"/>
          <w:divBdr>
            <w:top w:val="none" w:sz="0" w:space="0" w:color="auto"/>
            <w:left w:val="none" w:sz="0" w:space="0" w:color="auto"/>
            <w:bottom w:val="none" w:sz="0" w:space="0" w:color="auto"/>
            <w:right w:val="none" w:sz="0" w:space="0" w:color="auto"/>
          </w:divBdr>
        </w:div>
        <w:div w:id="327514009">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sChild>
    </w:div>
    <w:div w:id="327514006">
      <w:marLeft w:val="0"/>
      <w:marRight w:val="0"/>
      <w:marTop w:val="0"/>
      <w:marBottom w:val="0"/>
      <w:divBdr>
        <w:top w:val="none" w:sz="0" w:space="0" w:color="auto"/>
        <w:left w:val="none" w:sz="0" w:space="0" w:color="auto"/>
        <w:bottom w:val="none" w:sz="0" w:space="0" w:color="auto"/>
        <w:right w:val="none" w:sz="0" w:space="0" w:color="auto"/>
      </w:divBdr>
      <w:divsChild>
        <w:div w:id="327513917">
          <w:marLeft w:val="0"/>
          <w:marRight w:val="0"/>
          <w:marTop w:val="0"/>
          <w:marBottom w:val="0"/>
          <w:divBdr>
            <w:top w:val="none" w:sz="0" w:space="0" w:color="auto"/>
            <w:left w:val="none" w:sz="0" w:space="0" w:color="auto"/>
            <w:bottom w:val="none" w:sz="0" w:space="0" w:color="auto"/>
            <w:right w:val="none" w:sz="0" w:space="0" w:color="auto"/>
          </w:divBdr>
        </w:div>
        <w:div w:id="327513939">
          <w:marLeft w:val="0"/>
          <w:marRight w:val="0"/>
          <w:marTop w:val="0"/>
          <w:marBottom w:val="0"/>
          <w:divBdr>
            <w:top w:val="none" w:sz="0" w:space="0" w:color="auto"/>
            <w:left w:val="none" w:sz="0" w:space="0" w:color="auto"/>
            <w:bottom w:val="none" w:sz="0" w:space="0" w:color="auto"/>
            <w:right w:val="none" w:sz="0" w:space="0" w:color="auto"/>
          </w:divBdr>
        </w:div>
        <w:div w:id="327513943">
          <w:marLeft w:val="0"/>
          <w:marRight w:val="0"/>
          <w:marTop w:val="0"/>
          <w:marBottom w:val="0"/>
          <w:divBdr>
            <w:top w:val="none" w:sz="0" w:space="0" w:color="auto"/>
            <w:left w:val="none" w:sz="0" w:space="0" w:color="auto"/>
            <w:bottom w:val="none" w:sz="0" w:space="0" w:color="auto"/>
            <w:right w:val="none" w:sz="0" w:space="0" w:color="auto"/>
          </w:divBdr>
        </w:div>
        <w:div w:id="327513948">
          <w:marLeft w:val="0"/>
          <w:marRight w:val="0"/>
          <w:marTop w:val="0"/>
          <w:marBottom w:val="0"/>
          <w:divBdr>
            <w:top w:val="none" w:sz="0" w:space="0" w:color="auto"/>
            <w:left w:val="none" w:sz="0" w:space="0" w:color="auto"/>
            <w:bottom w:val="none" w:sz="0" w:space="0" w:color="auto"/>
            <w:right w:val="none" w:sz="0" w:space="0" w:color="auto"/>
          </w:divBdr>
        </w:div>
        <w:div w:id="327513979">
          <w:marLeft w:val="0"/>
          <w:marRight w:val="0"/>
          <w:marTop w:val="0"/>
          <w:marBottom w:val="0"/>
          <w:divBdr>
            <w:top w:val="none" w:sz="0" w:space="0" w:color="auto"/>
            <w:left w:val="none" w:sz="0" w:space="0" w:color="auto"/>
            <w:bottom w:val="none" w:sz="0" w:space="0" w:color="auto"/>
            <w:right w:val="none" w:sz="0" w:space="0" w:color="auto"/>
          </w:divBdr>
        </w:div>
        <w:div w:id="327513989">
          <w:marLeft w:val="0"/>
          <w:marRight w:val="0"/>
          <w:marTop w:val="0"/>
          <w:marBottom w:val="0"/>
          <w:divBdr>
            <w:top w:val="none" w:sz="0" w:space="0" w:color="auto"/>
            <w:left w:val="none" w:sz="0" w:space="0" w:color="auto"/>
            <w:bottom w:val="none" w:sz="0" w:space="0" w:color="auto"/>
            <w:right w:val="none" w:sz="0" w:space="0" w:color="auto"/>
          </w:divBdr>
        </w:div>
        <w:div w:id="327513999">
          <w:marLeft w:val="0"/>
          <w:marRight w:val="0"/>
          <w:marTop w:val="0"/>
          <w:marBottom w:val="0"/>
          <w:divBdr>
            <w:top w:val="none" w:sz="0" w:space="0" w:color="auto"/>
            <w:left w:val="none" w:sz="0" w:space="0" w:color="auto"/>
            <w:bottom w:val="none" w:sz="0" w:space="0" w:color="auto"/>
            <w:right w:val="none" w:sz="0" w:space="0" w:color="auto"/>
          </w:divBdr>
        </w:div>
        <w:div w:id="327514017">
          <w:marLeft w:val="0"/>
          <w:marRight w:val="0"/>
          <w:marTop w:val="0"/>
          <w:marBottom w:val="0"/>
          <w:divBdr>
            <w:top w:val="none" w:sz="0" w:space="0" w:color="auto"/>
            <w:left w:val="none" w:sz="0" w:space="0" w:color="auto"/>
            <w:bottom w:val="none" w:sz="0" w:space="0" w:color="auto"/>
            <w:right w:val="none" w:sz="0" w:space="0" w:color="auto"/>
          </w:divBdr>
        </w:div>
      </w:divsChild>
    </w:div>
    <w:div w:id="327514014">
      <w:marLeft w:val="0"/>
      <w:marRight w:val="0"/>
      <w:marTop w:val="0"/>
      <w:marBottom w:val="0"/>
      <w:divBdr>
        <w:top w:val="none" w:sz="0" w:space="0" w:color="auto"/>
        <w:left w:val="none" w:sz="0" w:space="0" w:color="auto"/>
        <w:bottom w:val="none" w:sz="0" w:space="0" w:color="auto"/>
        <w:right w:val="none" w:sz="0" w:space="0" w:color="auto"/>
      </w:divBdr>
    </w:div>
    <w:div w:id="327514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A559-ABF0-482E-B141-353D3587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11208</Words>
  <Characters>67250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4</cp:revision>
  <cp:lastPrinted>2017-07-27T10:07:00Z</cp:lastPrinted>
  <dcterms:created xsi:type="dcterms:W3CDTF">2019-07-08T06:30:00Z</dcterms:created>
  <dcterms:modified xsi:type="dcterms:W3CDTF">2019-07-08T09:09:00Z</dcterms:modified>
</cp:coreProperties>
</file>