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ACD" w:rsidRPr="006750D4" w:rsidRDefault="00857ACD" w:rsidP="007E5B89">
      <w:pPr>
        <w:pStyle w:val="Nagwek1"/>
        <w:rPr>
          <w:rStyle w:val="FontStyle43"/>
          <w:rFonts w:ascii="Times New Roman" w:hAnsi="Times New Roman"/>
          <w:bCs/>
          <w:sz w:val="24"/>
          <w:szCs w:val="24"/>
        </w:rPr>
      </w:pPr>
      <w:r>
        <w:rPr>
          <w:rStyle w:val="FontStyle43"/>
          <w:rFonts w:ascii="Times New Roman" w:hAnsi="Times New Roman"/>
          <w:bCs/>
          <w:sz w:val="24"/>
          <w:szCs w:val="24"/>
        </w:rPr>
        <w:t xml:space="preserve"> </w:t>
      </w:r>
      <w:r w:rsidRPr="006750D4">
        <w:rPr>
          <w:rStyle w:val="FontStyle43"/>
          <w:rFonts w:ascii="Times New Roman" w:hAnsi="Times New Roman"/>
          <w:bCs/>
          <w:sz w:val="24"/>
          <w:szCs w:val="24"/>
        </w:rPr>
        <w:t>ZAMAWIAJĄCY</w:t>
      </w:r>
    </w:p>
    <w:p w:rsidR="00857ACD" w:rsidRPr="006750D4" w:rsidRDefault="00857ACD" w:rsidP="00E143F3">
      <w:pPr>
        <w:pStyle w:val="Style2"/>
        <w:widowControl/>
        <w:spacing w:line="240" w:lineRule="exact"/>
        <w:ind w:right="-5"/>
        <w:rPr>
          <w:rStyle w:val="FontStyle43"/>
          <w:rFonts w:ascii="Times New Roman" w:hAnsi="Times New Roman" w:cs="Times New Roman"/>
          <w:bCs/>
          <w:sz w:val="24"/>
        </w:rPr>
      </w:pPr>
      <w:r w:rsidRPr="006750D4">
        <w:rPr>
          <w:rStyle w:val="FontStyle43"/>
          <w:rFonts w:ascii="Times New Roman" w:hAnsi="Times New Roman" w:cs="Times New Roman"/>
          <w:bCs/>
          <w:sz w:val="24"/>
        </w:rPr>
        <w:t>Gmina Mrągowo</w:t>
      </w:r>
    </w:p>
    <w:p w:rsidR="00857ACD" w:rsidRPr="006750D4" w:rsidRDefault="00857ACD" w:rsidP="00E143F3">
      <w:pPr>
        <w:pStyle w:val="Style2"/>
        <w:widowControl/>
        <w:spacing w:line="240" w:lineRule="exact"/>
        <w:ind w:right="-5"/>
        <w:rPr>
          <w:rStyle w:val="FontStyle43"/>
          <w:rFonts w:ascii="Times New Roman" w:hAnsi="Times New Roman" w:cs="Times New Roman"/>
          <w:bCs/>
          <w:sz w:val="24"/>
        </w:rPr>
      </w:pPr>
      <w:r w:rsidRPr="006750D4">
        <w:rPr>
          <w:rStyle w:val="FontStyle43"/>
          <w:rFonts w:ascii="Times New Roman" w:hAnsi="Times New Roman" w:cs="Times New Roman"/>
          <w:bCs/>
          <w:sz w:val="24"/>
        </w:rPr>
        <w:t>Reprezentowana przez Wójta Gminy Mrągowo</w:t>
      </w:r>
    </w:p>
    <w:p w:rsidR="00857ACD" w:rsidRPr="006750D4" w:rsidRDefault="00857ACD" w:rsidP="00E143F3">
      <w:pPr>
        <w:pStyle w:val="Style2"/>
        <w:widowControl/>
        <w:spacing w:line="240" w:lineRule="exact"/>
        <w:ind w:right="-5"/>
        <w:rPr>
          <w:rStyle w:val="FontStyle43"/>
          <w:rFonts w:ascii="Times New Roman" w:hAnsi="Times New Roman" w:cs="Times New Roman"/>
          <w:bCs/>
          <w:sz w:val="24"/>
        </w:rPr>
      </w:pPr>
      <w:r w:rsidRPr="006750D4">
        <w:rPr>
          <w:rStyle w:val="FontStyle43"/>
          <w:rFonts w:ascii="Times New Roman" w:hAnsi="Times New Roman" w:cs="Times New Roman"/>
          <w:bCs/>
          <w:sz w:val="24"/>
        </w:rPr>
        <w:t>11-700 Mrągowo, ul.</w:t>
      </w:r>
      <w:r>
        <w:rPr>
          <w:rStyle w:val="FontStyle43"/>
          <w:rFonts w:ascii="Times New Roman" w:hAnsi="Times New Roman" w:cs="Times New Roman"/>
          <w:bCs/>
          <w:sz w:val="24"/>
        </w:rPr>
        <w:t xml:space="preserve"> </w:t>
      </w:r>
      <w:r w:rsidRPr="006750D4">
        <w:rPr>
          <w:rStyle w:val="FontStyle43"/>
          <w:rFonts w:ascii="Times New Roman" w:hAnsi="Times New Roman" w:cs="Times New Roman"/>
          <w:bCs/>
          <w:sz w:val="24"/>
        </w:rPr>
        <w:t>Królewiecka 60A</w:t>
      </w:r>
    </w:p>
    <w:p w:rsidR="00857ACD" w:rsidRPr="006750D4" w:rsidRDefault="00857ACD" w:rsidP="00E143F3">
      <w:pPr>
        <w:pStyle w:val="Style2"/>
        <w:widowControl/>
        <w:spacing w:line="240" w:lineRule="exact"/>
        <w:ind w:right="-5"/>
        <w:rPr>
          <w:rStyle w:val="FontStyle43"/>
          <w:rFonts w:ascii="Times New Roman" w:hAnsi="Times New Roman" w:cs="Times New Roman"/>
          <w:bCs/>
          <w:sz w:val="24"/>
        </w:rPr>
      </w:pPr>
      <w:r w:rsidRPr="006750D4">
        <w:rPr>
          <w:rStyle w:val="FontStyle43"/>
          <w:rFonts w:ascii="Times New Roman" w:hAnsi="Times New Roman" w:cs="Times New Roman"/>
          <w:bCs/>
          <w:sz w:val="24"/>
        </w:rPr>
        <w:t>Tel/fax.89/741-29-24</w:t>
      </w:r>
    </w:p>
    <w:p w:rsidR="00857ACD" w:rsidRPr="006750D4" w:rsidRDefault="00857ACD" w:rsidP="00E143F3">
      <w:pPr>
        <w:pStyle w:val="Style2"/>
        <w:widowControl/>
        <w:spacing w:line="240" w:lineRule="exact"/>
        <w:ind w:right="-5"/>
        <w:rPr>
          <w:rStyle w:val="FontStyle43"/>
          <w:rFonts w:ascii="Times New Roman" w:hAnsi="Times New Roman" w:cs="Times New Roman"/>
          <w:bCs/>
          <w:sz w:val="24"/>
        </w:rPr>
      </w:pPr>
      <w:r w:rsidRPr="006750D4">
        <w:rPr>
          <w:rStyle w:val="FontStyle43"/>
          <w:rFonts w:ascii="Times New Roman" w:hAnsi="Times New Roman" w:cs="Times New Roman"/>
          <w:bCs/>
          <w:sz w:val="24"/>
        </w:rPr>
        <w:t>Regon: 510742764</w:t>
      </w:r>
    </w:p>
    <w:p w:rsidR="00857ACD" w:rsidRPr="006750D4" w:rsidRDefault="00857ACD" w:rsidP="00E143F3">
      <w:pPr>
        <w:pStyle w:val="Style2"/>
        <w:widowControl/>
        <w:spacing w:line="240" w:lineRule="exact"/>
        <w:ind w:right="-5"/>
        <w:rPr>
          <w:rStyle w:val="FontStyle43"/>
          <w:rFonts w:ascii="Times New Roman" w:hAnsi="Times New Roman" w:cs="Times New Roman"/>
          <w:bCs/>
          <w:sz w:val="24"/>
        </w:rPr>
      </w:pPr>
      <w:r w:rsidRPr="006750D4">
        <w:rPr>
          <w:rStyle w:val="FontStyle43"/>
          <w:rFonts w:ascii="Times New Roman" w:hAnsi="Times New Roman" w:cs="Times New Roman"/>
          <w:bCs/>
          <w:sz w:val="24"/>
        </w:rPr>
        <w:t>NIP 7422114037</w:t>
      </w:r>
    </w:p>
    <w:p w:rsidR="00857ACD" w:rsidRPr="006750D4" w:rsidRDefault="00857ACD" w:rsidP="00E143F3">
      <w:pPr>
        <w:pStyle w:val="Style2"/>
        <w:widowControl/>
        <w:spacing w:line="240" w:lineRule="exact"/>
        <w:ind w:right="-5"/>
        <w:rPr>
          <w:rStyle w:val="FontStyle43"/>
          <w:rFonts w:ascii="Times New Roman" w:hAnsi="Times New Roman" w:cs="Times New Roman"/>
          <w:bCs/>
          <w:sz w:val="24"/>
        </w:rPr>
      </w:pPr>
      <w:r w:rsidRPr="006750D4">
        <w:rPr>
          <w:rStyle w:val="FontStyle43"/>
          <w:rFonts w:ascii="Times New Roman" w:hAnsi="Times New Roman" w:cs="Times New Roman"/>
          <w:bCs/>
          <w:sz w:val="24"/>
        </w:rPr>
        <w:t>e-mail</w:t>
      </w:r>
      <w:proofErr w:type="gramStart"/>
      <w:r w:rsidRPr="006750D4">
        <w:rPr>
          <w:rStyle w:val="FontStyle43"/>
          <w:rFonts w:ascii="Times New Roman" w:hAnsi="Times New Roman" w:cs="Times New Roman"/>
          <w:bCs/>
          <w:sz w:val="24"/>
        </w:rPr>
        <w:t>:poczta</w:t>
      </w:r>
      <w:proofErr w:type="gramEnd"/>
      <w:r w:rsidRPr="006750D4">
        <w:rPr>
          <w:rStyle w:val="FontStyle43"/>
          <w:rFonts w:ascii="Times New Roman" w:hAnsi="Times New Roman" w:cs="Times New Roman"/>
          <w:bCs/>
          <w:sz w:val="24"/>
        </w:rPr>
        <w:t>@gminamragowo.</w:t>
      </w:r>
      <w:proofErr w:type="gramStart"/>
      <w:r w:rsidRPr="006750D4">
        <w:rPr>
          <w:rStyle w:val="FontStyle43"/>
          <w:rFonts w:ascii="Times New Roman" w:hAnsi="Times New Roman" w:cs="Times New Roman"/>
          <w:bCs/>
          <w:sz w:val="24"/>
        </w:rPr>
        <w:t>pl</w:t>
      </w:r>
      <w:proofErr w:type="gramEnd"/>
    </w:p>
    <w:p w:rsidR="00857ACD" w:rsidRPr="006750D4" w:rsidRDefault="00857ACD" w:rsidP="00E143F3">
      <w:pPr>
        <w:pStyle w:val="Style2"/>
        <w:widowControl/>
        <w:spacing w:line="240" w:lineRule="exact"/>
        <w:ind w:right="-5"/>
        <w:rPr>
          <w:rFonts w:ascii="Times New Roman" w:hAnsi="Times New Roman" w:cs="Times New Roman"/>
        </w:rPr>
      </w:pPr>
      <w:proofErr w:type="gramStart"/>
      <w:r w:rsidRPr="006750D4">
        <w:rPr>
          <w:rStyle w:val="FontStyle43"/>
          <w:rFonts w:ascii="Times New Roman" w:hAnsi="Times New Roman" w:cs="Times New Roman"/>
          <w:bCs/>
          <w:sz w:val="24"/>
        </w:rPr>
        <w:t>bip</w:t>
      </w:r>
      <w:proofErr w:type="gramEnd"/>
      <w:r w:rsidRPr="006750D4">
        <w:rPr>
          <w:rStyle w:val="FontStyle43"/>
          <w:rFonts w:ascii="Times New Roman" w:hAnsi="Times New Roman" w:cs="Times New Roman"/>
          <w:bCs/>
          <w:sz w:val="24"/>
        </w:rPr>
        <w:t>.</w:t>
      </w:r>
      <w:proofErr w:type="gramStart"/>
      <w:r w:rsidRPr="006750D4">
        <w:rPr>
          <w:rStyle w:val="FontStyle43"/>
          <w:rFonts w:ascii="Times New Roman" w:hAnsi="Times New Roman" w:cs="Times New Roman"/>
          <w:bCs/>
          <w:sz w:val="24"/>
        </w:rPr>
        <w:t>gminamragowo</w:t>
      </w:r>
      <w:proofErr w:type="gramEnd"/>
      <w:r w:rsidRPr="006750D4">
        <w:rPr>
          <w:rStyle w:val="FontStyle43"/>
          <w:rFonts w:ascii="Times New Roman" w:hAnsi="Times New Roman" w:cs="Times New Roman"/>
          <w:bCs/>
          <w:sz w:val="24"/>
        </w:rPr>
        <w:t>.</w:t>
      </w:r>
      <w:proofErr w:type="gramStart"/>
      <w:r w:rsidRPr="006750D4">
        <w:rPr>
          <w:rStyle w:val="FontStyle43"/>
          <w:rFonts w:ascii="Times New Roman" w:hAnsi="Times New Roman" w:cs="Times New Roman"/>
          <w:bCs/>
          <w:sz w:val="24"/>
        </w:rPr>
        <w:t>net</w:t>
      </w:r>
      <w:proofErr w:type="gramEnd"/>
    </w:p>
    <w:p w:rsidR="00857ACD" w:rsidRPr="006750D4" w:rsidRDefault="00857ACD" w:rsidP="00E143F3">
      <w:pPr>
        <w:pStyle w:val="Style3"/>
        <w:widowControl/>
        <w:spacing w:line="240" w:lineRule="exact"/>
        <w:jc w:val="both"/>
        <w:rPr>
          <w:rFonts w:ascii="Times New Roman" w:hAnsi="Times New Roman" w:cs="Times New Roman"/>
        </w:rPr>
      </w:pPr>
    </w:p>
    <w:p w:rsidR="006F609E" w:rsidRPr="00EC60A0" w:rsidRDefault="006F609E" w:rsidP="006F609E">
      <w:pPr>
        <w:rPr>
          <w:sz w:val="24"/>
          <w:szCs w:val="24"/>
        </w:rPr>
      </w:pPr>
      <w:r w:rsidRPr="00EC60A0">
        <w:rPr>
          <w:sz w:val="24"/>
          <w:szCs w:val="24"/>
        </w:rPr>
        <w:t>IPP.271</w:t>
      </w:r>
      <w:r>
        <w:rPr>
          <w:sz w:val="24"/>
          <w:szCs w:val="24"/>
        </w:rPr>
        <w:t>.07.2019</w:t>
      </w:r>
    </w:p>
    <w:p w:rsidR="006F609E" w:rsidRDefault="006F609E" w:rsidP="006F609E">
      <w:pPr>
        <w:rPr>
          <w:sz w:val="24"/>
          <w:szCs w:val="24"/>
        </w:rPr>
      </w:pPr>
      <w:r w:rsidRPr="00EC60A0">
        <w:rPr>
          <w:sz w:val="24"/>
          <w:szCs w:val="24"/>
        </w:rPr>
        <w:t>RZP.I</w:t>
      </w:r>
      <w:r>
        <w:rPr>
          <w:sz w:val="24"/>
          <w:szCs w:val="24"/>
        </w:rPr>
        <w:t>/06/2019</w:t>
      </w:r>
    </w:p>
    <w:p w:rsidR="006F609E" w:rsidRPr="00EC60A0" w:rsidRDefault="006F609E" w:rsidP="006F609E">
      <w:pPr>
        <w:rPr>
          <w:sz w:val="24"/>
          <w:szCs w:val="24"/>
        </w:rPr>
      </w:pPr>
      <w:r>
        <w:rPr>
          <w:sz w:val="24"/>
          <w:szCs w:val="24"/>
        </w:rPr>
        <w:t>RBK.7021.11.2019</w:t>
      </w:r>
    </w:p>
    <w:p w:rsidR="00857ACD" w:rsidRPr="006750D4" w:rsidRDefault="00857ACD" w:rsidP="00E143F3">
      <w:pPr>
        <w:pStyle w:val="Style3"/>
        <w:widowControl/>
        <w:spacing w:line="240" w:lineRule="exact"/>
        <w:jc w:val="both"/>
        <w:rPr>
          <w:rFonts w:ascii="Times New Roman" w:hAnsi="Times New Roman" w:cs="Times New Roman"/>
        </w:rPr>
      </w:pPr>
    </w:p>
    <w:p w:rsidR="00857ACD" w:rsidRDefault="00857ACD" w:rsidP="001C2B67">
      <w:pPr>
        <w:pStyle w:val="Style3"/>
        <w:widowControl/>
        <w:spacing w:line="240" w:lineRule="exact"/>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t xml:space="preserve">                                                           </w:t>
      </w:r>
      <w:r w:rsidR="001E09AD">
        <w:rPr>
          <w:rFonts w:ascii="Times New Roman" w:hAnsi="Times New Roman" w:cs="Times New Roman"/>
        </w:rPr>
        <w:t xml:space="preserve">            </w:t>
      </w:r>
      <w:r w:rsidRPr="006750D4">
        <w:rPr>
          <w:rFonts w:ascii="Times New Roman" w:hAnsi="Times New Roman" w:cs="Times New Roman"/>
        </w:rPr>
        <w:t>Mrą</w:t>
      </w:r>
      <w:r w:rsidR="001D79D8">
        <w:rPr>
          <w:rFonts w:ascii="Times New Roman" w:hAnsi="Times New Roman" w:cs="Times New Roman"/>
        </w:rPr>
        <w:t xml:space="preserve">gowo, dnia  </w:t>
      </w:r>
      <w:r w:rsidR="00A844D0">
        <w:rPr>
          <w:rFonts w:ascii="Times New Roman" w:hAnsi="Times New Roman" w:cs="Times New Roman"/>
        </w:rPr>
        <w:t>17</w:t>
      </w:r>
      <w:r w:rsidR="00F56773">
        <w:rPr>
          <w:rFonts w:ascii="Times New Roman" w:hAnsi="Times New Roman" w:cs="Times New Roman"/>
        </w:rPr>
        <w:t>.06</w:t>
      </w:r>
      <w:r w:rsidR="006E3E67">
        <w:rPr>
          <w:rFonts w:ascii="Times New Roman" w:hAnsi="Times New Roman" w:cs="Times New Roman"/>
        </w:rPr>
        <w:t>.2019</w:t>
      </w:r>
      <w:proofErr w:type="gramStart"/>
      <w:r w:rsidR="00F56773">
        <w:rPr>
          <w:rFonts w:ascii="Times New Roman" w:hAnsi="Times New Roman" w:cs="Times New Roman"/>
        </w:rPr>
        <w:t>r</w:t>
      </w:r>
      <w:proofErr w:type="gramEnd"/>
      <w:r w:rsidR="00F56773">
        <w:rPr>
          <w:rFonts w:ascii="Times New Roman" w:hAnsi="Times New Roman" w:cs="Times New Roman"/>
        </w:rPr>
        <w:t>.</w:t>
      </w:r>
      <w:r>
        <w:rPr>
          <w:rFonts w:ascii="Times New Roman" w:hAnsi="Times New Roman" w:cs="Times New Roman"/>
        </w:rPr>
        <w:t xml:space="preserve">               </w:t>
      </w:r>
    </w:p>
    <w:p w:rsidR="00857ACD" w:rsidRDefault="00857ACD" w:rsidP="001C2B67">
      <w:pPr>
        <w:pStyle w:val="Style3"/>
        <w:widowControl/>
        <w:spacing w:line="240" w:lineRule="exact"/>
        <w:jc w:val="both"/>
        <w:rPr>
          <w:rFonts w:ascii="Times New Roman" w:hAnsi="Times New Roman" w:cs="Times New Roman"/>
        </w:rPr>
      </w:pPr>
    </w:p>
    <w:p w:rsidR="00857ACD" w:rsidRDefault="00857ACD" w:rsidP="001C2B67">
      <w:pPr>
        <w:pStyle w:val="Style3"/>
        <w:widowControl/>
        <w:spacing w:line="240" w:lineRule="exact"/>
        <w:jc w:val="both"/>
        <w:rPr>
          <w:rFonts w:ascii="Times New Roman" w:hAnsi="Times New Roman" w:cs="Times New Roman"/>
        </w:rPr>
      </w:pPr>
    </w:p>
    <w:p w:rsidR="00857ACD" w:rsidRPr="00CF1A72" w:rsidRDefault="00857ACD" w:rsidP="001C2B67">
      <w:pPr>
        <w:pStyle w:val="Style3"/>
        <w:widowControl/>
        <w:spacing w:line="240" w:lineRule="exact"/>
        <w:jc w:val="both"/>
        <w:rPr>
          <w:rStyle w:val="FontStyle38"/>
          <w:rFonts w:ascii="Times New Roman" w:hAnsi="Times New Roman" w:cs="Times New Roman"/>
          <w:bCs/>
          <w:sz w:val="32"/>
          <w:szCs w:val="32"/>
          <w:u w:val="single"/>
        </w:rPr>
      </w:pPr>
      <w:r>
        <w:rPr>
          <w:rFonts w:ascii="Times New Roman" w:hAnsi="Times New Roman" w:cs="Times New Roman"/>
        </w:rPr>
        <w:t xml:space="preserve">                     </w:t>
      </w:r>
      <w:r w:rsidRPr="00CF1A72">
        <w:rPr>
          <w:rStyle w:val="FontStyle38"/>
          <w:rFonts w:ascii="Times New Roman" w:hAnsi="Times New Roman" w:cs="Times New Roman"/>
          <w:bCs/>
          <w:sz w:val="32"/>
          <w:szCs w:val="32"/>
          <w:u w:val="single"/>
        </w:rPr>
        <w:t xml:space="preserve">Specyfikacja Istotnych Warunków Zamówienia  </w:t>
      </w:r>
    </w:p>
    <w:p w:rsidR="00857ACD" w:rsidRPr="00375FDC" w:rsidRDefault="00857ACD" w:rsidP="00E143F3">
      <w:pPr>
        <w:pStyle w:val="Style3"/>
        <w:widowControl/>
        <w:spacing w:before="115"/>
        <w:ind w:left="826"/>
        <w:jc w:val="center"/>
        <w:rPr>
          <w:rStyle w:val="FontStyle38"/>
          <w:rFonts w:ascii="Times New Roman" w:hAnsi="Times New Roman" w:cs="Times New Roman"/>
          <w:bCs/>
          <w:sz w:val="32"/>
          <w:szCs w:val="32"/>
        </w:rPr>
      </w:pPr>
    </w:p>
    <w:p w:rsidR="00857ACD" w:rsidRPr="007446C6" w:rsidRDefault="00857ACD" w:rsidP="007446C6">
      <w:pPr>
        <w:pStyle w:val="Style4"/>
        <w:widowControl/>
        <w:spacing w:line="240" w:lineRule="exact"/>
        <w:jc w:val="center"/>
        <w:rPr>
          <w:rStyle w:val="FontStyle48"/>
          <w:rFonts w:ascii="Times New Roman" w:hAnsi="Times New Roman" w:cs="Times New Roman"/>
          <w:sz w:val="24"/>
        </w:rPr>
      </w:pPr>
      <w:proofErr w:type="gramStart"/>
      <w:r w:rsidRPr="007446C6">
        <w:rPr>
          <w:rFonts w:ascii="Times New Roman" w:hAnsi="Times New Roman" w:cs="Times New Roman"/>
        </w:rPr>
        <w:t>w</w:t>
      </w:r>
      <w:proofErr w:type="gramEnd"/>
      <w:r w:rsidRPr="007446C6">
        <w:rPr>
          <w:rFonts w:ascii="Times New Roman" w:hAnsi="Times New Roman" w:cs="Times New Roman"/>
        </w:rPr>
        <w:t xml:space="preserve"> postępowaniu o udzielenie zamówienia publicznego w trybie przetargu nieograniczonego </w:t>
      </w:r>
      <w:r w:rsidRPr="007446C6">
        <w:rPr>
          <w:rStyle w:val="FontStyle48"/>
          <w:rFonts w:ascii="Times New Roman" w:hAnsi="Times New Roman" w:cs="Times New Roman"/>
          <w:sz w:val="24"/>
        </w:rPr>
        <w:t>dla zadania o wartości poniżej kwoty określonej w przepisach wydanych na podstawie</w:t>
      </w:r>
    </w:p>
    <w:p w:rsidR="00857ACD" w:rsidRDefault="004D2025" w:rsidP="007446C6">
      <w:pPr>
        <w:pStyle w:val="Style4"/>
        <w:widowControl/>
        <w:spacing w:before="38"/>
        <w:jc w:val="center"/>
        <w:rPr>
          <w:rStyle w:val="FontStyle48"/>
          <w:rFonts w:ascii="Times New Roman" w:hAnsi="Times New Roman" w:cs="Times New Roman"/>
          <w:sz w:val="24"/>
        </w:rPr>
      </w:pPr>
      <w:r w:rsidRPr="004D2025">
        <w:rPr>
          <w:rStyle w:val="Hipercze"/>
          <w:rFonts w:ascii="Times New Roman" w:hAnsi="Times New Roman"/>
          <w:color w:val="auto"/>
          <w:lang w:val="en-US"/>
        </w:rPr>
        <w:t>art.11</w:t>
      </w:r>
      <w:r w:rsidR="00857ACD" w:rsidRPr="007446C6">
        <w:rPr>
          <w:rStyle w:val="FontStyle48"/>
          <w:rFonts w:ascii="Times New Roman" w:hAnsi="Times New Roman" w:cs="Times New Roman"/>
          <w:sz w:val="24"/>
        </w:rPr>
        <w:t xml:space="preserve"> ust.8 ustawy Prawo Zamówień </w:t>
      </w:r>
      <w:proofErr w:type="gramStart"/>
      <w:r w:rsidR="00857ACD" w:rsidRPr="007446C6">
        <w:rPr>
          <w:rStyle w:val="FontStyle48"/>
          <w:rFonts w:ascii="Times New Roman" w:hAnsi="Times New Roman" w:cs="Times New Roman"/>
          <w:sz w:val="24"/>
        </w:rPr>
        <w:t>Publicznych  pod</w:t>
      </w:r>
      <w:proofErr w:type="gramEnd"/>
      <w:r w:rsidR="00857ACD" w:rsidRPr="007446C6">
        <w:rPr>
          <w:rStyle w:val="FontStyle48"/>
          <w:rFonts w:ascii="Times New Roman" w:hAnsi="Times New Roman" w:cs="Times New Roman"/>
          <w:sz w:val="24"/>
        </w:rPr>
        <w:t xml:space="preserve"> nazwą :</w:t>
      </w:r>
    </w:p>
    <w:p w:rsidR="00857ACD" w:rsidRPr="007446C6" w:rsidRDefault="00857ACD" w:rsidP="007446C6">
      <w:pPr>
        <w:pStyle w:val="Style4"/>
        <w:widowControl/>
        <w:spacing w:before="38"/>
        <w:jc w:val="center"/>
        <w:rPr>
          <w:rStyle w:val="FontStyle48"/>
          <w:rFonts w:ascii="Times New Roman" w:hAnsi="Times New Roman" w:cs="Times New Roman"/>
          <w:sz w:val="24"/>
        </w:rPr>
      </w:pPr>
    </w:p>
    <w:p w:rsidR="00857ACD" w:rsidRDefault="001E09AD" w:rsidP="006E3E67">
      <w:pPr>
        <w:jc w:val="center"/>
        <w:rPr>
          <w:b/>
        </w:rPr>
      </w:pPr>
      <w:r w:rsidRPr="001E09AD">
        <w:rPr>
          <w:b/>
          <w:sz w:val="28"/>
          <w:szCs w:val="28"/>
        </w:rPr>
        <w:t>„</w:t>
      </w:r>
      <w:r w:rsidR="006E3E67">
        <w:rPr>
          <w:b/>
          <w:sz w:val="28"/>
          <w:szCs w:val="28"/>
        </w:rPr>
        <w:t xml:space="preserve">REMONT POMIESZCZEŃ PIWNICZNYCH I BIUROWYCH WRAZ </w:t>
      </w:r>
      <w:r w:rsidR="00F56773">
        <w:rPr>
          <w:b/>
          <w:sz w:val="28"/>
          <w:szCs w:val="28"/>
        </w:rPr>
        <w:br/>
      </w:r>
      <w:r w:rsidR="006E3E67">
        <w:rPr>
          <w:b/>
          <w:sz w:val="28"/>
          <w:szCs w:val="28"/>
        </w:rPr>
        <w:t>Z WYMIANĄ STOLARKI OKIENNEJ W BUDYNKU URZĘDU GMINY MRĄGOWO ZLOKALIZOWANYM NA DZIAŁCE NR 265/6 OBRĘB MIASTO MRĄGOWO PRZY UL.</w:t>
      </w:r>
      <w:proofErr w:type="gramStart"/>
      <w:r w:rsidR="006E3E67">
        <w:rPr>
          <w:b/>
          <w:sz w:val="28"/>
          <w:szCs w:val="28"/>
        </w:rPr>
        <w:t>KRÓLEWIECKIEJ  60A</w:t>
      </w:r>
      <w:proofErr w:type="gramEnd"/>
      <w:r w:rsidR="006E3E67">
        <w:rPr>
          <w:b/>
          <w:sz w:val="28"/>
          <w:szCs w:val="28"/>
        </w:rPr>
        <w:t>”</w:t>
      </w:r>
      <w:r w:rsidR="006E3E67">
        <w:rPr>
          <w:b/>
        </w:rPr>
        <w:t xml:space="preserve"> </w:t>
      </w:r>
    </w:p>
    <w:p w:rsidR="006E3E67" w:rsidRPr="00375FDC" w:rsidRDefault="00857ACD" w:rsidP="00135067">
      <w:pPr>
        <w:rPr>
          <w:sz w:val="24"/>
          <w:szCs w:val="24"/>
        </w:rPr>
      </w:pPr>
      <w:r w:rsidRPr="00375FDC">
        <w:rPr>
          <w:sz w:val="24"/>
          <w:szCs w:val="24"/>
        </w:rPr>
        <w:t xml:space="preserve">Kod </w:t>
      </w:r>
      <w:proofErr w:type="gramStart"/>
      <w:r w:rsidRPr="00375FDC">
        <w:rPr>
          <w:sz w:val="24"/>
          <w:szCs w:val="24"/>
        </w:rPr>
        <w:t xml:space="preserve">CPV </w:t>
      </w:r>
      <w:r w:rsidR="00135067">
        <w:rPr>
          <w:sz w:val="24"/>
          <w:szCs w:val="24"/>
        </w:rPr>
        <w:t>:</w:t>
      </w:r>
      <w:proofErr w:type="gramEnd"/>
    </w:p>
    <w:tbl>
      <w:tblPr>
        <w:tblStyle w:val="TableGrid"/>
        <w:tblW w:w="7509" w:type="dxa"/>
        <w:tblInd w:w="1989" w:type="dxa"/>
        <w:tblCellMar>
          <w:left w:w="108" w:type="dxa"/>
          <w:right w:w="108" w:type="dxa"/>
        </w:tblCellMar>
        <w:tblLook w:val="04A0"/>
      </w:tblPr>
      <w:tblGrid>
        <w:gridCol w:w="5351"/>
        <w:gridCol w:w="2158"/>
      </w:tblGrid>
      <w:tr w:rsidR="006E3E67" w:rsidRPr="00334561" w:rsidTr="006E3E67">
        <w:trPr>
          <w:trHeight w:val="270"/>
        </w:trPr>
        <w:tc>
          <w:tcPr>
            <w:tcW w:w="4247" w:type="dxa"/>
            <w:shd w:val="clear" w:color="auto" w:fill="auto"/>
          </w:tcPr>
          <w:p w:rsidR="006E3E67" w:rsidRPr="00334561" w:rsidRDefault="006E3E67" w:rsidP="006E3E67">
            <w:pPr>
              <w:jc w:val="both"/>
              <w:rPr>
                <w:rFonts w:ascii="Times New Roman" w:hAnsi="Times New Roman" w:cs="Times New Roman"/>
              </w:rPr>
            </w:pPr>
            <w:r w:rsidRPr="00334561">
              <w:rPr>
                <w:rFonts w:ascii="Times New Roman" w:eastAsia="Times New Roman" w:hAnsi="Times New Roman" w:cs="Times New Roman"/>
                <w:sz w:val="24"/>
              </w:rPr>
              <w:t>Roboty murowe</w:t>
            </w:r>
          </w:p>
        </w:tc>
        <w:tc>
          <w:tcPr>
            <w:tcW w:w="1713" w:type="dxa"/>
            <w:shd w:val="clear" w:color="auto" w:fill="auto"/>
          </w:tcPr>
          <w:p w:rsidR="006E3E67" w:rsidRPr="00334561" w:rsidRDefault="006E3E67" w:rsidP="006E3E67">
            <w:pPr>
              <w:jc w:val="both"/>
              <w:rPr>
                <w:rFonts w:ascii="Times New Roman" w:eastAsia="Times New Roman" w:hAnsi="Times New Roman" w:cs="Times New Roman"/>
                <w:b/>
                <w:sz w:val="24"/>
              </w:rPr>
            </w:pPr>
            <w:r w:rsidRPr="00334561">
              <w:rPr>
                <w:rFonts w:ascii="Times New Roman" w:eastAsia="Times New Roman" w:hAnsi="Times New Roman" w:cs="Times New Roman"/>
                <w:b/>
                <w:sz w:val="24"/>
              </w:rPr>
              <w:t>45262500-6</w:t>
            </w:r>
          </w:p>
        </w:tc>
      </w:tr>
      <w:tr w:rsidR="006E3E67" w:rsidRPr="00334561" w:rsidTr="006E3E67">
        <w:trPr>
          <w:trHeight w:val="276"/>
        </w:trPr>
        <w:tc>
          <w:tcPr>
            <w:tcW w:w="4247" w:type="dxa"/>
            <w:shd w:val="clear" w:color="auto" w:fill="auto"/>
          </w:tcPr>
          <w:p w:rsidR="006E3E67" w:rsidRPr="00334561" w:rsidRDefault="006E3E67" w:rsidP="006E3E67">
            <w:pPr>
              <w:jc w:val="both"/>
              <w:rPr>
                <w:rFonts w:ascii="Times New Roman" w:hAnsi="Times New Roman" w:cs="Times New Roman"/>
              </w:rPr>
            </w:pPr>
            <w:r w:rsidRPr="00334561">
              <w:rPr>
                <w:rFonts w:ascii="Times New Roman" w:eastAsia="Times New Roman" w:hAnsi="Times New Roman" w:cs="Times New Roman"/>
                <w:sz w:val="24"/>
              </w:rPr>
              <w:t>Instalowanie przegród</w:t>
            </w:r>
          </w:p>
        </w:tc>
        <w:tc>
          <w:tcPr>
            <w:tcW w:w="1713" w:type="dxa"/>
            <w:shd w:val="clear" w:color="auto" w:fill="auto"/>
          </w:tcPr>
          <w:p w:rsidR="006E3E67" w:rsidRPr="00334561" w:rsidRDefault="006E3E67" w:rsidP="006E3E67">
            <w:pPr>
              <w:jc w:val="both"/>
              <w:rPr>
                <w:rFonts w:ascii="Times New Roman" w:hAnsi="Times New Roman" w:cs="Times New Roman"/>
              </w:rPr>
            </w:pPr>
            <w:r w:rsidRPr="00334561">
              <w:rPr>
                <w:rFonts w:ascii="Times New Roman" w:eastAsia="Times New Roman" w:hAnsi="Times New Roman" w:cs="Times New Roman"/>
                <w:b/>
                <w:sz w:val="24"/>
              </w:rPr>
              <w:t>45421141-2</w:t>
            </w:r>
          </w:p>
        </w:tc>
      </w:tr>
      <w:tr w:rsidR="006E3E67" w:rsidRPr="00334561" w:rsidTr="006E3E67">
        <w:trPr>
          <w:trHeight w:val="276"/>
        </w:trPr>
        <w:tc>
          <w:tcPr>
            <w:tcW w:w="4247" w:type="dxa"/>
            <w:shd w:val="clear" w:color="auto" w:fill="auto"/>
          </w:tcPr>
          <w:p w:rsidR="006E3E67" w:rsidRPr="00334561" w:rsidRDefault="006E3E67" w:rsidP="006E3E67">
            <w:pPr>
              <w:jc w:val="both"/>
              <w:rPr>
                <w:rFonts w:ascii="Times New Roman" w:hAnsi="Times New Roman" w:cs="Times New Roman"/>
              </w:rPr>
            </w:pPr>
            <w:r w:rsidRPr="00334561">
              <w:rPr>
                <w:rFonts w:ascii="Times New Roman" w:eastAsia="Times New Roman" w:hAnsi="Times New Roman" w:cs="Times New Roman"/>
                <w:sz w:val="24"/>
              </w:rPr>
              <w:t>Roboty w zakresie stolarki budowlanej</w:t>
            </w:r>
          </w:p>
        </w:tc>
        <w:tc>
          <w:tcPr>
            <w:tcW w:w="1713" w:type="dxa"/>
            <w:shd w:val="clear" w:color="auto" w:fill="auto"/>
          </w:tcPr>
          <w:p w:rsidR="006E3E67" w:rsidRPr="00334561" w:rsidRDefault="006E3E67" w:rsidP="006E3E67">
            <w:pPr>
              <w:jc w:val="both"/>
              <w:rPr>
                <w:rFonts w:ascii="Times New Roman" w:hAnsi="Times New Roman" w:cs="Times New Roman"/>
              </w:rPr>
            </w:pPr>
            <w:r w:rsidRPr="00334561">
              <w:rPr>
                <w:rFonts w:ascii="Times New Roman" w:eastAsia="Times New Roman" w:hAnsi="Times New Roman" w:cs="Times New Roman"/>
                <w:b/>
                <w:sz w:val="24"/>
              </w:rPr>
              <w:t>45421000-4</w:t>
            </w:r>
          </w:p>
        </w:tc>
      </w:tr>
      <w:tr w:rsidR="006E3E67" w:rsidRPr="00334561" w:rsidTr="006E3E67">
        <w:trPr>
          <w:trHeight w:val="276"/>
        </w:trPr>
        <w:tc>
          <w:tcPr>
            <w:tcW w:w="4247" w:type="dxa"/>
            <w:shd w:val="clear" w:color="auto" w:fill="auto"/>
          </w:tcPr>
          <w:p w:rsidR="006E3E67" w:rsidRPr="00334561" w:rsidRDefault="006E3E67" w:rsidP="006E3E67">
            <w:pPr>
              <w:jc w:val="both"/>
              <w:rPr>
                <w:rFonts w:ascii="Times New Roman" w:hAnsi="Times New Roman" w:cs="Times New Roman"/>
              </w:rPr>
            </w:pPr>
            <w:r w:rsidRPr="00334561">
              <w:rPr>
                <w:rFonts w:ascii="Times New Roman" w:eastAsia="Times New Roman" w:hAnsi="Times New Roman" w:cs="Times New Roman"/>
                <w:sz w:val="24"/>
              </w:rPr>
              <w:t>Tynkowanie</w:t>
            </w:r>
          </w:p>
        </w:tc>
        <w:tc>
          <w:tcPr>
            <w:tcW w:w="1713" w:type="dxa"/>
            <w:shd w:val="clear" w:color="auto" w:fill="auto"/>
          </w:tcPr>
          <w:p w:rsidR="006E3E67" w:rsidRPr="00334561" w:rsidRDefault="006E3E67" w:rsidP="006E3E67">
            <w:pPr>
              <w:jc w:val="both"/>
              <w:rPr>
                <w:rFonts w:ascii="Times New Roman" w:hAnsi="Times New Roman" w:cs="Times New Roman"/>
              </w:rPr>
            </w:pPr>
            <w:r w:rsidRPr="00334561">
              <w:rPr>
                <w:rFonts w:ascii="Times New Roman" w:eastAsia="Times New Roman" w:hAnsi="Times New Roman" w:cs="Times New Roman"/>
                <w:b/>
                <w:sz w:val="24"/>
              </w:rPr>
              <w:t>45410000-9</w:t>
            </w:r>
          </w:p>
        </w:tc>
      </w:tr>
      <w:tr w:rsidR="006E3E67" w:rsidRPr="00334561" w:rsidTr="006E3E67">
        <w:trPr>
          <w:trHeight w:val="276"/>
        </w:trPr>
        <w:tc>
          <w:tcPr>
            <w:tcW w:w="4247" w:type="dxa"/>
            <w:shd w:val="clear" w:color="auto" w:fill="auto"/>
          </w:tcPr>
          <w:p w:rsidR="006E3E67" w:rsidRPr="00334561" w:rsidRDefault="006E3E67" w:rsidP="006E3E67">
            <w:pPr>
              <w:jc w:val="both"/>
              <w:rPr>
                <w:rFonts w:ascii="Times New Roman" w:hAnsi="Times New Roman" w:cs="Times New Roman"/>
              </w:rPr>
            </w:pPr>
            <w:r w:rsidRPr="00334561">
              <w:rPr>
                <w:rFonts w:ascii="Times New Roman" w:eastAsia="Times New Roman" w:hAnsi="Times New Roman" w:cs="Times New Roman"/>
                <w:sz w:val="24"/>
              </w:rPr>
              <w:t>Kładzenie i układanie podłóg</w:t>
            </w:r>
          </w:p>
        </w:tc>
        <w:tc>
          <w:tcPr>
            <w:tcW w:w="1713" w:type="dxa"/>
            <w:shd w:val="clear" w:color="auto" w:fill="auto"/>
          </w:tcPr>
          <w:p w:rsidR="006E3E67" w:rsidRPr="00334561" w:rsidRDefault="006E3E67" w:rsidP="006E3E67">
            <w:pPr>
              <w:jc w:val="both"/>
              <w:rPr>
                <w:rFonts w:ascii="Times New Roman" w:hAnsi="Times New Roman" w:cs="Times New Roman"/>
              </w:rPr>
            </w:pPr>
            <w:r w:rsidRPr="00334561">
              <w:rPr>
                <w:rFonts w:ascii="Times New Roman" w:eastAsia="Times New Roman" w:hAnsi="Times New Roman" w:cs="Times New Roman"/>
                <w:b/>
                <w:sz w:val="24"/>
              </w:rPr>
              <w:t>45432100-5</w:t>
            </w:r>
          </w:p>
        </w:tc>
      </w:tr>
      <w:tr w:rsidR="006E3E67" w:rsidRPr="00334561" w:rsidTr="006E3E67">
        <w:trPr>
          <w:trHeight w:val="276"/>
        </w:trPr>
        <w:tc>
          <w:tcPr>
            <w:tcW w:w="4247" w:type="dxa"/>
            <w:shd w:val="clear" w:color="auto" w:fill="auto"/>
          </w:tcPr>
          <w:p w:rsidR="006E3E67" w:rsidRPr="00334561" w:rsidRDefault="006E3E67" w:rsidP="006E3E67">
            <w:pPr>
              <w:jc w:val="both"/>
              <w:rPr>
                <w:rFonts w:ascii="Times New Roman" w:hAnsi="Times New Roman" w:cs="Times New Roman"/>
              </w:rPr>
            </w:pPr>
            <w:r w:rsidRPr="00334561">
              <w:rPr>
                <w:rFonts w:ascii="Times New Roman" w:eastAsia="Times New Roman" w:hAnsi="Times New Roman" w:cs="Times New Roman"/>
                <w:sz w:val="24"/>
              </w:rPr>
              <w:t>Roboty malarskie</w:t>
            </w:r>
          </w:p>
        </w:tc>
        <w:tc>
          <w:tcPr>
            <w:tcW w:w="1713" w:type="dxa"/>
            <w:shd w:val="clear" w:color="auto" w:fill="auto"/>
          </w:tcPr>
          <w:p w:rsidR="006E3E67" w:rsidRPr="00334561" w:rsidRDefault="006E3E67" w:rsidP="006E3E67">
            <w:pPr>
              <w:jc w:val="both"/>
              <w:rPr>
                <w:rFonts w:ascii="Times New Roman" w:hAnsi="Times New Roman" w:cs="Times New Roman"/>
              </w:rPr>
            </w:pPr>
            <w:r w:rsidRPr="00334561">
              <w:rPr>
                <w:rFonts w:ascii="Times New Roman" w:eastAsia="Times New Roman" w:hAnsi="Times New Roman" w:cs="Times New Roman"/>
                <w:b/>
                <w:sz w:val="24"/>
              </w:rPr>
              <w:t>45442100-8</w:t>
            </w:r>
          </w:p>
        </w:tc>
      </w:tr>
    </w:tbl>
    <w:p w:rsidR="006E3E67" w:rsidRPr="00334561" w:rsidRDefault="006E3E67" w:rsidP="006E3E67">
      <w:pPr>
        <w:pStyle w:val="Style4"/>
        <w:widowControl/>
        <w:spacing w:before="38"/>
        <w:jc w:val="center"/>
        <w:rPr>
          <w:rStyle w:val="FontStyle48"/>
          <w:rFonts w:ascii="Times New Roman" w:hAnsi="Times New Roman" w:cs="Times New Roman"/>
          <w:szCs w:val="18"/>
        </w:rPr>
      </w:pPr>
    </w:p>
    <w:p w:rsidR="00857ACD" w:rsidRPr="00C96B49" w:rsidRDefault="00857ACD" w:rsidP="00BB3F6F">
      <w:pPr>
        <w:pStyle w:val="Style3"/>
        <w:widowControl/>
        <w:spacing w:line="240" w:lineRule="exact"/>
        <w:jc w:val="both"/>
        <w:rPr>
          <w:rFonts w:ascii="Times New Roman" w:hAnsi="Times New Roman" w:cs="Times New Roman"/>
          <w:b/>
        </w:rPr>
      </w:pPr>
      <w:r w:rsidRPr="00C96B49">
        <w:rPr>
          <w:rFonts w:ascii="Times New Roman" w:hAnsi="Times New Roman" w:cs="Times New Roman"/>
          <w:b/>
        </w:rPr>
        <w:t xml:space="preserve">UZP: Nr </w:t>
      </w:r>
      <w:r w:rsidR="00C96B49" w:rsidRPr="00C96B49">
        <w:rPr>
          <w:rFonts w:ascii="Times New Roman" w:hAnsi="Times New Roman" w:cs="Times New Roman"/>
          <w:b/>
        </w:rPr>
        <w:t>562040-N-2019 z 17.06.2019</w:t>
      </w:r>
      <w:proofErr w:type="gramStart"/>
      <w:r w:rsidR="00C96B49" w:rsidRPr="00C96B49">
        <w:rPr>
          <w:rFonts w:ascii="Times New Roman" w:hAnsi="Times New Roman" w:cs="Times New Roman"/>
          <w:b/>
        </w:rPr>
        <w:t>r</w:t>
      </w:r>
      <w:proofErr w:type="gramEnd"/>
      <w:r w:rsidR="00C96B49" w:rsidRPr="00C96B49">
        <w:rPr>
          <w:rFonts w:ascii="Times New Roman" w:hAnsi="Times New Roman" w:cs="Times New Roman"/>
          <w:b/>
        </w:rPr>
        <w:t>.</w:t>
      </w:r>
      <w:r w:rsidRPr="00C96B49">
        <w:rPr>
          <w:rFonts w:ascii="Times New Roman" w:hAnsi="Times New Roman" w:cs="Times New Roman"/>
          <w:b/>
        </w:rPr>
        <w:t xml:space="preserve"> </w:t>
      </w:r>
      <w:r w:rsidR="008B4D24" w:rsidRPr="00C96B49">
        <w:rPr>
          <w:rFonts w:ascii="Times New Roman" w:hAnsi="Times New Roman" w:cs="Times New Roman"/>
          <w:b/>
        </w:rPr>
        <w:t xml:space="preserve">                 </w:t>
      </w:r>
    </w:p>
    <w:p w:rsidR="00857ACD" w:rsidRPr="00904407" w:rsidRDefault="00857ACD" w:rsidP="00BB3F6F">
      <w:pPr>
        <w:pStyle w:val="Style3"/>
        <w:widowControl/>
        <w:spacing w:line="240" w:lineRule="exact"/>
        <w:jc w:val="both"/>
        <w:rPr>
          <w:rFonts w:ascii="Times New Roman" w:hAnsi="Times New Roman" w:cs="Times New Roman"/>
        </w:rPr>
      </w:pPr>
    </w:p>
    <w:p w:rsidR="00857ACD" w:rsidRPr="00904407" w:rsidRDefault="00857ACD" w:rsidP="002000F6">
      <w:pPr>
        <w:pStyle w:val="Style3"/>
        <w:widowControl/>
        <w:spacing w:line="240" w:lineRule="exact"/>
        <w:jc w:val="both"/>
        <w:rPr>
          <w:rFonts w:ascii="Times New Roman" w:hAnsi="Times New Roman" w:cs="Times New Roman"/>
        </w:rPr>
      </w:pPr>
      <w:proofErr w:type="gramStart"/>
      <w:r w:rsidRPr="00904407">
        <w:rPr>
          <w:rFonts w:ascii="Times New Roman" w:hAnsi="Times New Roman" w:cs="Times New Roman"/>
        </w:rPr>
        <w:t>bip</w:t>
      </w:r>
      <w:proofErr w:type="gramEnd"/>
      <w:r w:rsidRPr="00904407">
        <w:rPr>
          <w:rFonts w:ascii="Times New Roman" w:hAnsi="Times New Roman" w:cs="Times New Roman"/>
        </w:rPr>
        <w:t>.</w:t>
      </w:r>
      <w:proofErr w:type="gramStart"/>
      <w:r w:rsidRPr="00904407">
        <w:rPr>
          <w:rFonts w:ascii="Times New Roman" w:hAnsi="Times New Roman" w:cs="Times New Roman"/>
        </w:rPr>
        <w:t>gminamragowo</w:t>
      </w:r>
      <w:proofErr w:type="gramEnd"/>
      <w:r w:rsidRPr="00904407">
        <w:rPr>
          <w:rFonts w:ascii="Times New Roman" w:hAnsi="Times New Roman" w:cs="Times New Roman"/>
        </w:rPr>
        <w:t>.</w:t>
      </w:r>
      <w:proofErr w:type="gramStart"/>
      <w:r w:rsidRPr="00904407">
        <w:rPr>
          <w:rFonts w:ascii="Times New Roman" w:hAnsi="Times New Roman" w:cs="Times New Roman"/>
        </w:rPr>
        <w:t>net</w:t>
      </w:r>
      <w:proofErr w:type="gramEnd"/>
      <w:r w:rsidRPr="00904407">
        <w:rPr>
          <w:rFonts w:ascii="Times New Roman" w:hAnsi="Times New Roman" w:cs="Times New Roman"/>
        </w:rPr>
        <w:t xml:space="preserve"> z dnia  </w:t>
      </w:r>
      <w:r w:rsidR="001B405B">
        <w:rPr>
          <w:rFonts w:ascii="Times New Roman" w:hAnsi="Times New Roman" w:cs="Times New Roman"/>
        </w:rPr>
        <w:t>1</w:t>
      </w:r>
      <w:r w:rsidR="00F56773">
        <w:rPr>
          <w:rFonts w:ascii="Times New Roman" w:hAnsi="Times New Roman" w:cs="Times New Roman"/>
        </w:rPr>
        <w:t>7.06.2019</w:t>
      </w:r>
      <w:r w:rsidR="00F56773" w:rsidRPr="00904407">
        <w:rPr>
          <w:rFonts w:ascii="Times New Roman" w:hAnsi="Times New Roman" w:cs="Times New Roman"/>
        </w:rPr>
        <w:t>.</w:t>
      </w:r>
      <w:proofErr w:type="gramStart"/>
      <w:r w:rsidR="00F56773" w:rsidRPr="00904407">
        <w:rPr>
          <w:rFonts w:ascii="Times New Roman" w:hAnsi="Times New Roman" w:cs="Times New Roman"/>
        </w:rPr>
        <w:t>r</w:t>
      </w:r>
      <w:proofErr w:type="gramEnd"/>
      <w:r w:rsidR="00F56773" w:rsidRPr="00904407">
        <w:rPr>
          <w:rFonts w:ascii="Times New Roman" w:hAnsi="Times New Roman" w:cs="Times New Roman"/>
        </w:rPr>
        <w:t>.</w:t>
      </w:r>
      <w:r w:rsidRPr="00904407">
        <w:rPr>
          <w:rFonts w:ascii="Times New Roman" w:hAnsi="Times New Roman" w:cs="Times New Roman"/>
        </w:rPr>
        <w:t xml:space="preserve">     </w:t>
      </w:r>
    </w:p>
    <w:p w:rsidR="00857ACD" w:rsidRPr="00904407" w:rsidRDefault="00857ACD" w:rsidP="002000F6">
      <w:pPr>
        <w:pStyle w:val="Style3"/>
        <w:widowControl/>
        <w:spacing w:line="240" w:lineRule="exact"/>
        <w:jc w:val="both"/>
        <w:rPr>
          <w:rFonts w:ascii="Times New Roman" w:hAnsi="Times New Roman" w:cs="Times New Roman"/>
        </w:rPr>
      </w:pPr>
    </w:p>
    <w:p w:rsidR="00857ACD" w:rsidRPr="00904407" w:rsidRDefault="00857ACD" w:rsidP="00D0282F">
      <w:pPr>
        <w:pStyle w:val="Style3"/>
        <w:widowControl/>
        <w:spacing w:line="240" w:lineRule="exact"/>
        <w:jc w:val="both"/>
        <w:rPr>
          <w:rFonts w:ascii="Times New Roman" w:hAnsi="Times New Roman" w:cs="Times New Roman"/>
        </w:rPr>
      </w:pPr>
      <w:proofErr w:type="gramStart"/>
      <w:r w:rsidRPr="00904407">
        <w:rPr>
          <w:rFonts w:ascii="Times New Roman" w:hAnsi="Times New Roman" w:cs="Times New Roman"/>
        </w:rPr>
        <w:t>tablica</w:t>
      </w:r>
      <w:proofErr w:type="gramEnd"/>
      <w:r w:rsidRPr="00904407">
        <w:rPr>
          <w:rFonts w:ascii="Times New Roman" w:hAnsi="Times New Roman" w:cs="Times New Roman"/>
        </w:rPr>
        <w:t xml:space="preserve"> ogłoszeń w/m z dnia  </w:t>
      </w:r>
      <w:r w:rsidR="001B405B">
        <w:rPr>
          <w:rFonts w:ascii="Times New Roman" w:hAnsi="Times New Roman" w:cs="Times New Roman"/>
        </w:rPr>
        <w:t>1</w:t>
      </w:r>
      <w:r w:rsidR="00F56773">
        <w:rPr>
          <w:rFonts w:ascii="Times New Roman" w:hAnsi="Times New Roman" w:cs="Times New Roman"/>
        </w:rPr>
        <w:t>7.06.2019</w:t>
      </w:r>
      <w:r w:rsidR="00F56773" w:rsidRPr="00904407">
        <w:rPr>
          <w:rFonts w:ascii="Times New Roman" w:hAnsi="Times New Roman" w:cs="Times New Roman"/>
        </w:rPr>
        <w:t>.</w:t>
      </w:r>
      <w:proofErr w:type="gramStart"/>
      <w:r w:rsidR="00F56773" w:rsidRPr="00904407">
        <w:rPr>
          <w:rFonts w:ascii="Times New Roman" w:hAnsi="Times New Roman" w:cs="Times New Roman"/>
        </w:rPr>
        <w:t>r</w:t>
      </w:r>
      <w:proofErr w:type="gramEnd"/>
      <w:r w:rsidR="00F56773" w:rsidRPr="00904407">
        <w:rPr>
          <w:rFonts w:ascii="Times New Roman" w:hAnsi="Times New Roman" w:cs="Times New Roman"/>
        </w:rPr>
        <w:t>.</w:t>
      </w:r>
      <w:r w:rsidRPr="00904407">
        <w:rPr>
          <w:rFonts w:ascii="Times New Roman" w:hAnsi="Times New Roman" w:cs="Times New Roman"/>
        </w:rPr>
        <w:t xml:space="preserve">             </w:t>
      </w:r>
    </w:p>
    <w:p w:rsidR="00857ACD" w:rsidRPr="00904407" w:rsidRDefault="00857ACD" w:rsidP="00E143F3">
      <w:pPr>
        <w:pStyle w:val="Style6"/>
        <w:widowControl/>
        <w:spacing w:line="240" w:lineRule="exact"/>
        <w:ind w:left="912" w:right="3106"/>
        <w:rPr>
          <w:rFonts w:ascii="Times New Roman" w:hAnsi="Times New Roman" w:cs="Times New Roman"/>
        </w:rPr>
      </w:pPr>
    </w:p>
    <w:p w:rsidR="00857ACD" w:rsidRPr="00904407" w:rsidRDefault="00857ACD" w:rsidP="00E143F3">
      <w:pPr>
        <w:pStyle w:val="Style6"/>
        <w:widowControl/>
        <w:spacing w:before="58"/>
        <w:ind w:right="3106"/>
        <w:rPr>
          <w:rStyle w:val="FontStyle39"/>
          <w:rFonts w:ascii="Times New Roman" w:hAnsi="Times New Roman" w:cs="Times New Roman"/>
          <w:b/>
          <w:sz w:val="24"/>
          <w:vertAlign w:val="superscript"/>
        </w:rPr>
      </w:pPr>
      <w:r w:rsidRPr="00904407">
        <w:rPr>
          <w:rStyle w:val="FontStyle39"/>
          <w:rFonts w:ascii="Times New Roman" w:hAnsi="Times New Roman" w:cs="Times New Roman"/>
          <w:b/>
          <w:sz w:val="24"/>
        </w:rPr>
        <w:t>Termin składania ofert do dnia</w:t>
      </w:r>
      <w:r w:rsidR="006E3E67">
        <w:rPr>
          <w:rStyle w:val="FontStyle39"/>
          <w:rFonts w:ascii="Times New Roman" w:hAnsi="Times New Roman" w:cs="Times New Roman"/>
          <w:b/>
          <w:sz w:val="24"/>
        </w:rPr>
        <w:t xml:space="preserve">  </w:t>
      </w:r>
      <w:r w:rsidR="001B405B">
        <w:rPr>
          <w:rStyle w:val="FontStyle39"/>
          <w:rFonts w:ascii="Times New Roman" w:hAnsi="Times New Roman" w:cs="Times New Roman"/>
          <w:b/>
          <w:sz w:val="24"/>
        </w:rPr>
        <w:t>03.07</w:t>
      </w:r>
      <w:r w:rsidR="00F56773">
        <w:rPr>
          <w:rStyle w:val="FontStyle39"/>
          <w:rFonts w:ascii="Times New Roman" w:hAnsi="Times New Roman" w:cs="Times New Roman"/>
          <w:b/>
          <w:sz w:val="24"/>
        </w:rPr>
        <w:t>.2019</w:t>
      </w:r>
      <w:r w:rsidR="006E3E67">
        <w:rPr>
          <w:rStyle w:val="FontStyle39"/>
          <w:rFonts w:ascii="Times New Roman" w:hAnsi="Times New Roman" w:cs="Times New Roman"/>
          <w:b/>
          <w:sz w:val="24"/>
        </w:rPr>
        <w:t xml:space="preserve"> </w:t>
      </w:r>
      <w:proofErr w:type="gramStart"/>
      <w:r w:rsidRPr="00904407">
        <w:rPr>
          <w:rStyle w:val="FontStyle39"/>
          <w:rFonts w:ascii="Times New Roman" w:hAnsi="Times New Roman" w:cs="Times New Roman"/>
          <w:b/>
          <w:sz w:val="24"/>
        </w:rPr>
        <w:t>r</w:t>
      </w:r>
      <w:proofErr w:type="gramEnd"/>
      <w:r w:rsidRPr="00904407">
        <w:rPr>
          <w:rStyle w:val="FontStyle39"/>
          <w:rFonts w:ascii="Times New Roman" w:hAnsi="Times New Roman" w:cs="Times New Roman"/>
          <w:b/>
          <w:sz w:val="24"/>
        </w:rPr>
        <w:t>. godz. 10.00</w:t>
      </w:r>
    </w:p>
    <w:p w:rsidR="001E09AD" w:rsidRDefault="00857ACD" w:rsidP="00B65685">
      <w:pPr>
        <w:pStyle w:val="Style6"/>
        <w:widowControl/>
        <w:spacing w:before="58"/>
        <w:ind w:right="3106"/>
        <w:rPr>
          <w:rStyle w:val="FontStyle39"/>
          <w:rFonts w:ascii="Times New Roman" w:hAnsi="Times New Roman" w:cs="Times New Roman"/>
          <w:b/>
          <w:sz w:val="24"/>
        </w:rPr>
      </w:pPr>
      <w:r w:rsidRPr="00904407">
        <w:rPr>
          <w:rStyle w:val="FontStyle39"/>
          <w:rFonts w:ascii="Times New Roman" w:hAnsi="Times New Roman" w:cs="Times New Roman"/>
          <w:b/>
          <w:sz w:val="24"/>
        </w:rPr>
        <w:t xml:space="preserve">Termin otwarcia ofert w dniu </w:t>
      </w:r>
      <w:r w:rsidR="006E3E67">
        <w:rPr>
          <w:rStyle w:val="FontStyle39"/>
          <w:rFonts w:ascii="Times New Roman" w:hAnsi="Times New Roman" w:cs="Times New Roman"/>
          <w:b/>
          <w:sz w:val="24"/>
        </w:rPr>
        <w:t xml:space="preserve"> </w:t>
      </w:r>
      <w:r w:rsidR="001B405B">
        <w:rPr>
          <w:rStyle w:val="FontStyle39"/>
          <w:rFonts w:ascii="Times New Roman" w:hAnsi="Times New Roman" w:cs="Times New Roman"/>
          <w:b/>
          <w:sz w:val="24"/>
        </w:rPr>
        <w:t>03.07</w:t>
      </w:r>
      <w:r w:rsidR="00F56773">
        <w:rPr>
          <w:rStyle w:val="FontStyle39"/>
          <w:rFonts w:ascii="Times New Roman" w:hAnsi="Times New Roman" w:cs="Times New Roman"/>
          <w:b/>
          <w:sz w:val="24"/>
        </w:rPr>
        <w:t>.2019</w:t>
      </w:r>
      <w:proofErr w:type="gramStart"/>
      <w:r w:rsidR="00F56773">
        <w:rPr>
          <w:rStyle w:val="FontStyle39"/>
          <w:rFonts w:ascii="Times New Roman" w:hAnsi="Times New Roman" w:cs="Times New Roman"/>
          <w:b/>
          <w:sz w:val="24"/>
        </w:rPr>
        <w:t>r</w:t>
      </w:r>
      <w:proofErr w:type="gramEnd"/>
      <w:r w:rsidR="00F56773">
        <w:rPr>
          <w:rStyle w:val="FontStyle39"/>
          <w:rFonts w:ascii="Times New Roman" w:hAnsi="Times New Roman" w:cs="Times New Roman"/>
          <w:b/>
          <w:sz w:val="24"/>
        </w:rPr>
        <w:t>.</w:t>
      </w:r>
      <w:r w:rsidRPr="00904407">
        <w:rPr>
          <w:rStyle w:val="FontStyle39"/>
          <w:rFonts w:ascii="Times New Roman" w:hAnsi="Times New Roman" w:cs="Times New Roman"/>
          <w:b/>
          <w:sz w:val="24"/>
        </w:rPr>
        <w:t xml:space="preserve"> godz. 10.30</w:t>
      </w:r>
    </w:p>
    <w:p w:rsidR="00D0282F" w:rsidRPr="00904407" w:rsidDel="00D0282F" w:rsidRDefault="00D0282F" w:rsidP="00B65685">
      <w:pPr>
        <w:pStyle w:val="Style6"/>
        <w:widowControl/>
        <w:spacing w:before="58"/>
        <w:ind w:right="3106"/>
        <w:rPr>
          <w:del w:id="0" w:author="Beata.Mularczyk" w:date="2018-08-27T09:24:00Z"/>
          <w:rStyle w:val="FontStyle39"/>
          <w:rFonts w:ascii="Times New Roman" w:hAnsi="Times New Roman" w:cs="Times New Roman"/>
          <w:b/>
          <w:sz w:val="24"/>
        </w:rPr>
      </w:pPr>
    </w:p>
    <w:p w:rsidR="00857ACD" w:rsidRPr="00E6667D" w:rsidRDefault="00D0282F" w:rsidP="00E143F3">
      <w:pPr>
        <w:pStyle w:val="Style8"/>
        <w:widowControl/>
        <w:spacing w:before="77"/>
        <w:ind w:left="5741"/>
        <w:jc w:val="both"/>
        <w:rPr>
          <w:rStyle w:val="FontStyle39"/>
          <w:rFonts w:ascii="Times New Roman" w:hAnsi="Times New Roman" w:cs="Times New Roman"/>
          <w:b/>
          <w:bCs/>
          <w:sz w:val="24"/>
        </w:rPr>
      </w:pPr>
      <w:r>
        <w:rPr>
          <w:rStyle w:val="FontStyle39"/>
          <w:rFonts w:ascii="Times New Roman" w:hAnsi="Times New Roman" w:cs="Times New Roman"/>
          <w:b/>
          <w:bCs/>
          <w:sz w:val="24"/>
        </w:rPr>
        <w:t>Z</w:t>
      </w:r>
      <w:r w:rsidR="00857ACD" w:rsidRPr="00E6667D">
        <w:rPr>
          <w:rStyle w:val="FontStyle39"/>
          <w:rFonts w:ascii="Times New Roman" w:hAnsi="Times New Roman" w:cs="Times New Roman"/>
          <w:b/>
          <w:bCs/>
          <w:sz w:val="24"/>
        </w:rPr>
        <w:t>atwierdzam:</w:t>
      </w:r>
    </w:p>
    <w:p w:rsidR="00857ACD" w:rsidRPr="00AE21BD" w:rsidRDefault="00857ACD" w:rsidP="00E143F3">
      <w:pPr>
        <w:pStyle w:val="Style8"/>
        <w:widowControl/>
        <w:spacing w:before="77"/>
        <w:ind w:left="5741"/>
        <w:jc w:val="both"/>
        <w:rPr>
          <w:rStyle w:val="FontStyle39"/>
          <w:rFonts w:ascii="Times New Roman" w:hAnsi="Times New Roman" w:cs="Times New Roman"/>
          <w:b/>
          <w:sz w:val="24"/>
        </w:rPr>
      </w:pPr>
      <w:r w:rsidRPr="00AE21BD">
        <w:rPr>
          <w:rStyle w:val="FontStyle39"/>
          <w:rFonts w:ascii="Times New Roman" w:hAnsi="Times New Roman" w:cs="Times New Roman"/>
          <w:b/>
          <w:sz w:val="24"/>
        </w:rPr>
        <w:t>WÓJT GMINY MRĄGOWO</w:t>
      </w:r>
    </w:p>
    <w:p w:rsidR="00857ACD" w:rsidRPr="00AE21BD" w:rsidRDefault="00857ACD" w:rsidP="00E143F3">
      <w:pPr>
        <w:pStyle w:val="Style8"/>
        <w:widowControl/>
        <w:spacing w:before="77"/>
        <w:ind w:left="5741"/>
        <w:jc w:val="both"/>
        <w:rPr>
          <w:rStyle w:val="FontStyle39"/>
          <w:rFonts w:ascii="Times New Roman" w:hAnsi="Times New Roman" w:cs="Times New Roman"/>
          <w:b/>
          <w:sz w:val="24"/>
        </w:rPr>
      </w:pPr>
      <w:r w:rsidRPr="00AE21BD">
        <w:rPr>
          <w:rStyle w:val="FontStyle39"/>
          <w:rFonts w:ascii="Times New Roman" w:hAnsi="Times New Roman" w:cs="Times New Roman"/>
          <w:b/>
          <w:sz w:val="24"/>
        </w:rPr>
        <w:t xml:space="preserve">  (…) </w:t>
      </w:r>
      <w:r w:rsidR="00AE21BD" w:rsidRPr="00AE21BD">
        <w:rPr>
          <w:rStyle w:val="FontStyle39"/>
          <w:rFonts w:ascii="Times New Roman" w:hAnsi="Times New Roman" w:cs="Times New Roman"/>
          <w:b/>
          <w:sz w:val="24"/>
        </w:rPr>
        <w:t>PIOTR PIERCEWICZ</w:t>
      </w:r>
    </w:p>
    <w:p w:rsidR="00857ACD" w:rsidRDefault="00857ACD" w:rsidP="00E143F3">
      <w:pPr>
        <w:pStyle w:val="Style8"/>
        <w:widowControl/>
        <w:spacing w:before="77"/>
        <w:ind w:left="5741"/>
        <w:jc w:val="both"/>
        <w:rPr>
          <w:rStyle w:val="FontStyle39"/>
          <w:rFonts w:ascii="Times New Roman" w:hAnsi="Times New Roman" w:cs="Times New Roman"/>
          <w:sz w:val="24"/>
        </w:rPr>
      </w:pPr>
    </w:p>
    <w:p w:rsidR="00857ACD" w:rsidRPr="000D758E" w:rsidRDefault="00857ACD" w:rsidP="000D758E">
      <w:pPr>
        <w:pStyle w:val="Styl1"/>
        <w:tabs>
          <w:tab w:val="clear" w:pos="360"/>
        </w:tabs>
        <w:rPr>
          <w:rFonts w:ascii="Times New Roman" w:hAnsi="Times New Roman"/>
          <w:sz w:val="20"/>
        </w:rPr>
      </w:pPr>
      <w:r w:rsidRPr="000D758E">
        <w:rPr>
          <w:rFonts w:ascii="Times New Roman" w:hAnsi="Times New Roman"/>
          <w:sz w:val="20"/>
        </w:rPr>
        <w:t>NAZWA I ADRES ZAMAWIAJĄCEGO</w:t>
      </w:r>
    </w:p>
    <w:p w:rsidR="00857ACD" w:rsidRDefault="00857ACD" w:rsidP="00E143F3">
      <w:pPr>
        <w:pStyle w:val="Style2"/>
        <w:widowControl/>
        <w:spacing w:line="240" w:lineRule="exact"/>
        <w:ind w:left="206"/>
        <w:rPr>
          <w:rStyle w:val="FontStyle47"/>
          <w:rFonts w:ascii="Times New Roman" w:hAnsi="Times New Roman" w:cs="Times New Roman"/>
          <w:bCs/>
          <w:sz w:val="24"/>
        </w:rPr>
      </w:pPr>
    </w:p>
    <w:p w:rsidR="00857ACD" w:rsidRPr="003637DE" w:rsidRDefault="00857ACD" w:rsidP="00E143F3">
      <w:pPr>
        <w:pStyle w:val="Style2"/>
        <w:widowControl/>
        <w:spacing w:line="240" w:lineRule="exact"/>
        <w:ind w:left="206"/>
        <w:rPr>
          <w:rFonts w:ascii="Times New Roman" w:hAnsi="Times New Roman" w:cs="Times New Roman"/>
        </w:rPr>
      </w:pPr>
      <w:r w:rsidRPr="003637DE">
        <w:rPr>
          <w:rFonts w:ascii="Times New Roman" w:hAnsi="Times New Roman" w:cs="Times New Roman"/>
        </w:rPr>
        <w:t>Gmina Mrągowo</w:t>
      </w:r>
    </w:p>
    <w:p w:rsidR="00857ACD" w:rsidRPr="003637DE" w:rsidRDefault="00857ACD" w:rsidP="00E143F3">
      <w:pPr>
        <w:pStyle w:val="Style2"/>
        <w:widowControl/>
        <w:spacing w:line="240" w:lineRule="exact"/>
        <w:ind w:left="206"/>
        <w:rPr>
          <w:rFonts w:ascii="Times New Roman" w:hAnsi="Times New Roman" w:cs="Times New Roman"/>
        </w:rPr>
      </w:pPr>
      <w:r w:rsidRPr="003637DE">
        <w:rPr>
          <w:rFonts w:ascii="Times New Roman" w:hAnsi="Times New Roman" w:cs="Times New Roman"/>
        </w:rPr>
        <w:t>Reprezentowana przez Wójta Gminy Mrągowo</w:t>
      </w:r>
    </w:p>
    <w:p w:rsidR="00857ACD" w:rsidRPr="003637DE" w:rsidRDefault="00857ACD" w:rsidP="00E143F3">
      <w:pPr>
        <w:pStyle w:val="Style2"/>
        <w:widowControl/>
        <w:spacing w:line="240" w:lineRule="exact"/>
        <w:ind w:left="206"/>
        <w:rPr>
          <w:rFonts w:ascii="Times New Roman" w:hAnsi="Times New Roman" w:cs="Times New Roman"/>
        </w:rPr>
      </w:pPr>
      <w:r w:rsidRPr="003637DE">
        <w:rPr>
          <w:rFonts w:ascii="Times New Roman" w:hAnsi="Times New Roman" w:cs="Times New Roman"/>
        </w:rPr>
        <w:t>11-700 Mrągowo, ul. Królewiecka 60A</w:t>
      </w:r>
    </w:p>
    <w:p w:rsidR="00857ACD" w:rsidRPr="003637DE" w:rsidRDefault="00857ACD" w:rsidP="00E143F3">
      <w:pPr>
        <w:pStyle w:val="Style2"/>
        <w:widowControl/>
        <w:spacing w:line="240" w:lineRule="exact"/>
        <w:ind w:left="206"/>
        <w:rPr>
          <w:rFonts w:ascii="Times New Roman" w:hAnsi="Times New Roman" w:cs="Times New Roman"/>
        </w:rPr>
      </w:pPr>
      <w:r w:rsidRPr="003637DE">
        <w:rPr>
          <w:rFonts w:ascii="Times New Roman" w:hAnsi="Times New Roman" w:cs="Times New Roman"/>
        </w:rPr>
        <w:t>Tel/fax..89/741-29-24</w:t>
      </w:r>
    </w:p>
    <w:p w:rsidR="00857ACD" w:rsidRPr="003637DE" w:rsidRDefault="00857ACD" w:rsidP="00E143F3">
      <w:pPr>
        <w:pStyle w:val="Style2"/>
        <w:widowControl/>
        <w:spacing w:line="240" w:lineRule="exact"/>
        <w:ind w:left="206"/>
        <w:rPr>
          <w:rFonts w:ascii="Times New Roman" w:hAnsi="Times New Roman" w:cs="Times New Roman"/>
        </w:rPr>
      </w:pPr>
      <w:r w:rsidRPr="003637DE">
        <w:rPr>
          <w:rFonts w:ascii="Times New Roman" w:hAnsi="Times New Roman" w:cs="Times New Roman"/>
        </w:rPr>
        <w:t>Regon: 510742764</w:t>
      </w:r>
    </w:p>
    <w:p w:rsidR="00857ACD" w:rsidRPr="003637DE" w:rsidRDefault="00857ACD" w:rsidP="00E143F3">
      <w:pPr>
        <w:pStyle w:val="Style2"/>
        <w:widowControl/>
        <w:spacing w:line="240" w:lineRule="exact"/>
        <w:ind w:left="206"/>
        <w:rPr>
          <w:rFonts w:ascii="Times New Roman" w:hAnsi="Times New Roman" w:cs="Times New Roman"/>
        </w:rPr>
      </w:pPr>
      <w:r w:rsidRPr="003637DE">
        <w:rPr>
          <w:rFonts w:ascii="Times New Roman" w:hAnsi="Times New Roman" w:cs="Times New Roman"/>
        </w:rPr>
        <w:t>NIP 7422114037</w:t>
      </w:r>
    </w:p>
    <w:p w:rsidR="00857ACD" w:rsidRPr="003637DE" w:rsidRDefault="00857ACD" w:rsidP="00E143F3">
      <w:pPr>
        <w:pStyle w:val="Style2"/>
        <w:widowControl/>
        <w:spacing w:line="240" w:lineRule="exact"/>
        <w:ind w:left="206"/>
        <w:rPr>
          <w:rFonts w:ascii="Times New Roman" w:hAnsi="Times New Roman" w:cs="Times New Roman"/>
        </w:rPr>
      </w:pPr>
      <w:r w:rsidRPr="003637DE">
        <w:rPr>
          <w:rFonts w:ascii="Times New Roman" w:hAnsi="Times New Roman" w:cs="Times New Roman"/>
        </w:rPr>
        <w:t>e-mail</w:t>
      </w:r>
      <w:proofErr w:type="gramStart"/>
      <w:r w:rsidRPr="003637DE">
        <w:rPr>
          <w:rFonts w:ascii="Times New Roman" w:hAnsi="Times New Roman" w:cs="Times New Roman"/>
        </w:rPr>
        <w:t>:poczta</w:t>
      </w:r>
      <w:proofErr w:type="gramEnd"/>
      <w:r w:rsidRPr="003637DE">
        <w:rPr>
          <w:rFonts w:ascii="Times New Roman" w:hAnsi="Times New Roman" w:cs="Times New Roman"/>
        </w:rPr>
        <w:t>@gminamragowo.</w:t>
      </w:r>
      <w:proofErr w:type="gramStart"/>
      <w:r w:rsidRPr="003637DE">
        <w:rPr>
          <w:rFonts w:ascii="Times New Roman" w:hAnsi="Times New Roman" w:cs="Times New Roman"/>
        </w:rPr>
        <w:t>pl</w:t>
      </w:r>
      <w:proofErr w:type="gramEnd"/>
    </w:p>
    <w:p w:rsidR="00857ACD" w:rsidRPr="003637DE" w:rsidRDefault="00857ACD" w:rsidP="00E143F3">
      <w:pPr>
        <w:pStyle w:val="Style2"/>
        <w:widowControl/>
        <w:spacing w:line="240" w:lineRule="exact"/>
        <w:ind w:left="206"/>
        <w:rPr>
          <w:rFonts w:ascii="Times New Roman" w:hAnsi="Times New Roman" w:cs="Times New Roman"/>
        </w:rPr>
      </w:pPr>
      <w:proofErr w:type="gramStart"/>
      <w:r w:rsidRPr="003637DE">
        <w:rPr>
          <w:rFonts w:ascii="Times New Roman" w:hAnsi="Times New Roman" w:cs="Times New Roman"/>
        </w:rPr>
        <w:t>bip</w:t>
      </w:r>
      <w:proofErr w:type="gramEnd"/>
      <w:r w:rsidRPr="003637DE">
        <w:rPr>
          <w:rFonts w:ascii="Times New Roman" w:hAnsi="Times New Roman" w:cs="Times New Roman"/>
        </w:rPr>
        <w:t>.</w:t>
      </w:r>
      <w:proofErr w:type="gramStart"/>
      <w:r w:rsidRPr="003637DE">
        <w:rPr>
          <w:rFonts w:ascii="Times New Roman" w:hAnsi="Times New Roman" w:cs="Times New Roman"/>
        </w:rPr>
        <w:t>gminamragowo</w:t>
      </w:r>
      <w:proofErr w:type="gramEnd"/>
      <w:r w:rsidRPr="003637DE">
        <w:rPr>
          <w:rFonts w:ascii="Times New Roman" w:hAnsi="Times New Roman" w:cs="Times New Roman"/>
        </w:rPr>
        <w:t>.</w:t>
      </w:r>
      <w:proofErr w:type="gramStart"/>
      <w:r w:rsidRPr="003637DE">
        <w:rPr>
          <w:rFonts w:ascii="Times New Roman" w:hAnsi="Times New Roman" w:cs="Times New Roman"/>
        </w:rPr>
        <w:t>net</w:t>
      </w:r>
      <w:proofErr w:type="gramEnd"/>
    </w:p>
    <w:p w:rsidR="00857ACD" w:rsidRPr="003637DE" w:rsidRDefault="00857ACD" w:rsidP="00E143F3">
      <w:pPr>
        <w:pStyle w:val="Style2"/>
        <w:widowControl/>
        <w:spacing w:line="240" w:lineRule="exact"/>
        <w:rPr>
          <w:rFonts w:ascii="Times New Roman" w:hAnsi="Times New Roman" w:cs="Times New Roman"/>
        </w:rPr>
      </w:pPr>
    </w:p>
    <w:p w:rsidR="00857ACD" w:rsidRPr="000D758E" w:rsidRDefault="00857ACD" w:rsidP="000D758E">
      <w:pPr>
        <w:pStyle w:val="Styl1"/>
        <w:tabs>
          <w:tab w:val="clear" w:pos="360"/>
        </w:tabs>
        <w:rPr>
          <w:rFonts w:ascii="Times New Roman" w:hAnsi="Times New Roman"/>
          <w:sz w:val="20"/>
        </w:rPr>
      </w:pPr>
      <w:r w:rsidRPr="000D758E">
        <w:rPr>
          <w:rFonts w:ascii="Times New Roman" w:hAnsi="Times New Roman"/>
          <w:sz w:val="20"/>
        </w:rPr>
        <w:t>TRYB UDZIELENIA ZAMÓWIENIA</w:t>
      </w:r>
    </w:p>
    <w:p w:rsidR="00857ACD" w:rsidRPr="003637DE" w:rsidRDefault="00857ACD" w:rsidP="00E143F3">
      <w:pPr>
        <w:pStyle w:val="Style4"/>
        <w:widowControl/>
        <w:spacing w:line="240" w:lineRule="exact"/>
        <w:rPr>
          <w:rFonts w:ascii="Times New Roman" w:hAnsi="Times New Roman" w:cs="Times New Roman"/>
        </w:rPr>
      </w:pPr>
    </w:p>
    <w:p w:rsidR="00857ACD" w:rsidRDefault="00857ACD" w:rsidP="0078041C">
      <w:pPr>
        <w:rPr>
          <w:rStyle w:val="FontStyle48"/>
          <w:rFonts w:ascii="Times New Roman" w:hAnsi="Times New Roman"/>
          <w:sz w:val="24"/>
        </w:rPr>
      </w:pPr>
      <w:r w:rsidRPr="003637DE">
        <w:rPr>
          <w:rStyle w:val="FontStyle48"/>
          <w:rFonts w:ascii="Times New Roman" w:hAnsi="Times New Roman"/>
          <w:sz w:val="24"/>
        </w:rPr>
        <w:t xml:space="preserve">Zamówienie publiczne w trybie przetargu nieograniczonego z zachowaniem zasad określonych </w:t>
      </w:r>
      <w:r>
        <w:rPr>
          <w:rStyle w:val="FontStyle48"/>
          <w:rFonts w:ascii="Times New Roman" w:hAnsi="Times New Roman"/>
          <w:sz w:val="24"/>
        </w:rPr>
        <w:t xml:space="preserve">w </w:t>
      </w:r>
      <w:r w:rsidRPr="003637DE">
        <w:rPr>
          <w:rStyle w:val="FontStyle48"/>
          <w:rFonts w:ascii="Times New Roman" w:hAnsi="Times New Roman"/>
          <w:sz w:val="24"/>
        </w:rPr>
        <w:t xml:space="preserve">art.39 ustawy z dnia 29 stycznia 2004 r. Prawo zamówień </w:t>
      </w:r>
      <w:proofErr w:type="gramStart"/>
      <w:r w:rsidRPr="0083569C">
        <w:rPr>
          <w:rStyle w:val="FontStyle48"/>
          <w:rFonts w:ascii="Times New Roman" w:hAnsi="Times New Roman"/>
          <w:sz w:val="24"/>
          <w:szCs w:val="24"/>
        </w:rPr>
        <w:t>publicznych</w:t>
      </w:r>
      <w:r w:rsidR="0083569C" w:rsidRPr="0083569C">
        <w:rPr>
          <w:rStyle w:val="Odwoaniedokomentarza"/>
          <w:sz w:val="24"/>
          <w:szCs w:val="24"/>
        </w:rPr>
        <w:t xml:space="preserve">   Dz</w:t>
      </w:r>
      <w:proofErr w:type="gramEnd"/>
      <w:r w:rsidR="0083569C" w:rsidRPr="0083569C">
        <w:rPr>
          <w:rStyle w:val="Odwoaniedokomentarza"/>
          <w:sz w:val="24"/>
          <w:szCs w:val="24"/>
        </w:rPr>
        <w:t xml:space="preserve">.U. </w:t>
      </w:r>
      <w:proofErr w:type="gramStart"/>
      <w:r w:rsidR="0083569C" w:rsidRPr="0083569C">
        <w:rPr>
          <w:rStyle w:val="Odwoaniedokomentarza"/>
          <w:sz w:val="24"/>
          <w:szCs w:val="24"/>
        </w:rPr>
        <w:t>z</w:t>
      </w:r>
      <w:proofErr w:type="gramEnd"/>
      <w:r w:rsidR="0083569C" w:rsidRPr="0083569C">
        <w:rPr>
          <w:rStyle w:val="Odwoaniedokomentarza"/>
          <w:sz w:val="24"/>
          <w:szCs w:val="24"/>
        </w:rPr>
        <w:t xml:space="preserve"> 2018r.poz. 1985 ze zm</w:t>
      </w:r>
      <w:r w:rsidR="0083569C">
        <w:rPr>
          <w:rStyle w:val="Odwoaniedokomentarza"/>
          <w:sz w:val="24"/>
          <w:szCs w:val="24"/>
        </w:rPr>
        <w:t>. o</w:t>
      </w:r>
      <w:r w:rsidRPr="0083569C">
        <w:rPr>
          <w:rStyle w:val="FontStyle48"/>
          <w:rFonts w:ascii="Times New Roman" w:hAnsi="Times New Roman"/>
          <w:sz w:val="24"/>
          <w:szCs w:val="24"/>
        </w:rPr>
        <w:t>raz</w:t>
      </w:r>
      <w:r>
        <w:rPr>
          <w:rStyle w:val="FontStyle48"/>
          <w:rFonts w:ascii="Times New Roman" w:hAnsi="Times New Roman"/>
          <w:sz w:val="24"/>
        </w:rPr>
        <w:t xml:space="preserve"> rozporządzeniami wykonawczymi ustawy</w:t>
      </w:r>
      <w:r w:rsidRPr="003637DE">
        <w:rPr>
          <w:rStyle w:val="FontStyle48"/>
          <w:rFonts w:ascii="Times New Roman" w:hAnsi="Times New Roman"/>
          <w:sz w:val="24"/>
        </w:rPr>
        <w:t>.</w:t>
      </w:r>
      <w:r>
        <w:rPr>
          <w:rStyle w:val="FontStyle48"/>
          <w:rFonts w:ascii="Times New Roman" w:hAnsi="Times New Roman"/>
          <w:sz w:val="24"/>
        </w:rPr>
        <w:t xml:space="preserve"> </w:t>
      </w:r>
      <w:r w:rsidRPr="003637DE">
        <w:rPr>
          <w:rStyle w:val="FontStyle48"/>
          <w:rFonts w:ascii="Times New Roman" w:hAnsi="Times New Roman"/>
          <w:sz w:val="24"/>
        </w:rPr>
        <w:t>Wartość szacunkowa zamówienia nie przekracza kwoty określonej w przepisach wydanych na podstawie art.11 ust.8 ustawy PZP.</w:t>
      </w:r>
      <w:r>
        <w:rPr>
          <w:rStyle w:val="FontStyle48"/>
          <w:rFonts w:ascii="Times New Roman" w:hAnsi="Times New Roman"/>
          <w:sz w:val="24"/>
        </w:rPr>
        <w:t xml:space="preserve">  Niniejsze postępowanie zostanie przeprowadzone zgodnie z art. 24 aa ustawy Pzp w tzw.” procedurze odwróconej”. Zamawiający najpierw dokona oceny </w:t>
      </w:r>
      <w:proofErr w:type="gramStart"/>
      <w:r>
        <w:rPr>
          <w:rStyle w:val="FontStyle48"/>
          <w:rFonts w:ascii="Times New Roman" w:hAnsi="Times New Roman"/>
          <w:sz w:val="24"/>
        </w:rPr>
        <w:t>złożonych  ofert</w:t>
      </w:r>
      <w:proofErr w:type="gramEnd"/>
      <w:r>
        <w:rPr>
          <w:rStyle w:val="FontStyle48"/>
          <w:rFonts w:ascii="Times New Roman" w:hAnsi="Times New Roman"/>
          <w:sz w:val="24"/>
        </w:rPr>
        <w:t>, a następnie zbada, czy Wykonawca , którego oferta zostanie wstępnie oceniona jako najkorzystniejsza nie podlega wykluczeniu oraz spełnia warunki udziału w postępowaniu .</w:t>
      </w:r>
    </w:p>
    <w:p w:rsidR="00857ACD" w:rsidRPr="000D758E" w:rsidRDefault="00857ACD" w:rsidP="00951B08">
      <w:pPr>
        <w:pStyle w:val="Styl1"/>
        <w:tabs>
          <w:tab w:val="clear" w:pos="360"/>
        </w:tabs>
        <w:rPr>
          <w:rFonts w:ascii="Times New Roman" w:hAnsi="Times New Roman"/>
          <w:sz w:val="20"/>
        </w:rPr>
      </w:pPr>
      <w:r w:rsidRPr="000D758E">
        <w:rPr>
          <w:rFonts w:ascii="Times New Roman" w:hAnsi="Times New Roman"/>
          <w:sz w:val="20"/>
        </w:rPr>
        <w:t>OPIS PRZEDMIOTU ZAMÓWIENIA</w:t>
      </w:r>
    </w:p>
    <w:p w:rsidR="00857ACD" w:rsidRPr="003637DE" w:rsidRDefault="00857ACD" w:rsidP="00951B08">
      <w:pPr>
        <w:autoSpaceDE w:val="0"/>
        <w:autoSpaceDN w:val="0"/>
        <w:adjustRightInd w:val="0"/>
        <w:jc w:val="both"/>
        <w:rPr>
          <w:sz w:val="24"/>
          <w:szCs w:val="24"/>
        </w:rPr>
      </w:pPr>
    </w:p>
    <w:p w:rsidR="006E3E67" w:rsidRPr="001C1599" w:rsidRDefault="001E09AD" w:rsidP="001C1599">
      <w:pPr>
        <w:jc w:val="both"/>
        <w:rPr>
          <w:sz w:val="24"/>
          <w:szCs w:val="24"/>
        </w:rPr>
      </w:pPr>
      <w:r>
        <w:rPr>
          <w:sz w:val="24"/>
          <w:szCs w:val="24"/>
        </w:rPr>
        <w:t>1.</w:t>
      </w:r>
      <w:r w:rsidR="00857ACD" w:rsidRPr="00316562">
        <w:rPr>
          <w:sz w:val="24"/>
          <w:szCs w:val="24"/>
        </w:rPr>
        <w:t>Przedmiotem zamówienia jest wykonanie zamówienia pn.</w:t>
      </w:r>
      <w:r w:rsidRPr="001E09AD">
        <w:rPr>
          <w:b/>
          <w:sz w:val="28"/>
          <w:szCs w:val="28"/>
        </w:rPr>
        <w:t xml:space="preserve"> </w:t>
      </w:r>
      <w:r w:rsidR="006E3E67" w:rsidRPr="001C1599">
        <w:rPr>
          <w:sz w:val="24"/>
          <w:szCs w:val="24"/>
        </w:rPr>
        <w:t>„REMONT POMIESZCZEŃ PIWNICZNYCH I BIUROWYCH WRAZ Z WYMIANĄ STOLARKI OKIENNEJ W BUDYNKU URZĘDU GMINY MRĄGOWO ZLOKALIZOWANYM NA DZIAŁCE NR 265/6 OBRĘB MIASTO MRĄGOWO PRZY UL.</w:t>
      </w:r>
      <w:proofErr w:type="gramStart"/>
      <w:r w:rsidR="006E3E67" w:rsidRPr="001C1599">
        <w:rPr>
          <w:sz w:val="24"/>
          <w:szCs w:val="24"/>
        </w:rPr>
        <w:t>KRÓLEWIECKIEJ  60A</w:t>
      </w:r>
      <w:proofErr w:type="gramEnd"/>
      <w:r w:rsidR="006E3E67" w:rsidRPr="001C1599">
        <w:rPr>
          <w:sz w:val="24"/>
          <w:szCs w:val="24"/>
        </w:rPr>
        <w:t xml:space="preserve">” </w:t>
      </w:r>
    </w:p>
    <w:p w:rsidR="00857ACD" w:rsidRPr="001C1599" w:rsidRDefault="00857ACD" w:rsidP="001C1599">
      <w:pPr>
        <w:jc w:val="both"/>
        <w:rPr>
          <w:sz w:val="24"/>
          <w:szCs w:val="24"/>
        </w:rPr>
      </w:pPr>
    </w:p>
    <w:p w:rsidR="00857ACD" w:rsidRPr="00316562" w:rsidRDefault="00857ACD" w:rsidP="00316562">
      <w:pPr>
        <w:jc w:val="both"/>
        <w:rPr>
          <w:sz w:val="24"/>
          <w:szCs w:val="24"/>
        </w:rPr>
      </w:pPr>
      <w:r w:rsidRPr="00316562">
        <w:rPr>
          <w:sz w:val="24"/>
          <w:szCs w:val="24"/>
        </w:rPr>
        <w:t>2.ZAKRES ZAMÓWIENIA:</w:t>
      </w:r>
    </w:p>
    <w:p w:rsidR="006E3E67" w:rsidRPr="001C1599" w:rsidRDefault="00857ACD" w:rsidP="001C1599">
      <w:pPr>
        <w:jc w:val="both"/>
        <w:rPr>
          <w:sz w:val="24"/>
          <w:szCs w:val="24"/>
        </w:rPr>
      </w:pPr>
      <w:r w:rsidRPr="001C1599">
        <w:rPr>
          <w:sz w:val="24"/>
          <w:szCs w:val="24"/>
        </w:rPr>
        <w:t>Zamówienie pn.</w:t>
      </w:r>
      <w:r w:rsidR="006E3E67" w:rsidRPr="001C1599">
        <w:rPr>
          <w:sz w:val="24"/>
          <w:szCs w:val="24"/>
        </w:rPr>
        <w:t xml:space="preserve"> </w:t>
      </w:r>
      <w:r w:rsidR="006E3E67" w:rsidRPr="00E9314C">
        <w:t>„REMONT POMIESZCZEŃ PIWNICZNYCH I BIUROWYCH WRAZ Z WYMIANĄ STOLARKI OKIENNEJ W BUDYNKU URZĘDU GMINY MRĄGOWO ZLOKALIZOWANYM NA DZIAŁCE NR 265/6 OBRĘB MIASTO MRĄGOWO PRZY UL.</w:t>
      </w:r>
      <w:proofErr w:type="gramStart"/>
      <w:r w:rsidR="006E3E67" w:rsidRPr="00E9314C">
        <w:t>KRÓLEWIECKIEJ  60A</w:t>
      </w:r>
      <w:proofErr w:type="gramEnd"/>
      <w:r w:rsidR="006E3E67" w:rsidRPr="00E9314C">
        <w:t>”</w:t>
      </w:r>
      <w:r w:rsidR="006E3E67" w:rsidRPr="001C1599">
        <w:rPr>
          <w:sz w:val="24"/>
          <w:szCs w:val="24"/>
        </w:rPr>
        <w:t xml:space="preserve"> </w:t>
      </w:r>
      <w:r w:rsidR="00E93AFE">
        <w:rPr>
          <w:sz w:val="24"/>
          <w:szCs w:val="24"/>
        </w:rPr>
        <w:t xml:space="preserve">, dotyczy obiektu </w:t>
      </w:r>
      <w:r w:rsidR="00424B72">
        <w:rPr>
          <w:sz w:val="24"/>
          <w:szCs w:val="24"/>
        </w:rPr>
        <w:t>objętego ścisłą prawną ochroną konserwatorską w oparciu o a</w:t>
      </w:r>
      <w:r w:rsidR="007F47A1">
        <w:rPr>
          <w:sz w:val="24"/>
          <w:szCs w:val="24"/>
        </w:rPr>
        <w:t>rt. 7 pkt 1 ustawy z dnia 23 paź</w:t>
      </w:r>
      <w:r w:rsidR="00424B72">
        <w:rPr>
          <w:sz w:val="24"/>
          <w:szCs w:val="24"/>
        </w:rPr>
        <w:t>dziernika 2003r. o ochronie i opiece nad zabytkami , na podstawie decyzji W-M WKZ z dnia 23 października 2008r. pod numerem A-4513 wpisującej obiekt do rejestru zabytków nieruchomych województwa Warmińsko-Mazurskiego –</w:t>
      </w:r>
      <w:r w:rsidR="00A66BC0">
        <w:rPr>
          <w:sz w:val="24"/>
          <w:szCs w:val="24"/>
        </w:rPr>
        <w:t xml:space="preserve"> Poz</w:t>
      </w:r>
      <w:r w:rsidR="00424B72">
        <w:rPr>
          <w:sz w:val="24"/>
          <w:szCs w:val="24"/>
        </w:rPr>
        <w:t>wolenie nr 613/2019 z dnia 31.07.2009r. Znak : IZNR(AK</w:t>
      </w:r>
      <w:proofErr w:type="gramStart"/>
      <w:r w:rsidR="00424B72">
        <w:rPr>
          <w:sz w:val="24"/>
          <w:szCs w:val="24"/>
        </w:rPr>
        <w:t>)-414/17-116/09 oraz</w:t>
      </w:r>
      <w:proofErr w:type="gramEnd"/>
      <w:r w:rsidR="00424B72">
        <w:rPr>
          <w:sz w:val="24"/>
          <w:szCs w:val="24"/>
        </w:rPr>
        <w:t xml:space="preserve"> Pozwolenie </w:t>
      </w:r>
      <w:r w:rsidR="00A66BC0">
        <w:rPr>
          <w:sz w:val="24"/>
          <w:szCs w:val="24"/>
        </w:rPr>
        <w:t>3218/2019 z dnia 05.04.2019</w:t>
      </w:r>
      <w:proofErr w:type="gramStart"/>
      <w:r w:rsidR="00A66BC0">
        <w:rPr>
          <w:sz w:val="24"/>
          <w:szCs w:val="24"/>
        </w:rPr>
        <w:t>r</w:t>
      </w:r>
      <w:proofErr w:type="gramEnd"/>
      <w:r w:rsidR="00A66BC0">
        <w:rPr>
          <w:sz w:val="24"/>
          <w:szCs w:val="24"/>
        </w:rPr>
        <w:t xml:space="preserve">. </w:t>
      </w:r>
      <w:proofErr w:type="spellStart"/>
      <w:r w:rsidR="00A66BC0">
        <w:rPr>
          <w:sz w:val="24"/>
          <w:szCs w:val="24"/>
        </w:rPr>
        <w:t>zanak</w:t>
      </w:r>
      <w:proofErr w:type="spellEnd"/>
      <w:r w:rsidR="00A66BC0">
        <w:rPr>
          <w:sz w:val="24"/>
          <w:szCs w:val="24"/>
        </w:rPr>
        <w:t>: IZNR.5142.247.2019.PM Warmińsko-mazurskiego Wojewódzkiego Konserwatora Zabytków.</w:t>
      </w:r>
      <w:r w:rsidR="00424B72">
        <w:rPr>
          <w:sz w:val="24"/>
          <w:szCs w:val="24"/>
        </w:rPr>
        <w:t xml:space="preserve"> </w:t>
      </w:r>
    </w:p>
    <w:p w:rsidR="001C1599" w:rsidRPr="001C1599" w:rsidRDefault="001C1599" w:rsidP="00424B72">
      <w:pPr>
        <w:spacing w:after="4" w:line="247" w:lineRule="auto"/>
        <w:jc w:val="both"/>
        <w:rPr>
          <w:rFonts w:asciiTheme="minorHAnsi" w:hAnsiTheme="minorHAnsi" w:cstheme="minorHAnsi"/>
          <w:sz w:val="24"/>
          <w:szCs w:val="24"/>
        </w:rPr>
      </w:pPr>
      <w:r w:rsidRPr="001C1599">
        <w:rPr>
          <w:rFonts w:cstheme="minorHAnsi"/>
          <w:sz w:val="24"/>
          <w:szCs w:val="24"/>
        </w:rPr>
        <w:t xml:space="preserve">Zakres </w:t>
      </w:r>
      <w:proofErr w:type="gramStart"/>
      <w:r w:rsidRPr="001C1599">
        <w:rPr>
          <w:rFonts w:cstheme="minorHAnsi"/>
          <w:sz w:val="24"/>
          <w:szCs w:val="24"/>
        </w:rPr>
        <w:t>robót  związanych</w:t>
      </w:r>
      <w:proofErr w:type="gramEnd"/>
      <w:r w:rsidRPr="001C1599">
        <w:rPr>
          <w:rFonts w:cstheme="minorHAnsi"/>
          <w:sz w:val="24"/>
          <w:szCs w:val="24"/>
        </w:rPr>
        <w:t xml:space="preserve"> z remontem pokoi podpiwniczenia i parteru z wymianą stolarki okiennej obejmuje:</w:t>
      </w:r>
    </w:p>
    <w:p w:rsidR="001C1599" w:rsidRPr="001C1599" w:rsidRDefault="001C1599" w:rsidP="001C1599">
      <w:pPr>
        <w:spacing w:after="4" w:line="247" w:lineRule="auto"/>
        <w:ind w:left="69" w:right="296" w:hanging="9"/>
        <w:jc w:val="both"/>
        <w:rPr>
          <w:rFonts w:asciiTheme="minorHAnsi" w:hAnsiTheme="minorHAnsi" w:cstheme="minorHAnsi"/>
          <w:sz w:val="24"/>
          <w:szCs w:val="24"/>
        </w:rPr>
      </w:pPr>
      <w:r w:rsidRPr="001C1599">
        <w:rPr>
          <w:rFonts w:cstheme="minorHAnsi"/>
          <w:sz w:val="24"/>
          <w:szCs w:val="24"/>
        </w:rPr>
        <w:t>ROBOTY ROZBIÓRKOWE:</w:t>
      </w:r>
    </w:p>
    <w:p w:rsidR="001C1599" w:rsidRPr="001C1599" w:rsidRDefault="001C1599" w:rsidP="001C1599">
      <w:pPr>
        <w:spacing w:after="4" w:line="247" w:lineRule="auto"/>
        <w:ind w:left="69" w:right="296" w:hanging="9"/>
        <w:jc w:val="both"/>
        <w:rPr>
          <w:rFonts w:asciiTheme="minorHAnsi" w:hAnsiTheme="minorHAnsi" w:cstheme="minorHAnsi"/>
          <w:sz w:val="24"/>
          <w:szCs w:val="24"/>
        </w:rPr>
      </w:pPr>
      <w:r w:rsidRPr="001C1599">
        <w:rPr>
          <w:rFonts w:cstheme="minorHAnsi"/>
          <w:sz w:val="24"/>
          <w:szCs w:val="24"/>
        </w:rPr>
        <w:t xml:space="preserve">W ramach robót rozbiórkowych przewiduje się następujące </w:t>
      </w:r>
      <w:proofErr w:type="gramStart"/>
      <w:r w:rsidRPr="001C1599">
        <w:rPr>
          <w:rFonts w:cstheme="minorHAnsi"/>
          <w:sz w:val="24"/>
          <w:szCs w:val="24"/>
        </w:rPr>
        <w:t>roboty :</w:t>
      </w:r>
      <w:proofErr w:type="gramEnd"/>
    </w:p>
    <w:p w:rsidR="001C1599" w:rsidRPr="001C1599" w:rsidRDefault="001C1599" w:rsidP="001C1599">
      <w:pPr>
        <w:pStyle w:val="Akapitzlist"/>
        <w:numPr>
          <w:ilvl w:val="0"/>
          <w:numId w:val="34"/>
        </w:numPr>
        <w:spacing w:line="259" w:lineRule="auto"/>
        <w:jc w:val="both"/>
      </w:pPr>
      <w:r w:rsidRPr="001C1599">
        <w:t>Demontaż istniejącej stolarki okiennej</w:t>
      </w:r>
    </w:p>
    <w:p w:rsidR="001C1599" w:rsidRPr="001C1599" w:rsidRDefault="001C1599" w:rsidP="001C1599">
      <w:pPr>
        <w:pStyle w:val="Akapitzlist"/>
        <w:numPr>
          <w:ilvl w:val="0"/>
          <w:numId w:val="34"/>
        </w:numPr>
        <w:spacing w:line="259" w:lineRule="auto"/>
        <w:jc w:val="both"/>
      </w:pPr>
      <w:r w:rsidRPr="001C1599">
        <w:t>Zerwanie posadzek z tworzyw sztucznych</w:t>
      </w:r>
    </w:p>
    <w:p w:rsidR="001C1599" w:rsidRPr="001C1599" w:rsidRDefault="001C1599" w:rsidP="001C1599">
      <w:pPr>
        <w:pStyle w:val="Akapitzlist"/>
        <w:numPr>
          <w:ilvl w:val="0"/>
          <w:numId w:val="34"/>
        </w:numPr>
        <w:spacing w:line="259" w:lineRule="auto"/>
        <w:jc w:val="both"/>
      </w:pPr>
      <w:r w:rsidRPr="001C1599">
        <w:t>Kucie bruzd dla przewodów</w:t>
      </w:r>
    </w:p>
    <w:p w:rsidR="001C1599" w:rsidRPr="001C1599" w:rsidRDefault="001C1599" w:rsidP="001C1599">
      <w:pPr>
        <w:pStyle w:val="Akapitzlist"/>
        <w:numPr>
          <w:ilvl w:val="0"/>
          <w:numId w:val="34"/>
        </w:numPr>
        <w:spacing w:line="259" w:lineRule="auto"/>
        <w:jc w:val="both"/>
      </w:pPr>
      <w:r w:rsidRPr="001C1599">
        <w:t>Rozebranie ścianek z cegieł</w:t>
      </w:r>
    </w:p>
    <w:p w:rsidR="001C1599" w:rsidRPr="001C1599" w:rsidRDefault="001C1599" w:rsidP="001C1599">
      <w:pPr>
        <w:pStyle w:val="Akapitzlist"/>
        <w:numPr>
          <w:ilvl w:val="0"/>
          <w:numId w:val="34"/>
        </w:numPr>
        <w:spacing w:line="259" w:lineRule="auto"/>
        <w:jc w:val="both"/>
      </w:pPr>
      <w:r w:rsidRPr="001C1599">
        <w:t>Odbicie istniejących tynków wewnętrznych</w:t>
      </w:r>
    </w:p>
    <w:p w:rsidR="001C1599" w:rsidRPr="001C1599" w:rsidRDefault="001C1599" w:rsidP="001C1599">
      <w:pPr>
        <w:spacing w:after="4" w:line="247" w:lineRule="auto"/>
        <w:ind w:left="69" w:right="296" w:hanging="9"/>
        <w:jc w:val="both"/>
        <w:rPr>
          <w:rFonts w:asciiTheme="minorHAnsi" w:hAnsiTheme="minorHAnsi" w:cstheme="minorHAnsi"/>
          <w:sz w:val="24"/>
          <w:szCs w:val="24"/>
        </w:rPr>
      </w:pPr>
    </w:p>
    <w:p w:rsidR="001C1599" w:rsidRPr="001C1599" w:rsidRDefault="001C1599" w:rsidP="001C1599">
      <w:pPr>
        <w:spacing w:after="4" w:line="247" w:lineRule="auto"/>
        <w:ind w:left="69" w:right="296" w:hanging="9"/>
        <w:jc w:val="both"/>
        <w:rPr>
          <w:rFonts w:asciiTheme="minorHAnsi" w:hAnsiTheme="minorHAnsi" w:cstheme="minorHAnsi"/>
          <w:sz w:val="24"/>
          <w:szCs w:val="24"/>
        </w:rPr>
      </w:pPr>
      <w:r w:rsidRPr="001C1599">
        <w:rPr>
          <w:rFonts w:cstheme="minorHAnsi"/>
          <w:sz w:val="24"/>
          <w:szCs w:val="24"/>
        </w:rPr>
        <w:t>ROBOTY BUDOWLANE STANU SUROWEGO</w:t>
      </w:r>
    </w:p>
    <w:p w:rsidR="001C1599" w:rsidRPr="001C1599" w:rsidRDefault="001C1599" w:rsidP="001C1599">
      <w:pPr>
        <w:spacing w:after="4" w:line="247" w:lineRule="auto"/>
        <w:ind w:left="69" w:right="296" w:hanging="9"/>
        <w:jc w:val="both"/>
        <w:rPr>
          <w:rFonts w:asciiTheme="minorHAnsi" w:hAnsiTheme="minorHAnsi" w:cstheme="minorHAnsi"/>
          <w:sz w:val="24"/>
          <w:szCs w:val="24"/>
        </w:rPr>
      </w:pPr>
      <w:r w:rsidRPr="001C1599">
        <w:rPr>
          <w:rFonts w:cstheme="minorHAnsi"/>
          <w:sz w:val="24"/>
          <w:szCs w:val="24"/>
        </w:rPr>
        <w:t xml:space="preserve">W ramach prac stanu surowego przewiduje się następujące </w:t>
      </w:r>
      <w:proofErr w:type="gramStart"/>
      <w:r w:rsidRPr="001C1599">
        <w:rPr>
          <w:rFonts w:cstheme="minorHAnsi"/>
          <w:sz w:val="24"/>
          <w:szCs w:val="24"/>
        </w:rPr>
        <w:t>roboty :</w:t>
      </w:r>
      <w:proofErr w:type="gramEnd"/>
    </w:p>
    <w:p w:rsidR="001C1599" w:rsidRPr="001C1599" w:rsidRDefault="001C1599" w:rsidP="001C1599">
      <w:pPr>
        <w:pStyle w:val="Akapitzlist"/>
        <w:numPr>
          <w:ilvl w:val="0"/>
          <w:numId w:val="34"/>
        </w:numPr>
        <w:spacing w:line="259" w:lineRule="auto"/>
        <w:jc w:val="both"/>
      </w:pPr>
      <w:r w:rsidRPr="001C1599">
        <w:t xml:space="preserve">Uzupełnienie istniejących ścianek z cegły </w:t>
      </w:r>
    </w:p>
    <w:p w:rsidR="001C1599" w:rsidRPr="001C1599" w:rsidRDefault="001C1599" w:rsidP="001C1599">
      <w:pPr>
        <w:pStyle w:val="Akapitzlist"/>
        <w:numPr>
          <w:ilvl w:val="0"/>
          <w:numId w:val="34"/>
        </w:numPr>
        <w:spacing w:line="259" w:lineRule="auto"/>
        <w:jc w:val="both"/>
      </w:pPr>
      <w:r w:rsidRPr="001C1599">
        <w:t>Wykonanie ścianek z płyt gipsowo- kartonowych na stelażu</w:t>
      </w:r>
    </w:p>
    <w:p w:rsidR="001C1599" w:rsidRPr="001C1599" w:rsidRDefault="001C1599" w:rsidP="001C1599">
      <w:pPr>
        <w:pStyle w:val="Akapitzlist"/>
        <w:spacing w:line="259" w:lineRule="auto"/>
        <w:ind w:left="1430"/>
      </w:pPr>
    </w:p>
    <w:p w:rsidR="001C1599" w:rsidRPr="001C1599" w:rsidRDefault="001C1599" w:rsidP="001C1599">
      <w:pPr>
        <w:spacing w:after="4" w:line="247" w:lineRule="auto"/>
        <w:ind w:right="296"/>
        <w:jc w:val="both"/>
        <w:rPr>
          <w:rFonts w:asciiTheme="minorHAnsi" w:hAnsiTheme="minorHAnsi" w:cstheme="minorHAnsi"/>
          <w:sz w:val="24"/>
          <w:szCs w:val="24"/>
        </w:rPr>
      </w:pPr>
      <w:r w:rsidRPr="001C1599">
        <w:rPr>
          <w:rFonts w:cstheme="minorHAnsi"/>
          <w:sz w:val="24"/>
          <w:szCs w:val="24"/>
        </w:rPr>
        <w:t>ROBOTY WYKOŃCZENIOWE.</w:t>
      </w:r>
    </w:p>
    <w:p w:rsidR="001C1599" w:rsidRPr="001C1599" w:rsidRDefault="001C1599" w:rsidP="001C1599">
      <w:pPr>
        <w:spacing w:after="4" w:line="247" w:lineRule="auto"/>
        <w:ind w:left="69" w:right="296" w:hanging="9"/>
        <w:jc w:val="both"/>
        <w:rPr>
          <w:rFonts w:asciiTheme="minorHAnsi" w:hAnsiTheme="minorHAnsi" w:cstheme="minorHAnsi"/>
          <w:sz w:val="24"/>
          <w:szCs w:val="24"/>
        </w:rPr>
      </w:pPr>
      <w:r w:rsidRPr="001C1599">
        <w:rPr>
          <w:rFonts w:cstheme="minorHAnsi"/>
          <w:sz w:val="24"/>
          <w:szCs w:val="24"/>
        </w:rPr>
        <w:t xml:space="preserve">W ramach prac wykończeniowych przewiduje się następujące </w:t>
      </w:r>
      <w:proofErr w:type="gramStart"/>
      <w:r w:rsidRPr="001C1599">
        <w:rPr>
          <w:rFonts w:cstheme="minorHAnsi"/>
          <w:sz w:val="24"/>
          <w:szCs w:val="24"/>
        </w:rPr>
        <w:t>roboty :</w:t>
      </w:r>
      <w:proofErr w:type="gramEnd"/>
    </w:p>
    <w:p w:rsidR="001C1599" w:rsidRPr="001C1599" w:rsidRDefault="001C1599" w:rsidP="001C1599">
      <w:pPr>
        <w:pStyle w:val="Akapitzlist"/>
        <w:numPr>
          <w:ilvl w:val="0"/>
          <w:numId w:val="34"/>
        </w:numPr>
        <w:spacing w:after="4" w:line="247" w:lineRule="auto"/>
        <w:ind w:right="296"/>
        <w:jc w:val="both"/>
        <w:rPr>
          <w:rFonts w:asciiTheme="minorHAnsi" w:hAnsiTheme="minorHAnsi" w:cstheme="minorHAnsi"/>
        </w:rPr>
      </w:pPr>
      <w:r w:rsidRPr="001C1599">
        <w:rPr>
          <w:rFonts w:cstheme="minorHAnsi"/>
        </w:rPr>
        <w:t>Wykonanie warstw wyrównawczych pod posadzki</w:t>
      </w:r>
    </w:p>
    <w:p w:rsidR="001C1599" w:rsidRPr="001C1599" w:rsidRDefault="001C1599" w:rsidP="001C1599">
      <w:pPr>
        <w:pStyle w:val="Akapitzlist"/>
        <w:numPr>
          <w:ilvl w:val="0"/>
          <w:numId w:val="34"/>
        </w:numPr>
        <w:spacing w:after="4" w:line="247" w:lineRule="auto"/>
        <w:ind w:right="296"/>
        <w:jc w:val="both"/>
        <w:rPr>
          <w:rFonts w:asciiTheme="minorHAnsi" w:hAnsiTheme="minorHAnsi" w:cstheme="minorHAnsi"/>
        </w:rPr>
      </w:pPr>
      <w:r w:rsidRPr="001C1599">
        <w:rPr>
          <w:rFonts w:cstheme="minorHAnsi"/>
        </w:rPr>
        <w:t>Montaż stolarki okiennej wraz podokiennikami</w:t>
      </w:r>
    </w:p>
    <w:p w:rsidR="001C1599" w:rsidRPr="001C1599" w:rsidRDefault="001C1599" w:rsidP="001C1599">
      <w:pPr>
        <w:pStyle w:val="Akapitzlist"/>
        <w:numPr>
          <w:ilvl w:val="0"/>
          <w:numId w:val="34"/>
        </w:numPr>
        <w:spacing w:after="4" w:line="247" w:lineRule="auto"/>
        <w:ind w:right="296"/>
        <w:jc w:val="both"/>
        <w:rPr>
          <w:rFonts w:asciiTheme="minorHAnsi" w:hAnsiTheme="minorHAnsi" w:cstheme="minorHAnsi"/>
        </w:rPr>
      </w:pPr>
      <w:r w:rsidRPr="001C1599">
        <w:rPr>
          <w:rFonts w:cstheme="minorHAnsi"/>
        </w:rPr>
        <w:t>Montaż stolarki drzwiowej</w:t>
      </w:r>
    </w:p>
    <w:p w:rsidR="001C1599" w:rsidRPr="001C1599" w:rsidRDefault="001C1599" w:rsidP="001C1599">
      <w:pPr>
        <w:pStyle w:val="Akapitzlist"/>
        <w:numPr>
          <w:ilvl w:val="0"/>
          <w:numId w:val="34"/>
        </w:numPr>
        <w:spacing w:after="4" w:line="247" w:lineRule="auto"/>
        <w:ind w:right="296"/>
        <w:jc w:val="both"/>
        <w:rPr>
          <w:rFonts w:asciiTheme="minorHAnsi" w:hAnsiTheme="minorHAnsi" w:cstheme="minorHAnsi"/>
        </w:rPr>
      </w:pPr>
      <w:r w:rsidRPr="001C1599">
        <w:rPr>
          <w:rFonts w:cstheme="minorHAnsi"/>
        </w:rPr>
        <w:t>Wykonanie posadzek z wykładzin z tworzyw sztucznych</w:t>
      </w:r>
    </w:p>
    <w:p w:rsidR="001C1599" w:rsidRPr="001C1599" w:rsidRDefault="001C1599" w:rsidP="001C1599">
      <w:pPr>
        <w:pStyle w:val="Akapitzlist"/>
        <w:numPr>
          <w:ilvl w:val="0"/>
          <w:numId w:val="34"/>
        </w:numPr>
        <w:spacing w:after="4" w:line="247" w:lineRule="auto"/>
        <w:ind w:right="296"/>
        <w:jc w:val="both"/>
        <w:rPr>
          <w:rFonts w:asciiTheme="minorHAnsi" w:hAnsiTheme="minorHAnsi" w:cstheme="minorHAnsi"/>
        </w:rPr>
      </w:pPr>
      <w:r w:rsidRPr="001C1599">
        <w:rPr>
          <w:rFonts w:cstheme="minorHAnsi"/>
        </w:rPr>
        <w:t>Wykonanie posadzek z płytek ceramicznych wraz z cokolikami</w:t>
      </w:r>
    </w:p>
    <w:p w:rsidR="001C1599" w:rsidRPr="001C1599" w:rsidRDefault="001C1599" w:rsidP="001C1599">
      <w:pPr>
        <w:pStyle w:val="Akapitzlist"/>
        <w:numPr>
          <w:ilvl w:val="0"/>
          <w:numId w:val="34"/>
        </w:numPr>
        <w:spacing w:after="4" w:line="247" w:lineRule="auto"/>
        <w:ind w:right="296"/>
        <w:jc w:val="both"/>
        <w:rPr>
          <w:rFonts w:asciiTheme="minorHAnsi" w:hAnsiTheme="minorHAnsi" w:cstheme="minorHAnsi"/>
        </w:rPr>
      </w:pPr>
      <w:r w:rsidRPr="001C1599">
        <w:rPr>
          <w:rFonts w:cstheme="minorHAnsi"/>
        </w:rPr>
        <w:t>Ułożenie gładzi gipsowych</w:t>
      </w:r>
    </w:p>
    <w:p w:rsidR="001C1599" w:rsidRPr="001C1599" w:rsidRDefault="001C1599" w:rsidP="001C1599">
      <w:pPr>
        <w:pStyle w:val="Akapitzlist"/>
        <w:numPr>
          <w:ilvl w:val="0"/>
          <w:numId w:val="34"/>
        </w:numPr>
        <w:spacing w:after="4" w:line="247" w:lineRule="auto"/>
        <w:ind w:right="296"/>
        <w:jc w:val="both"/>
        <w:rPr>
          <w:rFonts w:asciiTheme="minorHAnsi" w:hAnsiTheme="minorHAnsi" w:cstheme="minorHAnsi"/>
        </w:rPr>
      </w:pPr>
      <w:r w:rsidRPr="001C1599">
        <w:rPr>
          <w:rFonts w:cstheme="minorHAnsi"/>
        </w:rPr>
        <w:t>Malowanie krat i balustrad farbami olejnymi</w:t>
      </w:r>
    </w:p>
    <w:p w:rsidR="001C1599" w:rsidRPr="001C1599" w:rsidRDefault="001C1599" w:rsidP="001C1599">
      <w:pPr>
        <w:pStyle w:val="Akapitzlist"/>
        <w:numPr>
          <w:ilvl w:val="0"/>
          <w:numId w:val="34"/>
        </w:numPr>
        <w:spacing w:after="4" w:line="247" w:lineRule="auto"/>
        <w:ind w:right="296"/>
        <w:jc w:val="both"/>
        <w:rPr>
          <w:rFonts w:asciiTheme="minorHAnsi" w:hAnsiTheme="minorHAnsi" w:cstheme="minorHAnsi"/>
        </w:rPr>
      </w:pPr>
      <w:r w:rsidRPr="001C1599">
        <w:rPr>
          <w:rFonts w:cstheme="minorHAnsi"/>
        </w:rPr>
        <w:t>Malowanie ścian i sufitów farbami emulsyjnymi</w:t>
      </w:r>
    </w:p>
    <w:p w:rsidR="001C1599" w:rsidRPr="001C1599" w:rsidRDefault="001C1599" w:rsidP="001C1599">
      <w:pPr>
        <w:spacing w:after="4" w:line="247" w:lineRule="auto"/>
        <w:ind w:left="69" w:right="296" w:hanging="9"/>
        <w:jc w:val="both"/>
        <w:rPr>
          <w:rFonts w:asciiTheme="minorHAnsi" w:hAnsiTheme="minorHAnsi" w:cstheme="minorHAnsi"/>
          <w:sz w:val="24"/>
          <w:szCs w:val="24"/>
        </w:rPr>
      </w:pPr>
    </w:p>
    <w:p w:rsidR="001C1599" w:rsidRDefault="001C1599" w:rsidP="00D0282F">
      <w:pPr>
        <w:jc w:val="both"/>
        <w:rPr>
          <w:sz w:val="24"/>
          <w:szCs w:val="24"/>
        </w:rPr>
      </w:pPr>
    </w:p>
    <w:p w:rsidR="00D11507" w:rsidRPr="000A34E8" w:rsidRDefault="00D11507" w:rsidP="001C1599">
      <w:pPr>
        <w:rPr>
          <w:sz w:val="24"/>
          <w:szCs w:val="24"/>
        </w:rPr>
      </w:pPr>
      <w:r w:rsidRPr="000A34E8">
        <w:rPr>
          <w:sz w:val="24"/>
          <w:szCs w:val="24"/>
          <w:shd w:val="clear" w:color="auto" w:fill="FFFFFF"/>
        </w:rPr>
        <w:t>Zamawiający informuje, że</w:t>
      </w:r>
      <w:r w:rsidR="001C1599">
        <w:rPr>
          <w:sz w:val="24"/>
          <w:szCs w:val="24"/>
          <w:shd w:val="clear" w:color="auto" w:fill="FFFFFF"/>
        </w:rPr>
        <w:t xml:space="preserve"> </w:t>
      </w:r>
    </w:p>
    <w:p w:rsidR="003D0CB3" w:rsidRPr="000A34E8" w:rsidRDefault="00D11507" w:rsidP="00316562">
      <w:pPr>
        <w:rPr>
          <w:sz w:val="24"/>
          <w:szCs w:val="24"/>
        </w:rPr>
      </w:pPr>
      <w:r w:rsidRPr="000A34E8">
        <w:rPr>
          <w:sz w:val="24"/>
          <w:szCs w:val="24"/>
        </w:rPr>
        <w:t>Szczegółowy z</w:t>
      </w:r>
      <w:r w:rsidR="00857ACD" w:rsidRPr="000A34E8">
        <w:rPr>
          <w:sz w:val="24"/>
          <w:szCs w:val="24"/>
        </w:rPr>
        <w:t xml:space="preserve">akres </w:t>
      </w:r>
      <w:r w:rsidR="001B405B">
        <w:rPr>
          <w:sz w:val="24"/>
          <w:szCs w:val="24"/>
        </w:rPr>
        <w:t xml:space="preserve">oraz parametry </w:t>
      </w:r>
      <w:r w:rsidR="00857ACD" w:rsidRPr="000A34E8">
        <w:rPr>
          <w:sz w:val="24"/>
          <w:szCs w:val="24"/>
        </w:rPr>
        <w:t xml:space="preserve">zamówienia określają: </w:t>
      </w:r>
    </w:p>
    <w:p w:rsidR="005340D5" w:rsidRPr="000A34E8" w:rsidRDefault="003D0CB3" w:rsidP="00ED2452">
      <w:pPr>
        <w:rPr>
          <w:sz w:val="24"/>
          <w:szCs w:val="24"/>
        </w:rPr>
      </w:pPr>
      <w:r w:rsidRPr="000A34E8">
        <w:rPr>
          <w:sz w:val="24"/>
          <w:szCs w:val="24"/>
        </w:rPr>
        <w:t xml:space="preserve">- </w:t>
      </w:r>
      <w:r w:rsidR="00857ACD" w:rsidRPr="000A34E8">
        <w:rPr>
          <w:sz w:val="24"/>
          <w:szCs w:val="24"/>
        </w:rPr>
        <w:t>P</w:t>
      </w:r>
      <w:r w:rsidR="0078742D" w:rsidRPr="000A34E8">
        <w:rPr>
          <w:sz w:val="24"/>
          <w:szCs w:val="24"/>
        </w:rPr>
        <w:t xml:space="preserve">rojekt budowlany </w:t>
      </w:r>
      <w:r w:rsidR="00857ACD" w:rsidRPr="000A34E8">
        <w:rPr>
          <w:sz w:val="24"/>
          <w:szCs w:val="24"/>
        </w:rPr>
        <w:t xml:space="preserve">pn. </w:t>
      </w:r>
      <w:r w:rsidR="00E93AFE">
        <w:rPr>
          <w:sz w:val="24"/>
          <w:szCs w:val="24"/>
        </w:rPr>
        <w:t xml:space="preserve">„Remont pomieszczeń piwnicznych i biurowych w urzędzie gminy Mrągowo wraz z wymianą stolarki okiennej, drewnianej na działce nr 265/6 obr.5 m. </w:t>
      </w:r>
      <w:proofErr w:type="gramStart"/>
      <w:r w:rsidR="00E93AFE">
        <w:rPr>
          <w:sz w:val="24"/>
          <w:szCs w:val="24"/>
        </w:rPr>
        <w:t>Mrągowo”</w:t>
      </w:r>
      <w:r w:rsidR="001C1599">
        <w:rPr>
          <w:sz w:val="24"/>
          <w:szCs w:val="24"/>
        </w:rPr>
        <w:t xml:space="preserve">                            </w:t>
      </w:r>
      <w:r w:rsidR="00CF0DE3" w:rsidRPr="000A34E8">
        <w:rPr>
          <w:sz w:val="24"/>
          <w:szCs w:val="24"/>
        </w:rPr>
        <w:t xml:space="preserve">” </w:t>
      </w:r>
      <w:r w:rsidR="005340D5" w:rsidRPr="000A34E8">
        <w:rPr>
          <w:sz w:val="24"/>
          <w:szCs w:val="24"/>
        </w:rPr>
        <w:t>- Zał</w:t>
      </w:r>
      <w:proofErr w:type="gramEnd"/>
      <w:r w:rsidR="005340D5" w:rsidRPr="000A34E8">
        <w:rPr>
          <w:sz w:val="24"/>
          <w:szCs w:val="24"/>
        </w:rPr>
        <w:t>. do SIWZ nr 11.</w:t>
      </w:r>
    </w:p>
    <w:p w:rsidR="005340D5" w:rsidRPr="000A34E8" w:rsidRDefault="003D0CB3" w:rsidP="00ED2452">
      <w:pPr>
        <w:rPr>
          <w:sz w:val="24"/>
          <w:szCs w:val="24"/>
        </w:rPr>
      </w:pPr>
      <w:r w:rsidRPr="000A34E8">
        <w:rPr>
          <w:sz w:val="24"/>
          <w:szCs w:val="24"/>
        </w:rPr>
        <w:t xml:space="preserve">- </w:t>
      </w:r>
      <w:r w:rsidR="00857ACD" w:rsidRPr="000A34E8">
        <w:rPr>
          <w:sz w:val="24"/>
          <w:szCs w:val="24"/>
        </w:rPr>
        <w:t xml:space="preserve">Specyfikacja techniczna wykonania i odbioru </w:t>
      </w:r>
      <w:proofErr w:type="gramStart"/>
      <w:r w:rsidR="00857ACD" w:rsidRPr="000A34E8">
        <w:rPr>
          <w:sz w:val="24"/>
          <w:szCs w:val="24"/>
        </w:rPr>
        <w:t xml:space="preserve">robót- </w:t>
      </w:r>
      <w:r w:rsidR="005340D5" w:rsidRPr="000A34E8">
        <w:rPr>
          <w:sz w:val="24"/>
          <w:szCs w:val="24"/>
        </w:rPr>
        <w:t xml:space="preserve"> Zał</w:t>
      </w:r>
      <w:proofErr w:type="gramEnd"/>
      <w:r w:rsidR="005340D5" w:rsidRPr="000A34E8">
        <w:rPr>
          <w:sz w:val="24"/>
          <w:szCs w:val="24"/>
        </w:rPr>
        <w:t>. do SIWZ nr 12</w:t>
      </w:r>
      <w:r w:rsidR="00ED2452" w:rsidRPr="000A34E8">
        <w:rPr>
          <w:sz w:val="24"/>
          <w:szCs w:val="24"/>
        </w:rPr>
        <w:t xml:space="preserve">  </w:t>
      </w:r>
      <w:r w:rsidR="005340D5" w:rsidRPr="000A34E8">
        <w:rPr>
          <w:sz w:val="24"/>
          <w:szCs w:val="24"/>
        </w:rPr>
        <w:t>.</w:t>
      </w:r>
    </w:p>
    <w:p w:rsidR="005340D5" w:rsidRPr="000A34E8" w:rsidRDefault="003D0CB3" w:rsidP="00ED2452">
      <w:pPr>
        <w:rPr>
          <w:sz w:val="24"/>
          <w:szCs w:val="24"/>
        </w:rPr>
      </w:pPr>
      <w:r w:rsidRPr="000A34E8">
        <w:rPr>
          <w:sz w:val="24"/>
          <w:szCs w:val="24"/>
        </w:rPr>
        <w:t>-</w:t>
      </w:r>
      <w:r w:rsidR="00857ACD" w:rsidRPr="000A34E8">
        <w:rPr>
          <w:sz w:val="24"/>
          <w:szCs w:val="24"/>
        </w:rPr>
        <w:t>Decyzja Nr</w:t>
      </w:r>
      <w:r w:rsidR="00D11507" w:rsidRPr="000A34E8">
        <w:rPr>
          <w:sz w:val="24"/>
          <w:szCs w:val="24"/>
        </w:rPr>
        <w:t xml:space="preserve"> </w:t>
      </w:r>
      <w:r w:rsidR="00A66BC0">
        <w:rPr>
          <w:sz w:val="24"/>
          <w:szCs w:val="24"/>
        </w:rPr>
        <w:t>162/2019Mrg z dnia 10 maja 2019r. znak:</w:t>
      </w:r>
      <w:r w:rsidR="00DB5F6A">
        <w:rPr>
          <w:sz w:val="24"/>
          <w:szCs w:val="24"/>
        </w:rPr>
        <w:t xml:space="preserve"> </w:t>
      </w:r>
      <w:r w:rsidR="00A66BC0">
        <w:rPr>
          <w:sz w:val="24"/>
          <w:szCs w:val="24"/>
        </w:rPr>
        <w:t>AB 6740.1.47.201</w:t>
      </w:r>
      <w:r w:rsidR="00BE5AEA">
        <w:rPr>
          <w:sz w:val="24"/>
          <w:szCs w:val="24"/>
        </w:rPr>
        <w:t>9 Starosty Powiatu Mrą</w:t>
      </w:r>
      <w:r w:rsidR="00A66BC0">
        <w:rPr>
          <w:sz w:val="24"/>
          <w:szCs w:val="24"/>
        </w:rPr>
        <w:t>gowskiego</w:t>
      </w:r>
      <w:r w:rsidR="00857ACD" w:rsidRPr="000A34E8">
        <w:rPr>
          <w:sz w:val="24"/>
          <w:szCs w:val="24"/>
        </w:rPr>
        <w:t xml:space="preserve"> – Pozwolenie </w:t>
      </w:r>
      <w:r w:rsidR="00D11507" w:rsidRPr="000A34E8">
        <w:rPr>
          <w:sz w:val="24"/>
          <w:szCs w:val="24"/>
        </w:rPr>
        <w:t xml:space="preserve">na </w:t>
      </w:r>
      <w:proofErr w:type="gramStart"/>
      <w:r w:rsidR="00D11507" w:rsidRPr="000A34E8">
        <w:rPr>
          <w:sz w:val="24"/>
          <w:szCs w:val="24"/>
        </w:rPr>
        <w:t>budowę</w:t>
      </w:r>
      <w:r w:rsidR="00BE5AEA">
        <w:rPr>
          <w:sz w:val="24"/>
          <w:szCs w:val="24"/>
        </w:rPr>
        <w:t xml:space="preserve">  oraz</w:t>
      </w:r>
      <w:proofErr w:type="gramEnd"/>
      <w:r w:rsidR="00BE5AEA">
        <w:rPr>
          <w:sz w:val="24"/>
          <w:szCs w:val="24"/>
        </w:rPr>
        <w:t xml:space="preserve"> Pozwolenia W-M Konserwatora Zabytków</w:t>
      </w:r>
      <w:r w:rsidR="00D11507" w:rsidRPr="000A34E8">
        <w:rPr>
          <w:sz w:val="24"/>
          <w:szCs w:val="24"/>
        </w:rPr>
        <w:t>.</w:t>
      </w:r>
      <w:r w:rsidR="005340D5" w:rsidRPr="000A34E8">
        <w:rPr>
          <w:sz w:val="24"/>
          <w:szCs w:val="24"/>
        </w:rPr>
        <w:t>- Zał. do SIWZ nr 13.</w:t>
      </w:r>
    </w:p>
    <w:p w:rsidR="00857ACD" w:rsidRPr="000A34E8" w:rsidRDefault="003D0CB3" w:rsidP="003D0CB3">
      <w:pPr>
        <w:jc w:val="both"/>
        <w:rPr>
          <w:sz w:val="24"/>
          <w:szCs w:val="24"/>
        </w:rPr>
      </w:pPr>
      <w:r w:rsidRPr="000A34E8">
        <w:rPr>
          <w:sz w:val="24"/>
          <w:szCs w:val="24"/>
        </w:rPr>
        <w:t>-</w:t>
      </w:r>
      <w:r w:rsidR="00857ACD" w:rsidRPr="000A34E8">
        <w:rPr>
          <w:sz w:val="24"/>
          <w:szCs w:val="24"/>
        </w:rPr>
        <w:t>Przedmiar robót</w:t>
      </w:r>
      <w:r w:rsidR="005340D5" w:rsidRPr="000A34E8">
        <w:rPr>
          <w:sz w:val="24"/>
          <w:szCs w:val="24"/>
        </w:rPr>
        <w:t>- Zał. do SIWZ Nr 14</w:t>
      </w:r>
    </w:p>
    <w:p w:rsidR="00857ACD" w:rsidRDefault="00857ACD" w:rsidP="00EC60A0">
      <w:pPr>
        <w:jc w:val="both"/>
        <w:rPr>
          <w:sz w:val="24"/>
          <w:szCs w:val="24"/>
        </w:rPr>
      </w:pPr>
    </w:p>
    <w:p w:rsidR="00857ACD" w:rsidRPr="00B65B1B" w:rsidRDefault="00857ACD" w:rsidP="00B65B1B">
      <w:pPr>
        <w:tabs>
          <w:tab w:val="left" w:pos="180"/>
        </w:tabs>
        <w:jc w:val="both"/>
        <w:rPr>
          <w:sz w:val="24"/>
          <w:szCs w:val="24"/>
        </w:rPr>
      </w:pPr>
      <w:r>
        <w:rPr>
          <w:sz w:val="24"/>
          <w:szCs w:val="24"/>
        </w:rPr>
        <w:t>-</w:t>
      </w:r>
      <w:r w:rsidRPr="00B65B1B">
        <w:rPr>
          <w:sz w:val="24"/>
          <w:szCs w:val="24"/>
        </w:rPr>
        <w:t xml:space="preserve">Zamawiający informuje, iż zgodnie ze </w:t>
      </w:r>
      <w:r>
        <w:rPr>
          <w:sz w:val="24"/>
          <w:szCs w:val="24"/>
        </w:rPr>
        <w:t>stanowiskiem P</w:t>
      </w:r>
      <w:r w:rsidRPr="00B65B1B">
        <w:rPr>
          <w:sz w:val="24"/>
          <w:szCs w:val="24"/>
        </w:rPr>
        <w:t xml:space="preserve">rezesa Urzędu Zamówień Publicznych projekt budowlany ma charakter nadrzędny i określa szczegółowy zakres robót, przedmiar robót natomiast stanowi wyliczenie i zestawienie planowanych prac wykonane na podstawie rysunków w dokumentacji projektowej. Podstawowym celem przedmiaru robót nie jest opisanie robót, lecz umożliwienie ich wyceny. Oznacza to, że roboty opisane w projekcie budowlanym wchodzą w zakres zamówienia, nawet, jeżeli nie zostały ujęte w przedmiarze. W związku z powyższym w przypadku robót, które zostały ujęte w projekcie budowlanym, ale nie zostały uwzględnione w przedmiarze Oferent powinien poinformować o tym Zamawiającego oraz poszerzyć swój kosztorys ofertowy o brakujące w przedmiarze roboty. </w:t>
      </w:r>
    </w:p>
    <w:p w:rsidR="00857ACD" w:rsidRPr="00B65B1B" w:rsidRDefault="00857ACD" w:rsidP="00B65B1B">
      <w:pPr>
        <w:tabs>
          <w:tab w:val="left" w:pos="180"/>
        </w:tabs>
        <w:jc w:val="both"/>
        <w:rPr>
          <w:sz w:val="24"/>
          <w:szCs w:val="24"/>
        </w:rPr>
      </w:pPr>
    </w:p>
    <w:p w:rsidR="00857ACD" w:rsidRPr="00B65B1B" w:rsidRDefault="00857ACD" w:rsidP="00B65B1B">
      <w:pPr>
        <w:pStyle w:val="Style32"/>
        <w:widowControl/>
        <w:tabs>
          <w:tab w:val="left" w:pos="540"/>
        </w:tabs>
        <w:spacing w:before="7" w:line="240" w:lineRule="auto"/>
        <w:ind w:right="7" w:firstLine="0"/>
        <w:rPr>
          <w:rStyle w:val="FontStyle68"/>
          <w:rFonts w:ascii="Times New Roman" w:hAnsi="Times New Roman" w:cs="Times New Roman"/>
          <w:sz w:val="24"/>
        </w:rPr>
      </w:pPr>
      <w:r>
        <w:rPr>
          <w:rStyle w:val="FontStyle68"/>
          <w:rFonts w:ascii="Times New Roman" w:hAnsi="Times New Roman" w:cs="Times New Roman"/>
          <w:sz w:val="24"/>
        </w:rPr>
        <w:t>-</w:t>
      </w:r>
      <w:r w:rsidRPr="00B65B1B">
        <w:rPr>
          <w:rStyle w:val="FontStyle68"/>
          <w:rFonts w:ascii="Times New Roman" w:hAnsi="Times New Roman" w:cs="Times New Roman"/>
          <w:sz w:val="24"/>
        </w:rPr>
        <w:t xml:space="preserve">Wskazane wyżej określenie przedmiotu zamówienia ma charakter wyłącznie </w:t>
      </w:r>
      <w:r>
        <w:rPr>
          <w:rStyle w:val="FontStyle68"/>
          <w:rFonts w:ascii="Times New Roman" w:hAnsi="Times New Roman" w:cs="Times New Roman"/>
          <w:sz w:val="24"/>
        </w:rPr>
        <w:t xml:space="preserve">informacyjny i </w:t>
      </w:r>
      <w:r w:rsidRPr="00B65B1B">
        <w:rPr>
          <w:rStyle w:val="FontStyle68"/>
          <w:rFonts w:ascii="Times New Roman" w:hAnsi="Times New Roman" w:cs="Times New Roman"/>
          <w:sz w:val="24"/>
        </w:rPr>
        <w:t xml:space="preserve">pomocniczy w przygotowaniu oferty i ma na celu wskazać oczekiwane </w:t>
      </w:r>
      <w:proofErr w:type="gramStart"/>
      <w:r w:rsidRPr="00B65B1B">
        <w:rPr>
          <w:rStyle w:val="FontStyle68"/>
          <w:rFonts w:ascii="Times New Roman" w:hAnsi="Times New Roman" w:cs="Times New Roman"/>
          <w:sz w:val="24"/>
        </w:rPr>
        <w:t>standardy co</w:t>
      </w:r>
      <w:proofErr w:type="gramEnd"/>
      <w:r w:rsidRPr="00B65B1B">
        <w:rPr>
          <w:rStyle w:val="FontStyle68"/>
          <w:rFonts w:ascii="Times New Roman" w:hAnsi="Times New Roman" w:cs="Times New Roman"/>
          <w:sz w:val="24"/>
        </w:rPr>
        <w:t xml:space="preserve"> do minimalnych parametrów technicznych oczekiwanych materiałów i urządzeń.</w:t>
      </w:r>
    </w:p>
    <w:p w:rsidR="00857ACD" w:rsidRPr="00E41319" w:rsidRDefault="00857ACD" w:rsidP="00B65B1B">
      <w:pPr>
        <w:jc w:val="both"/>
        <w:rPr>
          <w:sz w:val="24"/>
          <w:szCs w:val="24"/>
        </w:rPr>
      </w:pPr>
      <w:r w:rsidRPr="00E41319">
        <w:rPr>
          <w:sz w:val="24"/>
          <w:szCs w:val="24"/>
        </w:rPr>
        <w:t xml:space="preserve">Tam, gdzie na rysunkach, w Specyfikacji Technicznej, przedmiarach robót, dokumentacjach projektowych zostało wskazane pochodzenie (marka, znak towarowy, producent, dostawca) materiałów lub normy, aprobaty, specyfikacje i systemy, o których mowa w art. 29 ust. 3 </w:t>
      </w:r>
      <w:r w:rsidR="00271F06">
        <w:rPr>
          <w:sz w:val="24"/>
          <w:szCs w:val="24"/>
        </w:rPr>
        <w:t xml:space="preserve">oraz </w:t>
      </w:r>
      <w:r w:rsidRPr="00E41319">
        <w:rPr>
          <w:sz w:val="24"/>
          <w:szCs w:val="24"/>
        </w:rPr>
        <w:t xml:space="preserve">art. 30 PZP Zamawiający dopuszcza oferowanie materiałów lub rozwiązań równoważnych pod warunkiem, że zagwarantują one realizację robót, w zgodzie z pozwoleniami na budowę oraz zapewnią uzyskanie parametrów technicznych nie gorszych od założonych w/w dokumentach. </w:t>
      </w:r>
    </w:p>
    <w:p w:rsidR="00857ACD" w:rsidRPr="00B65B1B" w:rsidRDefault="00857ACD" w:rsidP="00B65B1B">
      <w:pPr>
        <w:pStyle w:val="Style32"/>
        <w:widowControl/>
        <w:tabs>
          <w:tab w:val="left" w:pos="540"/>
        </w:tabs>
        <w:spacing w:line="240" w:lineRule="auto"/>
        <w:ind w:right="14" w:firstLine="0"/>
        <w:rPr>
          <w:rStyle w:val="FontStyle68"/>
          <w:rFonts w:ascii="Times New Roman" w:hAnsi="Times New Roman" w:cs="Times New Roman"/>
          <w:sz w:val="24"/>
        </w:rPr>
      </w:pPr>
      <w:r w:rsidRPr="00E41319">
        <w:rPr>
          <w:rStyle w:val="FontStyle68"/>
          <w:rFonts w:ascii="Times New Roman" w:hAnsi="Times New Roman" w:cs="Times New Roman"/>
          <w:sz w:val="24"/>
        </w:rPr>
        <w:lastRenderedPageBreak/>
        <w:t>Przez ofertę</w:t>
      </w:r>
      <w:r w:rsidRPr="00B65B1B">
        <w:rPr>
          <w:rStyle w:val="FontStyle68"/>
          <w:rFonts w:ascii="Times New Roman" w:hAnsi="Times New Roman" w:cs="Times New Roman"/>
          <w:sz w:val="24"/>
        </w:rPr>
        <w:t xml:space="preserve"> równoważną należy rozumieć ofertę o parametrach technicznych wytrzymałościowych, jakościowych, wydajnościowych równoważnych z opisem wskazanym przez Zamawiającego. Pod pojęciem „parametry" rozumie się funkcjonalność, przeznaczenie, strukturę, materiały, kształt, wielkość, bezpieczeństwo i wytrzymałość itp. W związku z powyższym Zamawiający dopuszcza możliwość zaoferowania produktów, materiałów o innych znakach towarowych, patentach lub pochodzeniu, </w:t>
      </w:r>
      <w:r w:rsidRPr="00B65B1B">
        <w:rPr>
          <w:rStyle w:val="FontStyle68"/>
          <w:rFonts w:ascii="Times New Roman" w:hAnsi="Times New Roman" w:cs="Times New Roman"/>
          <w:sz w:val="24"/>
          <w:u w:val="single"/>
        </w:rPr>
        <w:t xml:space="preserve">natomiast nie o innych właściwościach i funkcjonalności niż określone w dokumentacji </w:t>
      </w:r>
      <w:r w:rsidRPr="00B65B1B">
        <w:rPr>
          <w:rStyle w:val="FontStyle68"/>
          <w:rFonts w:ascii="Times New Roman" w:hAnsi="Times New Roman" w:cs="Times New Roman"/>
          <w:sz w:val="24"/>
        </w:rPr>
        <w:t>technicznej.</w:t>
      </w:r>
    </w:p>
    <w:p w:rsidR="00857ACD" w:rsidRPr="00B65B1B" w:rsidRDefault="00857ACD" w:rsidP="00B65B1B">
      <w:pPr>
        <w:pStyle w:val="Style32"/>
        <w:widowControl/>
        <w:tabs>
          <w:tab w:val="left" w:pos="540"/>
        </w:tabs>
        <w:spacing w:line="240" w:lineRule="auto"/>
        <w:ind w:right="14" w:firstLine="0"/>
        <w:rPr>
          <w:rStyle w:val="FontStyle68"/>
          <w:rFonts w:ascii="Times New Roman" w:hAnsi="Times New Roman" w:cs="Times New Roman"/>
          <w:sz w:val="24"/>
          <w:u w:val="single"/>
        </w:rPr>
      </w:pPr>
      <w:r w:rsidRPr="00B65B1B">
        <w:rPr>
          <w:rStyle w:val="FontStyle68"/>
          <w:rFonts w:ascii="Times New Roman" w:hAnsi="Times New Roman" w:cs="Times New Roman"/>
          <w:sz w:val="24"/>
          <w:u w:val="single"/>
        </w:rPr>
        <w:t>Zaproponowane rozwiązania równoważne nie mogą powodować konieczności przeprojektowania załączonej do SIWZ dokumentacji technicznej.</w:t>
      </w:r>
    </w:p>
    <w:p w:rsidR="00857ACD" w:rsidRPr="00B65B1B" w:rsidRDefault="00857ACD" w:rsidP="00B65B1B">
      <w:pPr>
        <w:pStyle w:val="Style32"/>
        <w:widowControl/>
        <w:tabs>
          <w:tab w:val="left" w:pos="540"/>
        </w:tabs>
        <w:spacing w:line="240" w:lineRule="auto"/>
        <w:ind w:right="14" w:firstLine="0"/>
        <w:rPr>
          <w:rStyle w:val="FontStyle68"/>
          <w:rFonts w:ascii="Times New Roman" w:hAnsi="Times New Roman" w:cs="Times New Roman"/>
          <w:sz w:val="24"/>
        </w:rPr>
      </w:pPr>
      <w:r w:rsidRPr="00B65B1B">
        <w:rPr>
          <w:rStyle w:val="FontStyle68"/>
          <w:rFonts w:ascii="Times New Roman" w:hAnsi="Times New Roman" w:cs="Times New Roman"/>
          <w:sz w:val="24"/>
        </w:rPr>
        <w:t>Wykonawca powołujący się na rozwiązania równoważne stosownie do dyspozycji art. 30 ust. 5 Pzp musi wykazać, że oferowane materiały spełniają warunki określone przez Zamawiającego.</w:t>
      </w:r>
    </w:p>
    <w:p w:rsidR="00857ACD" w:rsidRPr="00B65B1B" w:rsidRDefault="00857ACD" w:rsidP="00B65B1B">
      <w:pPr>
        <w:pStyle w:val="Style32"/>
        <w:widowControl/>
        <w:tabs>
          <w:tab w:val="left" w:pos="540"/>
        </w:tabs>
        <w:spacing w:line="240" w:lineRule="auto"/>
        <w:ind w:right="14" w:firstLine="0"/>
        <w:rPr>
          <w:rStyle w:val="FontStyle68"/>
          <w:rFonts w:ascii="Times New Roman" w:hAnsi="Times New Roman" w:cs="Times New Roman"/>
          <w:sz w:val="24"/>
        </w:rPr>
      </w:pPr>
      <w:r w:rsidRPr="00B65B1B">
        <w:rPr>
          <w:rStyle w:val="FontStyle68"/>
          <w:rFonts w:ascii="Times New Roman" w:hAnsi="Times New Roman" w:cs="Times New Roman"/>
          <w:sz w:val="24"/>
        </w:rPr>
        <w:t>W przypadku zaoferowania rozwiązań równoważnych dokumenty dołączone do oferty na potwierdzenie równoważności będą podlegały ocenie przez autora doku</w:t>
      </w:r>
      <w:r>
        <w:rPr>
          <w:rStyle w:val="FontStyle68"/>
          <w:rFonts w:ascii="Times New Roman" w:hAnsi="Times New Roman" w:cs="Times New Roman"/>
          <w:sz w:val="24"/>
        </w:rPr>
        <w:t>mentacji projektowej.</w:t>
      </w:r>
      <w:r w:rsidRPr="00B65B1B">
        <w:rPr>
          <w:rStyle w:val="FontStyle68"/>
          <w:rFonts w:ascii="Times New Roman" w:hAnsi="Times New Roman" w:cs="Times New Roman"/>
          <w:sz w:val="24"/>
        </w:rPr>
        <w:t xml:space="preserve"> </w:t>
      </w:r>
      <w:r>
        <w:rPr>
          <w:rStyle w:val="FontStyle68"/>
          <w:rFonts w:ascii="Times New Roman" w:hAnsi="Times New Roman" w:cs="Times New Roman"/>
          <w:sz w:val="24"/>
        </w:rPr>
        <w:t>Ocena</w:t>
      </w:r>
      <w:r w:rsidRPr="00B65B1B">
        <w:rPr>
          <w:rStyle w:val="FontStyle68"/>
          <w:rFonts w:ascii="Times New Roman" w:hAnsi="Times New Roman" w:cs="Times New Roman"/>
          <w:sz w:val="24"/>
        </w:rPr>
        <w:t xml:space="preserve"> ta będzie podstawą do </w:t>
      </w:r>
      <w:r>
        <w:rPr>
          <w:rStyle w:val="FontStyle68"/>
          <w:rFonts w:ascii="Times New Roman" w:hAnsi="Times New Roman" w:cs="Times New Roman"/>
          <w:sz w:val="24"/>
        </w:rPr>
        <w:t xml:space="preserve">pozostawienia oferty </w:t>
      </w:r>
      <w:r w:rsidRPr="00B65B1B">
        <w:rPr>
          <w:rStyle w:val="FontStyle68"/>
          <w:rFonts w:ascii="Times New Roman" w:hAnsi="Times New Roman" w:cs="Times New Roman"/>
          <w:sz w:val="24"/>
        </w:rPr>
        <w:t>lub jej odrzuceniu z powodu „</w:t>
      </w:r>
      <w:proofErr w:type="spellStart"/>
      <w:r w:rsidRPr="00B65B1B">
        <w:rPr>
          <w:rStyle w:val="FontStyle68"/>
          <w:rFonts w:ascii="Times New Roman" w:hAnsi="Times New Roman" w:cs="Times New Roman"/>
          <w:sz w:val="24"/>
        </w:rPr>
        <w:t>nierównoważności</w:t>
      </w:r>
      <w:proofErr w:type="spellEnd"/>
      <w:r w:rsidRPr="00B65B1B">
        <w:rPr>
          <w:rStyle w:val="FontStyle68"/>
          <w:rFonts w:ascii="Times New Roman" w:hAnsi="Times New Roman" w:cs="Times New Roman"/>
          <w:sz w:val="24"/>
        </w:rPr>
        <w:t>" zaproponowanych rozwiązań równoważnych.</w:t>
      </w:r>
    </w:p>
    <w:p w:rsidR="00857ACD" w:rsidRPr="00F12BF9" w:rsidRDefault="00857ACD" w:rsidP="00717746">
      <w:pPr>
        <w:pStyle w:val="Style32"/>
        <w:widowControl/>
        <w:tabs>
          <w:tab w:val="left" w:pos="540"/>
        </w:tabs>
        <w:spacing w:before="7" w:line="240" w:lineRule="auto"/>
        <w:ind w:firstLine="0"/>
        <w:rPr>
          <w:rStyle w:val="FontStyle68"/>
          <w:rFonts w:ascii="Times New Roman" w:hAnsi="Times New Roman" w:cs="Times New Roman"/>
          <w:sz w:val="24"/>
        </w:rPr>
      </w:pPr>
      <w:r w:rsidRPr="00F12BF9">
        <w:rPr>
          <w:rStyle w:val="FontStyle68"/>
          <w:rFonts w:ascii="Times New Roman" w:hAnsi="Times New Roman" w:cs="Times New Roman"/>
          <w:sz w:val="24"/>
        </w:rPr>
        <w:t xml:space="preserve">W </w:t>
      </w:r>
      <w:proofErr w:type="gramStart"/>
      <w:r w:rsidRPr="00F12BF9">
        <w:rPr>
          <w:rStyle w:val="FontStyle68"/>
          <w:rFonts w:ascii="Times New Roman" w:hAnsi="Times New Roman" w:cs="Times New Roman"/>
          <w:sz w:val="24"/>
        </w:rPr>
        <w:t>przypadku gdy</w:t>
      </w:r>
      <w:proofErr w:type="gramEnd"/>
      <w:r w:rsidRPr="00F12BF9">
        <w:rPr>
          <w:rStyle w:val="FontStyle68"/>
          <w:rFonts w:ascii="Times New Roman" w:hAnsi="Times New Roman" w:cs="Times New Roman"/>
          <w:sz w:val="24"/>
        </w:rPr>
        <w:t xml:space="preserve"> Wykonawca nie złoży w ofercie dokumentów o zastosowaniu innych materiałów</w:t>
      </w:r>
      <w:r>
        <w:rPr>
          <w:rStyle w:val="FontStyle68"/>
          <w:rFonts w:ascii="Times New Roman" w:hAnsi="Times New Roman" w:cs="Times New Roman"/>
          <w:sz w:val="24"/>
        </w:rPr>
        <w:t xml:space="preserve"> </w:t>
      </w:r>
      <w:r w:rsidRPr="00F12BF9">
        <w:rPr>
          <w:rStyle w:val="FontStyle68"/>
          <w:rFonts w:ascii="Times New Roman" w:hAnsi="Times New Roman" w:cs="Times New Roman"/>
          <w:sz w:val="24"/>
        </w:rPr>
        <w:t>i urządzeń, to rozumie się przez to, że do kalkulacji ceny oferty ujęto materiały i urządzenia zaproponowane w szczegółowym opisie przedmiotu zamówienia tj. w dokumentacji technicznej.</w:t>
      </w:r>
    </w:p>
    <w:p w:rsidR="00857ACD" w:rsidRPr="00F12BF9" w:rsidRDefault="00857ACD" w:rsidP="00F12BF9">
      <w:pPr>
        <w:jc w:val="both"/>
        <w:rPr>
          <w:sz w:val="24"/>
          <w:szCs w:val="24"/>
        </w:rPr>
      </w:pPr>
      <w:r w:rsidRPr="00F12BF9">
        <w:rPr>
          <w:sz w:val="24"/>
          <w:szCs w:val="24"/>
        </w:rPr>
        <w:t xml:space="preserve">- Zaleca się, aby Wykonawcy dokonali wizji lokalnej w terenie realizacji inwestycji i w jego okolicy w celu dokonania oceny dokumentów i informacji przekazanych w ramach przedmiotowego postępowania przez Zamawiającego </w:t>
      </w:r>
    </w:p>
    <w:p w:rsidR="00857ACD" w:rsidRPr="00F12BF9" w:rsidRDefault="00857ACD" w:rsidP="00F12BF9">
      <w:pPr>
        <w:pStyle w:val="Style28"/>
        <w:widowControl/>
        <w:tabs>
          <w:tab w:val="left" w:pos="670"/>
        </w:tabs>
        <w:spacing w:before="14" w:line="240" w:lineRule="auto"/>
        <w:ind w:firstLine="0"/>
        <w:rPr>
          <w:rStyle w:val="FontStyle68"/>
          <w:rFonts w:ascii="Times New Roman" w:hAnsi="Times New Roman"/>
          <w:sz w:val="24"/>
        </w:rPr>
      </w:pPr>
      <w:r w:rsidRPr="00F12BF9">
        <w:rPr>
          <w:rStyle w:val="FontStyle68"/>
          <w:rFonts w:ascii="Times New Roman" w:hAnsi="Times New Roman"/>
          <w:sz w:val="24"/>
        </w:rPr>
        <w:t>- wszystkie prace winny być zrealizowane zgodnie z przepisami, obowiązującymi normami, warunkami technicznymi i sztuką budowlaną, przepisami bhp, ppoż., zgodnie z poleceniami inspektora nadzoru;</w:t>
      </w:r>
    </w:p>
    <w:p w:rsidR="00857ACD" w:rsidRPr="00F12BF9" w:rsidRDefault="00857ACD" w:rsidP="00F12BF9">
      <w:pPr>
        <w:pStyle w:val="Style28"/>
        <w:widowControl/>
        <w:tabs>
          <w:tab w:val="left" w:pos="670"/>
        </w:tabs>
        <w:spacing w:line="240" w:lineRule="auto"/>
        <w:ind w:firstLine="0"/>
        <w:rPr>
          <w:rStyle w:val="FontStyle68"/>
          <w:rFonts w:ascii="Times New Roman" w:hAnsi="Times New Roman"/>
          <w:sz w:val="24"/>
        </w:rPr>
      </w:pPr>
      <w:r w:rsidRPr="00F12BF9">
        <w:rPr>
          <w:rStyle w:val="FontStyle68"/>
          <w:rFonts w:ascii="Times New Roman" w:hAnsi="Times New Roman"/>
          <w:sz w:val="24"/>
        </w:rPr>
        <w:t>- roboty należy prowadzić zgodnie z wymogami dokumentacji określającej przedmiot zamówienia, STWIOR oraz wymogami niniejszej SIWZ;</w:t>
      </w:r>
    </w:p>
    <w:p w:rsidR="00857ACD" w:rsidRPr="00F12BF9" w:rsidRDefault="00857ACD" w:rsidP="00F12BF9">
      <w:pPr>
        <w:pStyle w:val="Style28"/>
        <w:widowControl/>
        <w:tabs>
          <w:tab w:val="left" w:pos="670"/>
        </w:tabs>
        <w:spacing w:line="240" w:lineRule="auto"/>
        <w:ind w:firstLine="0"/>
        <w:rPr>
          <w:rStyle w:val="FontStyle68"/>
          <w:rFonts w:ascii="Times New Roman" w:hAnsi="Times New Roman"/>
          <w:sz w:val="24"/>
        </w:rPr>
      </w:pPr>
      <w:r w:rsidRPr="00F12BF9">
        <w:rPr>
          <w:rStyle w:val="FontStyle68"/>
          <w:rFonts w:ascii="Times New Roman" w:hAnsi="Times New Roman"/>
          <w:sz w:val="24"/>
        </w:rPr>
        <w:t xml:space="preserve">- użyte materiały i urządzenia powinny być w I gatunku jakościowym i wymiarowym, które będą spełniać wszelkie </w:t>
      </w:r>
      <w:r>
        <w:rPr>
          <w:rStyle w:val="FontStyle68"/>
          <w:rFonts w:ascii="Times New Roman" w:hAnsi="Times New Roman"/>
          <w:sz w:val="24"/>
        </w:rPr>
        <w:t>wymogi Ustawy Prawo Budowlane (a</w:t>
      </w:r>
      <w:r w:rsidRPr="00F12BF9">
        <w:rPr>
          <w:rStyle w:val="FontStyle68"/>
          <w:rFonts w:ascii="Times New Roman" w:hAnsi="Times New Roman"/>
          <w:sz w:val="24"/>
        </w:rPr>
        <w:t>rt.10) - będą zgodne z kryteriami technicznym</w:t>
      </w:r>
      <w:r>
        <w:rPr>
          <w:rStyle w:val="FontStyle68"/>
          <w:rFonts w:ascii="Times New Roman" w:hAnsi="Times New Roman"/>
          <w:sz w:val="24"/>
        </w:rPr>
        <w:t xml:space="preserve">i określonymi w polskich i europejskich normach </w:t>
      </w:r>
      <w:r w:rsidRPr="00B32DED">
        <w:rPr>
          <w:rStyle w:val="FontStyle68"/>
          <w:rFonts w:ascii="Times New Roman" w:hAnsi="Times New Roman"/>
          <w:sz w:val="24"/>
        </w:rPr>
        <w:t>PN-EN</w:t>
      </w:r>
      <w:r w:rsidRPr="00F12BF9">
        <w:rPr>
          <w:rStyle w:val="FontStyle68"/>
          <w:rFonts w:ascii="Times New Roman" w:hAnsi="Times New Roman"/>
          <w:sz w:val="24"/>
        </w:rPr>
        <w:t>, w zharmonizowanych lub europejskich aprobatach, posiadać będą odpowiednie certyfikaty i znaki CE lub B. Dla potwierdzenia spełnienia warunków dla wszystkich materiałów przed ich wbudowaniem Wykonawca musi uzyskać akceptację Inspektor</w:t>
      </w:r>
      <w:r>
        <w:rPr>
          <w:rStyle w:val="FontStyle68"/>
          <w:rFonts w:ascii="Times New Roman" w:hAnsi="Times New Roman"/>
          <w:sz w:val="24"/>
        </w:rPr>
        <w:t>a</w:t>
      </w:r>
      <w:r w:rsidRPr="00F12BF9">
        <w:rPr>
          <w:rStyle w:val="FontStyle68"/>
          <w:rFonts w:ascii="Times New Roman" w:hAnsi="Times New Roman"/>
          <w:sz w:val="24"/>
        </w:rPr>
        <w:t xml:space="preserve"> nadzoru inwestorskiego.</w:t>
      </w:r>
    </w:p>
    <w:p w:rsidR="00857ACD" w:rsidRPr="00F12BF9" w:rsidRDefault="00857ACD" w:rsidP="00F12BF9">
      <w:pPr>
        <w:pStyle w:val="Style32"/>
        <w:widowControl/>
        <w:tabs>
          <w:tab w:val="left" w:pos="562"/>
        </w:tabs>
        <w:spacing w:before="7" w:line="240" w:lineRule="auto"/>
        <w:ind w:firstLine="0"/>
        <w:rPr>
          <w:rStyle w:val="FontStyle68"/>
          <w:rFonts w:ascii="Times New Roman" w:hAnsi="Times New Roman" w:cs="Times New Roman"/>
          <w:sz w:val="24"/>
        </w:rPr>
      </w:pPr>
      <w:r w:rsidRPr="00F12BF9">
        <w:rPr>
          <w:rStyle w:val="FontStyle68"/>
          <w:rFonts w:ascii="Times New Roman" w:hAnsi="Times New Roman" w:cs="Times New Roman"/>
          <w:sz w:val="24"/>
        </w:rPr>
        <w:t xml:space="preserve">-Wykonawca odpowiedzialny będzie za całokształt, w tym za przebieg oraz terminowe wykonanie zamówienia, za jakość, zgodność z warunkami technicznymi i jakościowymi określonymi dla przedmiotu zamówienia. Wymagana jest należyta staranność przy realizacji zamówienia, </w:t>
      </w:r>
      <w:proofErr w:type="gramStart"/>
      <w:r w:rsidRPr="00F12BF9">
        <w:rPr>
          <w:rStyle w:val="FontStyle68"/>
          <w:rFonts w:ascii="Times New Roman" w:hAnsi="Times New Roman" w:cs="Times New Roman"/>
          <w:sz w:val="24"/>
        </w:rPr>
        <w:t>rozumiana jako</w:t>
      </w:r>
      <w:proofErr w:type="gramEnd"/>
      <w:r w:rsidRPr="00F12BF9">
        <w:rPr>
          <w:rStyle w:val="FontStyle68"/>
          <w:rFonts w:ascii="Times New Roman" w:hAnsi="Times New Roman" w:cs="Times New Roman"/>
          <w:sz w:val="24"/>
        </w:rPr>
        <w:t xml:space="preserve"> staranność profesjonalisty w działalności objętej przedmiotem niniejszego zamówienia.</w:t>
      </w:r>
    </w:p>
    <w:p w:rsidR="00857ACD" w:rsidRPr="00F12BF9" w:rsidRDefault="00857ACD" w:rsidP="00F12BF9">
      <w:pPr>
        <w:pStyle w:val="Style32"/>
        <w:widowControl/>
        <w:tabs>
          <w:tab w:val="left" w:pos="562"/>
        </w:tabs>
        <w:spacing w:line="240" w:lineRule="auto"/>
        <w:ind w:firstLine="0"/>
        <w:rPr>
          <w:rStyle w:val="FontStyle68"/>
          <w:rFonts w:ascii="Times New Roman" w:hAnsi="Times New Roman" w:cs="Times New Roman"/>
          <w:sz w:val="24"/>
        </w:rPr>
      </w:pPr>
      <w:r w:rsidRPr="00F12BF9">
        <w:rPr>
          <w:rStyle w:val="FontStyle68"/>
          <w:rFonts w:ascii="Times New Roman" w:hAnsi="Times New Roman" w:cs="Times New Roman"/>
          <w:sz w:val="24"/>
        </w:rPr>
        <w:t>-Wykonawca dla wypełnienia swoich zobowiązań powinien zapewnić doświadczone i wykwalifikowane osoby zdolne do prowadzenia wszelkich powierzonych zadań, uprawnione do kierowania robotami budowlanymi, zgodnie z obowiązującymi przepisami prawa i w zgodzie z postanowieniami odpowiednich decyzji, uzgodnieniami i opiniami, warunkującymi prawidłową realizację zamówienia.</w:t>
      </w:r>
    </w:p>
    <w:p w:rsidR="00857ACD" w:rsidRDefault="00857ACD" w:rsidP="00F12BF9">
      <w:pPr>
        <w:pStyle w:val="Style32"/>
        <w:widowControl/>
        <w:tabs>
          <w:tab w:val="left" w:pos="562"/>
        </w:tabs>
        <w:spacing w:line="240" w:lineRule="auto"/>
        <w:ind w:firstLine="0"/>
        <w:rPr>
          <w:rStyle w:val="FontStyle68"/>
          <w:rFonts w:ascii="Times New Roman" w:hAnsi="Times New Roman" w:cs="Times New Roman"/>
          <w:sz w:val="24"/>
        </w:rPr>
      </w:pPr>
      <w:r w:rsidRPr="00F12BF9">
        <w:rPr>
          <w:rStyle w:val="FontStyle68"/>
          <w:rFonts w:ascii="Times New Roman" w:hAnsi="Times New Roman" w:cs="Times New Roman"/>
          <w:sz w:val="24"/>
        </w:rPr>
        <w:t xml:space="preserve">-Wykonawca </w:t>
      </w:r>
      <w:proofErr w:type="gramStart"/>
      <w:r w:rsidRPr="00F12BF9">
        <w:rPr>
          <w:rStyle w:val="FontStyle68"/>
          <w:rFonts w:ascii="Times New Roman" w:hAnsi="Times New Roman" w:cs="Times New Roman"/>
          <w:sz w:val="24"/>
        </w:rPr>
        <w:t xml:space="preserve">zapewni </w:t>
      </w:r>
      <w:r w:rsidR="00A66BC0">
        <w:rPr>
          <w:rStyle w:val="FontStyle68"/>
          <w:rFonts w:ascii="Times New Roman" w:hAnsi="Times New Roman" w:cs="Times New Roman"/>
          <w:sz w:val="24"/>
        </w:rPr>
        <w:t xml:space="preserve"> </w:t>
      </w:r>
      <w:r w:rsidRPr="00F12BF9">
        <w:rPr>
          <w:rStyle w:val="FontStyle68"/>
          <w:rFonts w:ascii="Times New Roman" w:hAnsi="Times New Roman" w:cs="Times New Roman"/>
          <w:sz w:val="24"/>
        </w:rPr>
        <w:t>obsługę</w:t>
      </w:r>
      <w:proofErr w:type="gramEnd"/>
      <w:r w:rsidRPr="00F12BF9">
        <w:rPr>
          <w:rStyle w:val="FontStyle68"/>
          <w:rFonts w:ascii="Times New Roman" w:hAnsi="Times New Roman" w:cs="Times New Roman"/>
          <w:sz w:val="24"/>
        </w:rPr>
        <w:t xml:space="preserve">  inwestycji obejmującą w szczególności: wykonanie bieżących pomiarów geodezyjnych, wytyczenia,</w:t>
      </w:r>
      <w:r>
        <w:rPr>
          <w:rStyle w:val="FontStyle68"/>
          <w:rFonts w:ascii="Times New Roman" w:hAnsi="Times New Roman" w:cs="Times New Roman"/>
          <w:sz w:val="24"/>
        </w:rPr>
        <w:t xml:space="preserve"> pomiarów powykonawczych,</w:t>
      </w:r>
      <w:r w:rsidRPr="00F12BF9">
        <w:rPr>
          <w:rStyle w:val="FontStyle68"/>
          <w:rFonts w:ascii="Times New Roman" w:hAnsi="Times New Roman" w:cs="Times New Roman"/>
          <w:sz w:val="24"/>
        </w:rPr>
        <w:t xml:space="preserve"> domiarów i szkiców w zakresie wykonanych elementów objętych dokumentacją na potrzeby dokumentów rozliczeniowych potwierdzających ilości wykonanych robót z wyodrębnieniem poszczególnych elementów pozycji obmiarowych.</w:t>
      </w:r>
    </w:p>
    <w:p w:rsidR="00857ACD" w:rsidRPr="00642440" w:rsidRDefault="00857ACD" w:rsidP="0038428C">
      <w:pPr>
        <w:spacing w:before="100" w:beforeAutospacing="1"/>
        <w:rPr>
          <w:b/>
          <w:sz w:val="24"/>
          <w:szCs w:val="24"/>
          <w:u w:val="single"/>
          <w:lang w:val="en-US"/>
        </w:rPr>
      </w:pPr>
      <w:r>
        <w:rPr>
          <w:b/>
          <w:sz w:val="24"/>
          <w:szCs w:val="24"/>
          <w:u w:val="single"/>
          <w:lang w:val="en-US"/>
        </w:rPr>
        <w:t xml:space="preserve">- </w:t>
      </w:r>
      <w:r w:rsidRPr="00642440">
        <w:rPr>
          <w:b/>
          <w:sz w:val="24"/>
          <w:szCs w:val="24"/>
          <w:u w:val="single"/>
          <w:lang w:val="en-US"/>
        </w:rPr>
        <w:t>UWAGA!</w:t>
      </w:r>
    </w:p>
    <w:p w:rsidR="00857ACD" w:rsidRPr="0038428C" w:rsidRDefault="00857ACD" w:rsidP="00A71A55">
      <w:pPr>
        <w:pStyle w:val="Akapitzlist"/>
        <w:numPr>
          <w:ilvl w:val="0"/>
          <w:numId w:val="23"/>
        </w:numPr>
        <w:spacing w:before="120"/>
        <w:jc w:val="both"/>
      </w:pPr>
      <w:r w:rsidRPr="0038428C">
        <w:lastRenderedPageBreak/>
        <w:t>Zamawiający wymaga zatrudnienia na podstawie umowy o pracę przez wykonawcę</w:t>
      </w:r>
      <w:r>
        <w:t xml:space="preserve"> lub</w:t>
      </w:r>
      <w:r w:rsidRPr="007437AF">
        <w:rPr>
          <w:color w:val="FF6600"/>
        </w:rPr>
        <w:t xml:space="preserve"> </w:t>
      </w:r>
      <w:r w:rsidRPr="0038428C">
        <w:t>podwykonawcę</w:t>
      </w:r>
      <w:r w:rsidR="0078742D">
        <w:t xml:space="preserve"> osób </w:t>
      </w:r>
      <w:r w:rsidRPr="0038428C">
        <w:t>wykonujących wskazane poniżej czynności w trakcie realizacji zamówienia:</w:t>
      </w:r>
    </w:p>
    <w:p w:rsidR="00857ACD" w:rsidRPr="0038428C" w:rsidRDefault="00857ACD" w:rsidP="0038428C">
      <w:pPr>
        <w:jc w:val="both"/>
        <w:rPr>
          <w:b/>
          <w:sz w:val="24"/>
          <w:szCs w:val="24"/>
        </w:rPr>
      </w:pPr>
      <w:r w:rsidRPr="0038428C">
        <w:rPr>
          <w:b/>
          <w:sz w:val="24"/>
          <w:szCs w:val="24"/>
        </w:rPr>
        <w:t>- w zakresie wykonywania prac fizycznych</w:t>
      </w:r>
      <w:r w:rsidRPr="0038428C">
        <w:rPr>
          <w:sz w:val="24"/>
          <w:szCs w:val="24"/>
        </w:rPr>
        <w:t xml:space="preserve"> </w:t>
      </w:r>
      <w:proofErr w:type="gramStart"/>
      <w:r w:rsidRPr="0038428C">
        <w:rPr>
          <w:sz w:val="24"/>
          <w:szCs w:val="24"/>
        </w:rPr>
        <w:t>związanych  z</w:t>
      </w:r>
      <w:proofErr w:type="gramEnd"/>
      <w:r w:rsidRPr="0038428C">
        <w:rPr>
          <w:sz w:val="24"/>
          <w:szCs w:val="24"/>
        </w:rPr>
        <w:t xml:space="preserve"> wykonywaniem przedmiotu zamówienia opisanego w niniejszej SIWZ w okresie objętym zamówieniem.</w:t>
      </w:r>
    </w:p>
    <w:p w:rsidR="00857ACD" w:rsidRPr="0038428C" w:rsidRDefault="00857ACD" w:rsidP="0038428C">
      <w:pPr>
        <w:spacing w:before="120"/>
        <w:ind w:left="360"/>
        <w:jc w:val="both"/>
        <w:rPr>
          <w:sz w:val="24"/>
          <w:szCs w:val="24"/>
        </w:rPr>
      </w:pPr>
      <w:r w:rsidRPr="0038428C">
        <w:rPr>
          <w:sz w:val="24"/>
          <w:szCs w:val="24"/>
        </w:rPr>
        <w:t xml:space="preserve">W trakcie realizacji zamówienia zamawiający uprawniony jest do wykonywania czynności kontrolnych </w:t>
      </w:r>
      <w:r w:rsidRPr="0038428C">
        <w:rPr>
          <w:color w:val="000000"/>
          <w:sz w:val="24"/>
          <w:szCs w:val="24"/>
        </w:rPr>
        <w:t>wobec wykonawcy odnośnie</w:t>
      </w:r>
      <w:r>
        <w:rPr>
          <w:sz w:val="24"/>
          <w:szCs w:val="24"/>
        </w:rPr>
        <w:t xml:space="preserve"> spełniania przez wykonawcę lub</w:t>
      </w:r>
      <w:r w:rsidRPr="0038428C">
        <w:rPr>
          <w:sz w:val="24"/>
          <w:szCs w:val="24"/>
        </w:rPr>
        <w:t xml:space="preserve"> podwykonawcę wymogu zatrudnienia na podstawie umowy o pracę osób wykonujących wskazane w punkcie 1 czynności. Zamawiający uprawniony jest w szczególności do: </w:t>
      </w:r>
    </w:p>
    <w:p w:rsidR="00857ACD" w:rsidRDefault="00857ACD" w:rsidP="00A71A55">
      <w:pPr>
        <w:pStyle w:val="Akapitzlist"/>
        <w:numPr>
          <w:ilvl w:val="0"/>
          <w:numId w:val="22"/>
        </w:numPr>
        <w:spacing w:before="120"/>
        <w:jc w:val="both"/>
      </w:pPr>
      <w:proofErr w:type="gramStart"/>
      <w:r w:rsidRPr="0038428C">
        <w:t>żądania</w:t>
      </w:r>
      <w:proofErr w:type="gramEnd"/>
      <w:r w:rsidRPr="0038428C">
        <w:t xml:space="preserve"> oświadczeń i dokumentów w zakresie potwierdzenia spełniania ww. wymogów i dokonywania ich oceny,</w:t>
      </w:r>
    </w:p>
    <w:p w:rsidR="00857ACD" w:rsidRPr="0038428C" w:rsidRDefault="00857ACD" w:rsidP="00F12BF9">
      <w:pPr>
        <w:pStyle w:val="Akapitzlist"/>
        <w:spacing w:before="120"/>
        <w:ind w:left="1080"/>
        <w:jc w:val="both"/>
      </w:pPr>
    </w:p>
    <w:p w:rsidR="00857ACD" w:rsidRDefault="00857ACD" w:rsidP="00A71A55">
      <w:pPr>
        <w:pStyle w:val="Akapitzlist"/>
        <w:numPr>
          <w:ilvl w:val="0"/>
          <w:numId w:val="22"/>
        </w:numPr>
        <w:spacing w:before="120"/>
        <w:jc w:val="both"/>
      </w:pPr>
      <w:proofErr w:type="gramStart"/>
      <w:r w:rsidRPr="0038428C">
        <w:t>żądania</w:t>
      </w:r>
      <w:proofErr w:type="gramEnd"/>
      <w:r w:rsidRPr="0038428C">
        <w:t xml:space="preserve"> wyjaśnień w przypadku wątpliwości w zakresie potwierdzenia spełniania ww. wymogów,</w:t>
      </w:r>
    </w:p>
    <w:p w:rsidR="00857ACD" w:rsidRPr="0038428C" w:rsidRDefault="00857ACD" w:rsidP="008D672E">
      <w:pPr>
        <w:pStyle w:val="Akapitzlist"/>
        <w:spacing w:before="120"/>
        <w:ind w:left="1080"/>
        <w:jc w:val="both"/>
      </w:pPr>
    </w:p>
    <w:p w:rsidR="00857ACD" w:rsidRDefault="00857ACD" w:rsidP="00A71A55">
      <w:pPr>
        <w:pStyle w:val="Akapitzlist"/>
        <w:numPr>
          <w:ilvl w:val="0"/>
          <w:numId w:val="22"/>
        </w:numPr>
        <w:spacing w:before="120"/>
        <w:jc w:val="both"/>
      </w:pPr>
      <w:proofErr w:type="gramStart"/>
      <w:r w:rsidRPr="0038428C">
        <w:t>przeprowadzania</w:t>
      </w:r>
      <w:proofErr w:type="gramEnd"/>
      <w:r w:rsidRPr="0038428C">
        <w:t xml:space="preserve"> kontroli na miejscu wykonywania świadczenia.</w:t>
      </w:r>
    </w:p>
    <w:p w:rsidR="00857ACD" w:rsidRPr="0038428C" w:rsidRDefault="00857ACD" w:rsidP="001634A8">
      <w:pPr>
        <w:pStyle w:val="Akapitzlist"/>
        <w:spacing w:before="120"/>
        <w:ind w:left="1080"/>
        <w:jc w:val="both"/>
      </w:pPr>
    </w:p>
    <w:p w:rsidR="00857ACD" w:rsidRPr="0038428C" w:rsidRDefault="00857ACD" w:rsidP="0038428C">
      <w:pPr>
        <w:pStyle w:val="Akapitzlist"/>
        <w:spacing w:before="120"/>
        <w:ind w:left="1440"/>
        <w:jc w:val="both"/>
      </w:pPr>
    </w:p>
    <w:p w:rsidR="00857ACD" w:rsidRDefault="00857ACD" w:rsidP="00A71A55">
      <w:pPr>
        <w:pStyle w:val="Akapitzlist"/>
        <w:numPr>
          <w:ilvl w:val="0"/>
          <w:numId w:val="23"/>
        </w:numPr>
        <w:spacing w:before="120"/>
        <w:jc w:val="both"/>
      </w:pPr>
      <w:r w:rsidRPr="0038428C">
        <w:t>W trakcie realizacji zamówienia na każde wezwanie zamawiającego w wyznaczonym w tym wezwaniu terminie wykonawca przedłoży zamawiającemu wskazane poniżej dowody w celu potwierdzenia spełnienia wymogu zatrudnienia na podstawie umowy o pracę przez wykonawcę</w:t>
      </w:r>
      <w:r w:rsidRPr="007437AF">
        <w:rPr>
          <w:color w:val="FF6600"/>
        </w:rPr>
        <w:t xml:space="preserve"> </w:t>
      </w:r>
      <w:r w:rsidRPr="008D672E">
        <w:t>lub podwykonawcę</w:t>
      </w:r>
      <w:r w:rsidRPr="0038428C">
        <w:t xml:space="preserve"> osób wykonujących wskazane w punkcie 1 czynności w trakcie realizacji zamówienia:</w:t>
      </w:r>
    </w:p>
    <w:p w:rsidR="00857ACD" w:rsidRPr="0038428C" w:rsidRDefault="00857ACD" w:rsidP="0038428C">
      <w:pPr>
        <w:pStyle w:val="Akapitzlist"/>
        <w:spacing w:before="120"/>
        <w:ind w:left="360"/>
        <w:jc w:val="both"/>
      </w:pPr>
    </w:p>
    <w:p w:rsidR="00857ACD" w:rsidRPr="0038428C" w:rsidRDefault="00857ACD" w:rsidP="00A71A55">
      <w:pPr>
        <w:pStyle w:val="Akapitzlist"/>
        <w:numPr>
          <w:ilvl w:val="0"/>
          <w:numId w:val="21"/>
        </w:numPr>
        <w:spacing w:before="120"/>
        <w:jc w:val="both"/>
        <w:rPr>
          <w:i/>
        </w:rPr>
      </w:pPr>
      <w:proofErr w:type="gramStart"/>
      <w:r>
        <w:rPr>
          <w:b/>
        </w:rPr>
        <w:t>oświadczenie</w:t>
      </w:r>
      <w:proofErr w:type="gramEnd"/>
      <w:r>
        <w:rPr>
          <w:b/>
        </w:rPr>
        <w:t xml:space="preserve"> wykonawcy</w:t>
      </w:r>
      <w:r w:rsidRPr="007437AF">
        <w:rPr>
          <w:b/>
          <w:color w:val="FF6600"/>
        </w:rPr>
        <w:t xml:space="preserve"> </w:t>
      </w:r>
      <w:r w:rsidRPr="00CC2BE9">
        <w:rPr>
          <w:b/>
        </w:rPr>
        <w:t>lub</w:t>
      </w:r>
      <w:r w:rsidRPr="0038428C">
        <w:rPr>
          <w:b/>
        </w:rPr>
        <w:t xml:space="preserve"> podwykonawcy </w:t>
      </w:r>
      <w:r w:rsidRPr="0038428C">
        <w:t>o zatrudnieniu na podstawie umowy o pracę osób wykonujących czynności, których dotyczy wezwanie zamawiającego.</w:t>
      </w:r>
      <w:r w:rsidRPr="0038428C">
        <w:rPr>
          <w:b/>
        </w:rPr>
        <w:t xml:space="preserve"> </w:t>
      </w:r>
      <w:r w:rsidRPr="0038428C">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857ACD" w:rsidRPr="00350F06" w:rsidRDefault="00857ACD" w:rsidP="00A71A55">
      <w:pPr>
        <w:pStyle w:val="Akapitzlist"/>
        <w:numPr>
          <w:ilvl w:val="0"/>
          <w:numId w:val="21"/>
        </w:numPr>
        <w:spacing w:before="120"/>
        <w:jc w:val="both"/>
        <w:rPr>
          <w:i/>
        </w:rPr>
      </w:pPr>
      <w:proofErr w:type="gramStart"/>
      <w:r w:rsidRPr="0038428C">
        <w:t>poświadczoną</w:t>
      </w:r>
      <w:proofErr w:type="gramEnd"/>
      <w:r w:rsidRPr="0038428C">
        <w:t xml:space="preserve"> za zgodność z oryginałem odpowiednio przez wykonawcę </w:t>
      </w:r>
      <w:r>
        <w:t xml:space="preserve">lub </w:t>
      </w:r>
      <w:r w:rsidRPr="0038428C">
        <w:t>podwykonawcę</w:t>
      </w:r>
      <w:r w:rsidRPr="0038428C">
        <w:rPr>
          <w:b/>
        </w:rPr>
        <w:t xml:space="preserve"> kopię umowy/umów o pracę</w:t>
      </w:r>
      <w:r w:rsidRPr="0038428C">
        <w:t xml:space="preserve"> osób wykonujących w trakcie realizacji zamówienia czynności, których dotyczy ww. oświadczenie wykonawcy lub </w:t>
      </w:r>
      <w:r w:rsidRPr="0038428C">
        <w:rPr>
          <w:color w:val="000000"/>
        </w:rPr>
        <w:t>podwykonawcy (wraz z dokumentem regulującym zakres obowiązków, jeżeli został sporządzony). Kopia</w:t>
      </w:r>
      <w:r w:rsidRPr="0038428C">
        <w:t xml:space="preserve"> umowy/umów powinna zostać zanonimizowana w sposób zapewniający ochronę danych osobowych pracowników, zgodnie z przepisami ustawy z dnia </w:t>
      </w:r>
      <w:r>
        <w:t>10 maja 2018</w:t>
      </w:r>
      <w:r w:rsidRPr="0038428C">
        <w:t xml:space="preserve"> r.</w:t>
      </w:r>
      <w:r>
        <w:t xml:space="preserve">(Dz. U. </w:t>
      </w:r>
      <w:proofErr w:type="gramStart"/>
      <w:r>
        <w:t>z</w:t>
      </w:r>
      <w:proofErr w:type="gramEnd"/>
      <w:r>
        <w:t xml:space="preserve"> 2018r.poz.1000)</w:t>
      </w:r>
      <w:r w:rsidRPr="0038428C">
        <w:t xml:space="preserve"> </w:t>
      </w:r>
      <w:r w:rsidRPr="00B32DED">
        <w:t>o ochronie danych osobowych (tj. w szczególności bez adresów, nr PESEL pracowników). Imię i</w:t>
      </w:r>
      <w:r w:rsidRPr="0038428C">
        <w:t xml:space="preserve"> nazwisko pracownika nie podlega </w:t>
      </w:r>
      <w:proofErr w:type="spellStart"/>
      <w:r w:rsidRPr="0038428C">
        <w:t>anonimizacji</w:t>
      </w:r>
      <w:proofErr w:type="spellEnd"/>
      <w:r w:rsidRPr="0038428C">
        <w:t>. Informacje takie jak: data zawarcia umowy, rodzaj umowy o pracę i wymiar etatu powinny być możliwe do zidentyfikowania;</w:t>
      </w:r>
    </w:p>
    <w:p w:rsidR="00857ACD" w:rsidRPr="0038428C" w:rsidRDefault="00857ACD" w:rsidP="00350F06">
      <w:pPr>
        <w:pStyle w:val="Akapitzlist"/>
        <w:spacing w:before="120"/>
        <w:jc w:val="both"/>
        <w:rPr>
          <w:i/>
        </w:rPr>
      </w:pPr>
    </w:p>
    <w:p w:rsidR="00857ACD" w:rsidRDefault="00857ACD" w:rsidP="00A71A55">
      <w:pPr>
        <w:pStyle w:val="Akapitzlist"/>
        <w:numPr>
          <w:ilvl w:val="0"/>
          <w:numId w:val="21"/>
        </w:numPr>
        <w:spacing w:before="120"/>
        <w:jc w:val="both"/>
      </w:pPr>
      <w:proofErr w:type="gramStart"/>
      <w:r w:rsidRPr="0038428C">
        <w:rPr>
          <w:b/>
        </w:rPr>
        <w:t>zaświadczenie</w:t>
      </w:r>
      <w:proofErr w:type="gramEnd"/>
      <w:r w:rsidRPr="0038428C">
        <w:rPr>
          <w:b/>
        </w:rPr>
        <w:t xml:space="preserve"> właściwego oddziału ZUS,</w:t>
      </w:r>
      <w:r w:rsidRPr="0038428C">
        <w:t xml:space="preserve"> potwierdzające opłacanie </w:t>
      </w:r>
      <w:r>
        <w:rPr>
          <w:color w:val="000000"/>
        </w:rPr>
        <w:t xml:space="preserve">przez wykonawcę lub </w:t>
      </w:r>
      <w:r w:rsidRPr="0038428C">
        <w:rPr>
          <w:color w:val="000000"/>
        </w:rPr>
        <w:t>podwykonawcę składek na ubezpieczenia</w:t>
      </w:r>
      <w:r w:rsidRPr="0038428C">
        <w:t xml:space="preserve"> społeczne i zdrowotne z tytułu zatrudnienia na podstawie umów o pracę za ostatni okres rozliczeniowy;</w:t>
      </w:r>
    </w:p>
    <w:p w:rsidR="00857ACD" w:rsidRPr="0038428C" w:rsidRDefault="00857ACD" w:rsidP="00E211A3">
      <w:pPr>
        <w:pStyle w:val="Akapitzlist"/>
        <w:spacing w:before="120"/>
        <w:jc w:val="both"/>
      </w:pPr>
    </w:p>
    <w:p w:rsidR="00857ACD" w:rsidRDefault="00857ACD" w:rsidP="00A71A55">
      <w:pPr>
        <w:pStyle w:val="Akapitzlist"/>
        <w:numPr>
          <w:ilvl w:val="0"/>
          <w:numId w:val="21"/>
        </w:numPr>
        <w:spacing w:before="120"/>
        <w:jc w:val="both"/>
      </w:pPr>
      <w:proofErr w:type="gramStart"/>
      <w:r w:rsidRPr="0038428C">
        <w:lastRenderedPageBreak/>
        <w:t>poświadczoną</w:t>
      </w:r>
      <w:proofErr w:type="gramEnd"/>
      <w:r w:rsidRPr="0038428C">
        <w:t xml:space="preserve"> za zgodność z oryginałem odpowiednio prze</w:t>
      </w:r>
      <w:r>
        <w:t xml:space="preserve">z </w:t>
      </w:r>
      <w:r w:rsidRPr="00B32DED">
        <w:t>wykonawcę lub</w:t>
      </w:r>
      <w:r w:rsidRPr="0038428C">
        <w:t xml:space="preserve"> podwykonawcę</w:t>
      </w:r>
      <w:r w:rsidRPr="0038428C">
        <w:rPr>
          <w:b/>
        </w:rPr>
        <w:t xml:space="preserve"> kopię dowodu potwierdzającego zgłoszenie pracownika przez pracodawcę do ubezpieczeń</w:t>
      </w:r>
      <w:r w:rsidRPr="0038428C">
        <w:t xml:space="preserve">, zanonimizowaną w sposób zapewniający ochronę danych osobowych pracowników, zgodnie z przepisami ustawy </w:t>
      </w:r>
      <w:r>
        <w:t>10 maja 2018</w:t>
      </w:r>
      <w:r w:rsidRPr="0038428C">
        <w:t xml:space="preserve"> r.</w:t>
      </w:r>
      <w:r>
        <w:t xml:space="preserve"> (Dz.U. </w:t>
      </w:r>
      <w:proofErr w:type="gramStart"/>
      <w:r>
        <w:t>z</w:t>
      </w:r>
      <w:proofErr w:type="gramEnd"/>
      <w:r>
        <w:t xml:space="preserve"> 2018r. poz.1000) </w:t>
      </w:r>
      <w:r w:rsidRPr="00DB46BC">
        <w:t>o ochronie danych osobowych</w:t>
      </w:r>
      <w:r w:rsidRPr="0038428C">
        <w:rPr>
          <w:i/>
        </w:rPr>
        <w:t>.</w:t>
      </w:r>
      <w:r w:rsidRPr="0038428C">
        <w:t xml:space="preserve"> Imię i nazwisko pracownika nie podlega </w:t>
      </w:r>
      <w:proofErr w:type="spellStart"/>
      <w:r w:rsidRPr="0038428C">
        <w:t>anonimizacji</w:t>
      </w:r>
      <w:proofErr w:type="spellEnd"/>
      <w:r w:rsidRPr="0038428C">
        <w:t>.</w:t>
      </w:r>
    </w:p>
    <w:p w:rsidR="00857ACD" w:rsidRPr="0038428C" w:rsidRDefault="00857ACD" w:rsidP="0038428C">
      <w:pPr>
        <w:pStyle w:val="Akapitzlist"/>
        <w:spacing w:before="120"/>
        <w:jc w:val="both"/>
      </w:pPr>
    </w:p>
    <w:p w:rsidR="00857ACD" w:rsidRDefault="00857ACD" w:rsidP="003D0CB3">
      <w:pPr>
        <w:pStyle w:val="Akapitzlist"/>
        <w:spacing w:before="120"/>
        <w:ind w:left="360"/>
        <w:jc w:val="both"/>
      </w:pPr>
      <w:r w:rsidRPr="0038428C">
        <w:t xml:space="preserve">Z tytułu niespełnienia przez </w:t>
      </w:r>
      <w:r>
        <w:rPr>
          <w:color w:val="000000"/>
        </w:rPr>
        <w:t>wykonawcę lub</w:t>
      </w:r>
      <w:r w:rsidRPr="0038428C">
        <w:rPr>
          <w:color w:val="000000"/>
        </w:rPr>
        <w:t xml:space="preserve"> podwykonawcę wymogu zatrudnienia na podstawie umowy o pracę osób wykonujących wskazane w punkcie 1 czynności zamawiający przewiduje sankcję w postaci obowiązku zapłaty przez wykonawcę kary umownej w wysokości określonej w istotnych </w:t>
      </w:r>
      <w:proofErr w:type="gramStart"/>
      <w:r w:rsidRPr="0038428C">
        <w:rPr>
          <w:color w:val="000000"/>
        </w:rPr>
        <w:t>postanowieniach  umowy</w:t>
      </w:r>
      <w:proofErr w:type="gramEnd"/>
      <w:r w:rsidRPr="0038428C">
        <w:rPr>
          <w:color w:val="000000"/>
        </w:rPr>
        <w:t xml:space="preserve"> w sprawie zamówienia publicznego</w:t>
      </w:r>
      <w:r w:rsidRPr="0038428C">
        <w:t xml:space="preserve"> w postaci obowiązku zapłaty przez wykonawcę kary umownej w wysokości </w:t>
      </w:r>
      <w:r w:rsidRPr="00E00F5D">
        <w:t>300 zł.  za</w:t>
      </w:r>
      <w:r w:rsidRPr="0038428C">
        <w:t xml:space="preserve"> każdy dzień braku zatrudnienia na podstawie umowy o </w:t>
      </w:r>
      <w:proofErr w:type="gramStart"/>
      <w:r w:rsidRPr="0038428C">
        <w:t>pracę .</w:t>
      </w:r>
      <w:proofErr w:type="gramEnd"/>
    </w:p>
    <w:p w:rsidR="00857ACD" w:rsidRPr="0038428C" w:rsidRDefault="00857ACD" w:rsidP="0038428C">
      <w:pPr>
        <w:pStyle w:val="Akapitzlist"/>
        <w:spacing w:before="120"/>
        <w:ind w:left="360"/>
        <w:jc w:val="both"/>
      </w:pPr>
    </w:p>
    <w:p w:rsidR="00857ACD" w:rsidRPr="0038428C" w:rsidRDefault="00857ACD" w:rsidP="00A71A55">
      <w:pPr>
        <w:pStyle w:val="Akapitzlist"/>
        <w:numPr>
          <w:ilvl w:val="0"/>
          <w:numId w:val="23"/>
        </w:numPr>
        <w:spacing w:before="120"/>
        <w:jc w:val="both"/>
      </w:pPr>
      <w:r w:rsidRPr="0038428C">
        <w:rPr>
          <w:color w:val="000000"/>
        </w:rPr>
        <w:t xml:space="preserve"> Nie</w:t>
      </w:r>
      <w:r>
        <w:rPr>
          <w:color w:val="000000"/>
        </w:rPr>
        <w:t xml:space="preserve"> </w:t>
      </w:r>
      <w:r w:rsidRPr="0038428C">
        <w:rPr>
          <w:color w:val="000000"/>
        </w:rPr>
        <w:t xml:space="preserve">złożenie przez wykonawcę w wyznaczonym przez zamawiającego terminie żądanych przez zamawiającego dowodów w celu potwierdzenia spełnienia </w:t>
      </w:r>
      <w:r w:rsidRPr="0038428C">
        <w:t xml:space="preserve">przez </w:t>
      </w:r>
      <w:r w:rsidRPr="0038428C">
        <w:rPr>
          <w:color w:val="000000"/>
        </w:rPr>
        <w:t>wykonawcę</w:t>
      </w:r>
      <w:r>
        <w:rPr>
          <w:color w:val="000000"/>
        </w:rPr>
        <w:t xml:space="preserve"> lub</w:t>
      </w:r>
      <w:r w:rsidRPr="0038428C">
        <w:rPr>
          <w:color w:val="000000"/>
        </w:rPr>
        <w:t xml:space="preserve"> podwykonawcę wymogu zatrudnienia na podstawie umowy o pracę traktowane </w:t>
      </w:r>
      <w:proofErr w:type="gramStart"/>
      <w:r w:rsidRPr="0038428C">
        <w:rPr>
          <w:color w:val="000000"/>
        </w:rPr>
        <w:t>będzie jako</w:t>
      </w:r>
      <w:proofErr w:type="gramEnd"/>
      <w:r w:rsidRPr="0038428C">
        <w:rPr>
          <w:color w:val="000000"/>
        </w:rPr>
        <w:t xml:space="preserve"> </w:t>
      </w:r>
      <w:r w:rsidRPr="0038428C">
        <w:t xml:space="preserve">niespełnienie przez </w:t>
      </w:r>
      <w:r w:rsidRPr="0038428C">
        <w:rPr>
          <w:color w:val="000000"/>
        </w:rPr>
        <w:t>wykonawcę lub podwykonawcę wymogu zatrudnienia na podstawie umowy o pracę osób wykonujących wskazane w punkcie 1</w:t>
      </w:r>
      <w:r>
        <w:rPr>
          <w:color w:val="000000"/>
        </w:rPr>
        <w:t>)</w:t>
      </w:r>
      <w:r w:rsidRPr="0038428C">
        <w:rPr>
          <w:color w:val="000000"/>
        </w:rPr>
        <w:t xml:space="preserve"> czynności. </w:t>
      </w:r>
    </w:p>
    <w:p w:rsidR="00857ACD" w:rsidRPr="0038428C" w:rsidRDefault="00857ACD" w:rsidP="0038428C">
      <w:pPr>
        <w:pStyle w:val="Akapitzlist"/>
        <w:spacing w:before="120"/>
        <w:ind w:left="360"/>
        <w:jc w:val="both"/>
      </w:pPr>
    </w:p>
    <w:p w:rsidR="00857ACD" w:rsidRPr="0038428C" w:rsidRDefault="00857ACD" w:rsidP="00A71A55">
      <w:pPr>
        <w:pStyle w:val="Akapitzlist"/>
        <w:numPr>
          <w:ilvl w:val="0"/>
          <w:numId w:val="23"/>
        </w:numPr>
        <w:spacing w:before="120"/>
        <w:jc w:val="both"/>
        <w:rPr>
          <w:bCs/>
        </w:rPr>
      </w:pPr>
      <w:r w:rsidRPr="0038428C">
        <w:rPr>
          <w:color w:val="000000"/>
        </w:rPr>
        <w:t xml:space="preserve">W przypadku uzasadnionych </w:t>
      </w:r>
      <w:proofErr w:type="gramStart"/>
      <w:r w:rsidRPr="0038428C">
        <w:rPr>
          <w:color w:val="000000"/>
        </w:rPr>
        <w:t>wątpliwości co</w:t>
      </w:r>
      <w:proofErr w:type="gramEnd"/>
      <w:r w:rsidRPr="0038428C">
        <w:rPr>
          <w:color w:val="000000"/>
        </w:rPr>
        <w:t xml:space="preserve"> do przestrzegan</w:t>
      </w:r>
      <w:r>
        <w:rPr>
          <w:color w:val="000000"/>
        </w:rPr>
        <w:t>ia prawa pracy przez wykonawcę lub</w:t>
      </w:r>
      <w:r w:rsidRPr="00D561D3">
        <w:rPr>
          <w:color w:val="FF6600"/>
        </w:rPr>
        <w:t xml:space="preserve"> </w:t>
      </w:r>
      <w:r w:rsidRPr="0038428C">
        <w:rPr>
          <w:color w:val="000000"/>
        </w:rPr>
        <w:t>podwykonawcę, zamawiający może zwrócić się o przeprowadzenie kontroli przez Państwową</w:t>
      </w:r>
      <w:r w:rsidRPr="0038428C">
        <w:t xml:space="preserve"> Inspekcję Pracy.</w:t>
      </w:r>
    </w:p>
    <w:p w:rsidR="00857ACD" w:rsidRPr="0038428C" w:rsidRDefault="00857ACD" w:rsidP="0038428C">
      <w:pPr>
        <w:pStyle w:val="Akapitzlist"/>
        <w:spacing w:before="120"/>
        <w:ind w:left="360"/>
        <w:jc w:val="both"/>
        <w:rPr>
          <w:bCs/>
        </w:rPr>
      </w:pPr>
    </w:p>
    <w:p w:rsidR="00857ACD" w:rsidRPr="004B61BF" w:rsidRDefault="00857ACD" w:rsidP="00A71A55">
      <w:pPr>
        <w:pStyle w:val="Akapitzlist"/>
        <w:numPr>
          <w:ilvl w:val="0"/>
          <w:numId w:val="23"/>
        </w:numPr>
        <w:spacing w:before="120"/>
        <w:jc w:val="both"/>
        <w:rPr>
          <w:bCs/>
          <w:color w:val="FF6600"/>
        </w:rPr>
      </w:pPr>
      <w:r w:rsidRPr="0038428C">
        <w:rPr>
          <w:bCs/>
          <w:u w:val="single"/>
        </w:rPr>
        <w:t>Wykonawca w terminie 5 dni</w:t>
      </w:r>
      <w:r w:rsidRPr="0038428C">
        <w:rPr>
          <w:bCs/>
        </w:rPr>
        <w:t xml:space="preserve"> licząc od dnia podpisania umowy będzie zobowiązany do przedstawienia Zamawiającemu dokumentów potwierdzających sposób </w:t>
      </w:r>
      <w:proofErr w:type="gramStart"/>
      <w:r w:rsidRPr="0038428C">
        <w:rPr>
          <w:bCs/>
        </w:rPr>
        <w:t>zatrudniania  o</w:t>
      </w:r>
      <w:proofErr w:type="gramEnd"/>
      <w:r w:rsidRPr="0038428C">
        <w:rPr>
          <w:bCs/>
        </w:rPr>
        <w:t xml:space="preserve"> których mowa w</w:t>
      </w:r>
      <w:r>
        <w:rPr>
          <w:bCs/>
        </w:rPr>
        <w:t xml:space="preserve"> </w:t>
      </w:r>
      <w:proofErr w:type="spellStart"/>
      <w:r>
        <w:rPr>
          <w:bCs/>
        </w:rPr>
        <w:t>w.</w:t>
      </w:r>
      <w:proofErr w:type="gramStart"/>
      <w:r>
        <w:rPr>
          <w:bCs/>
        </w:rPr>
        <w:t>w</w:t>
      </w:r>
      <w:proofErr w:type="spellEnd"/>
      <w:proofErr w:type="gramEnd"/>
      <w:r>
        <w:rPr>
          <w:bCs/>
        </w:rPr>
        <w:t>.</w:t>
      </w:r>
      <w:r w:rsidRPr="0038428C">
        <w:rPr>
          <w:bCs/>
        </w:rPr>
        <w:t xml:space="preserve"> </w:t>
      </w:r>
      <w:proofErr w:type="gramStart"/>
      <w:r>
        <w:rPr>
          <w:bCs/>
        </w:rPr>
        <w:t>punkcie 1) .</w:t>
      </w:r>
      <w:proofErr w:type="gramEnd"/>
    </w:p>
    <w:p w:rsidR="00857ACD" w:rsidRDefault="00857ACD" w:rsidP="0038428C">
      <w:pPr>
        <w:pStyle w:val="Akapitzlist"/>
        <w:spacing w:before="120"/>
        <w:ind w:left="0"/>
        <w:jc w:val="both"/>
        <w:rPr>
          <w:bCs/>
        </w:rPr>
      </w:pPr>
    </w:p>
    <w:p w:rsidR="00857ACD" w:rsidRPr="003637DE" w:rsidRDefault="00857ACD" w:rsidP="0047602F">
      <w:pPr>
        <w:ind w:left="567" w:hanging="283"/>
        <w:jc w:val="both"/>
        <w:rPr>
          <w:sz w:val="24"/>
          <w:szCs w:val="24"/>
        </w:rPr>
      </w:pPr>
      <w:r w:rsidRPr="0038428C">
        <w:rPr>
          <w:sz w:val="24"/>
          <w:szCs w:val="24"/>
        </w:rPr>
        <w:t xml:space="preserve">    </w:t>
      </w:r>
      <w:r>
        <w:rPr>
          <w:sz w:val="24"/>
          <w:szCs w:val="24"/>
        </w:rPr>
        <w:t xml:space="preserve"> </w:t>
      </w:r>
      <w:r w:rsidRPr="0038428C">
        <w:rPr>
          <w:sz w:val="24"/>
          <w:szCs w:val="24"/>
        </w:rPr>
        <w:t xml:space="preserve"> 6</w:t>
      </w:r>
      <w:r>
        <w:rPr>
          <w:sz w:val="24"/>
          <w:szCs w:val="24"/>
        </w:rPr>
        <w:t>)</w:t>
      </w:r>
      <w:r w:rsidRPr="0038428C">
        <w:rPr>
          <w:sz w:val="24"/>
          <w:szCs w:val="24"/>
        </w:rPr>
        <w:t xml:space="preserve"> P</w:t>
      </w:r>
      <w:r>
        <w:rPr>
          <w:sz w:val="24"/>
          <w:szCs w:val="24"/>
        </w:rPr>
        <w:t>owyższy wymóg określony w ust. 2</w:t>
      </w:r>
      <w:r w:rsidRPr="0038428C">
        <w:rPr>
          <w:sz w:val="24"/>
          <w:szCs w:val="24"/>
        </w:rPr>
        <w:t xml:space="preserve"> dotyczy również podwykonawców wykonujących wskazane wyżej prace (art. 29 ust. 3a ustawy Pzp).</w:t>
      </w:r>
      <w:r w:rsidR="004D2025" w:rsidRPr="004D2025" w:rsidDel="004D2025">
        <w:rPr>
          <w:sz w:val="24"/>
          <w:szCs w:val="24"/>
        </w:rPr>
        <w:t xml:space="preserve"> </w:t>
      </w:r>
    </w:p>
    <w:p w:rsidR="00857ACD" w:rsidRPr="003637DE" w:rsidRDefault="00857ACD" w:rsidP="0047602F">
      <w:pPr>
        <w:pStyle w:val="Styl1"/>
        <w:tabs>
          <w:tab w:val="clear" w:pos="360"/>
        </w:tabs>
        <w:rPr>
          <w:rFonts w:ascii="Times New Roman" w:hAnsi="Times New Roman"/>
          <w:sz w:val="24"/>
          <w:szCs w:val="24"/>
        </w:rPr>
      </w:pPr>
      <w:r w:rsidRPr="003637DE">
        <w:rPr>
          <w:rFonts w:ascii="Times New Roman" w:hAnsi="Times New Roman"/>
          <w:sz w:val="24"/>
          <w:szCs w:val="24"/>
        </w:rPr>
        <w:t>T</w:t>
      </w:r>
      <w:r>
        <w:rPr>
          <w:rFonts w:ascii="Times New Roman" w:hAnsi="Times New Roman"/>
          <w:sz w:val="24"/>
          <w:szCs w:val="24"/>
        </w:rPr>
        <w:t>ERMIN WYKONANIA ZAMÓWIENIA</w:t>
      </w:r>
    </w:p>
    <w:p w:rsidR="00857ACD" w:rsidRPr="003637DE" w:rsidRDefault="00857ACD" w:rsidP="00951B08">
      <w:pPr>
        <w:ind w:left="284"/>
        <w:jc w:val="both"/>
        <w:outlineLvl w:val="0"/>
        <w:rPr>
          <w:b/>
          <w:bCs/>
          <w:sz w:val="24"/>
          <w:szCs w:val="24"/>
        </w:rPr>
      </w:pPr>
    </w:p>
    <w:p w:rsidR="00857ACD" w:rsidRPr="003637DE" w:rsidRDefault="00857ACD" w:rsidP="00951B08">
      <w:pPr>
        <w:ind w:left="284"/>
        <w:jc w:val="both"/>
        <w:outlineLvl w:val="0"/>
        <w:rPr>
          <w:sz w:val="24"/>
          <w:szCs w:val="24"/>
        </w:rPr>
      </w:pPr>
      <w:r w:rsidRPr="003637DE">
        <w:rPr>
          <w:sz w:val="24"/>
          <w:szCs w:val="24"/>
        </w:rPr>
        <w:t xml:space="preserve">Termin realizacji zamówienia:  </w:t>
      </w:r>
    </w:p>
    <w:p w:rsidR="00857ACD" w:rsidRPr="003637DE" w:rsidRDefault="00857ACD" w:rsidP="00A71A55">
      <w:pPr>
        <w:numPr>
          <w:ilvl w:val="0"/>
          <w:numId w:val="1"/>
        </w:numPr>
        <w:autoSpaceDE w:val="0"/>
        <w:autoSpaceDN w:val="0"/>
        <w:adjustRightInd w:val="0"/>
        <w:ind w:left="567" w:hanging="425"/>
        <w:jc w:val="both"/>
        <w:rPr>
          <w:b/>
          <w:sz w:val="24"/>
          <w:szCs w:val="24"/>
        </w:rPr>
      </w:pPr>
      <w:r w:rsidRPr="003637DE">
        <w:rPr>
          <w:b/>
          <w:sz w:val="24"/>
          <w:szCs w:val="24"/>
        </w:rPr>
        <w:t>Termin rozpoczęcia</w:t>
      </w:r>
      <w:r w:rsidRPr="003637DE">
        <w:rPr>
          <w:sz w:val="24"/>
          <w:szCs w:val="24"/>
        </w:rPr>
        <w:t xml:space="preserve"> – </w:t>
      </w:r>
      <w:r>
        <w:rPr>
          <w:sz w:val="24"/>
          <w:szCs w:val="24"/>
        </w:rPr>
        <w:t xml:space="preserve">niezwłocznie po podpisaniu UMOWY </w:t>
      </w:r>
    </w:p>
    <w:p w:rsidR="00857ACD" w:rsidRPr="003D0CB3" w:rsidRDefault="00857ACD" w:rsidP="003D0CB3">
      <w:pPr>
        <w:numPr>
          <w:ilvl w:val="0"/>
          <w:numId w:val="1"/>
        </w:numPr>
        <w:autoSpaceDE w:val="0"/>
        <w:autoSpaceDN w:val="0"/>
        <w:adjustRightInd w:val="0"/>
        <w:ind w:left="567" w:hanging="425"/>
        <w:jc w:val="both"/>
        <w:rPr>
          <w:b/>
          <w:sz w:val="24"/>
          <w:szCs w:val="24"/>
        </w:rPr>
      </w:pPr>
      <w:r w:rsidRPr="003637DE">
        <w:rPr>
          <w:b/>
          <w:sz w:val="24"/>
          <w:szCs w:val="24"/>
        </w:rPr>
        <w:t xml:space="preserve">Termin zakończenia – </w:t>
      </w:r>
      <w:r w:rsidR="00E9314C">
        <w:rPr>
          <w:b/>
          <w:sz w:val="24"/>
          <w:szCs w:val="24"/>
        </w:rPr>
        <w:t>30.10.</w:t>
      </w:r>
      <w:r w:rsidR="003D0CB3">
        <w:rPr>
          <w:b/>
          <w:sz w:val="24"/>
          <w:szCs w:val="24"/>
        </w:rPr>
        <w:t xml:space="preserve">2019 </w:t>
      </w:r>
      <w:proofErr w:type="gramStart"/>
      <w:r w:rsidR="003D0CB3">
        <w:rPr>
          <w:b/>
          <w:sz w:val="24"/>
          <w:szCs w:val="24"/>
        </w:rPr>
        <w:t>rok</w:t>
      </w:r>
      <w:proofErr w:type="gramEnd"/>
      <w:r w:rsidRPr="003D0CB3">
        <w:rPr>
          <w:b/>
          <w:sz w:val="24"/>
          <w:szCs w:val="24"/>
        </w:rPr>
        <w:t xml:space="preserve">     </w:t>
      </w:r>
    </w:p>
    <w:p w:rsidR="00857ACD" w:rsidRDefault="00857ACD" w:rsidP="00E43507">
      <w:pPr>
        <w:autoSpaceDE w:val="0"/>
        <w:autoSpaceDN w:val="0"/>
        <w:adjustRightInd w:val="0"/>
        <w:jc w:val="both"/>
        <w:rPr>
          <w:b/>
          <w:color w:val="FF6600"/>
          <w:sz w:val="24"/>
          <w:szCs w:val="24"/>
        </w:rPr>
      </w:pPr>
    </w:p>
    <w:p w:rsidR="00857ACD" w:rsidRPr="008D3330" w:rsidRDefault="00857ACD" w:rsidP="00E43507">
      <w:pPr>
        <w:autoSpaceDE w:val="0"/>
        <w:autoSpaceDN w:val="0"/>
        <w:adjustRightInd w:val="0"/>
        <w:jc w:val="both"/>
        <w:rPr>
          <w:b/>
          <w:color w:val="FF6600"/>
          <w:sz w:val="24"/>
          <w:szCs w:val="24"/>
        </w:rPr>
      </w:pPr>
    </w:p>
    <w:p w:rsidR="00857ACD" w:rsidRPr="003637DE" w:rsidRDefault="00857ACD" w:rsidP="00951B08">
      <w:pPr>
        <w:pStyle w:val="Styl1"/>
        <w:tabs>
          <w:tab w:val="clear" w:pos="360"/>
        </w:tabs>
        <w:rPr>
          <w:rFonts w:ascii="Times New Roman" w:hAnsi="Times New Roman"/>
          <w:sz w:val="24"/>
          <w:szCs w:val="24"/>
        </w:rPr>
      </w:pPr>
      <w:r w:rsidRPr="003637DE">
        <w:rPr>
          <w:rFonts w:ascii="Times New Roman" w:hAnsi="Times New Roman"/>
          <w:sz w:val="24"/>
          <w:szCs w:val="24"/>
        </w:rPr>
        <w:t>W</w:t>
      </w:r>
      <w:r>
        <w:rPr>
          <w:rFonts w:ascii="Times New Roman" w:hAnsi="Times New Roman"/>
          <w:sz w:val="24"/>
          <w:szCs w:val="24"/>
        </w:rPr>
        <w:t>ARUNKI UDZIAŁU W POSTĘPOWANIU</w:t>
      </w:r>
    </w:p>
    <w:p w:rsidR="00857ACD" w:rsidRDefault="00857ACD" w:rsidP="00561278">
      <w:pPr>
        <w:autoSpaceDE w:val="0"/>
        <w:autoSpaceDN w:val="0"/>
        <w:adjustRightInd w:val="0"/>
        <w:jc w:val="both"/>
        <w:rPr>
          <w:sz w:val="24"/>
          <w:szCs w:val="24"/>
        </w:rPr>
      </w:pPr>
    </w:p>
    <w:p w:rsidR="00857ACD" w:rsidRDefault="00857ACD" w:rsidP="00561278">
      <w:pPr>
        <w:autoSpaceDE w:val="0"/>
        <w:autoSpaceDN w:val="0"/>
        <w:adjustRightInd w:val="0"/>
        <w:jc w:val="both"/>
        <w:rPr>
          <w:sz w:val="24"/>
          <w:szCs w:val="24"/>
        </w:rPr>
      </w:pPr>
      <w:r w:rsidRPr="003637DE">
        <w:rPr>
          <w:sz w:val="24"/>
          <w:szCs w:val="24"/>
        </w:rPr>
        <w:t>O udzielenie zamówi</w:t>
      </w:r>
      <w:r>
        <w:rPr>
          <w:sz w:val="24"/>
          <w:szCs w:val="24"/>
        </w:rPr>
        <w:t>enia mogą ubiegać się wykonawcy</w:t>
      </w:r>
    </w:p>
    <w:p w:rsidR="00857ACD" w:rsidRDefault="00857ACD" w:rsidP="00561278">
      <w:pPr>
        <w:autoSpaceDE w:val="0"/>
        <w:autoSpaceDN w:val="0"/>
        <w:adjustRightInd w:val="0"/>
        <w:jc w:val="both"/>
        <w:rPr>
          <w:sz w:val="24"/>
          <w:szCs w:val="24"/>
        </w:rPr>
      </w:pPr>
      <w:r w:rsidRPr="003637DE">
        <w:rPr>
          <w:sz w:val="24"/>
          <w:szCs w:val="24"/>
        </w:rPr>
        <w:t xml:space="preserve"> </w:t>
      </w:r>
      <w:proofErr w:type="gramStart"/>
      <w:r w:rsidRPr="003637DE">
        <w:rPr>
          <w:sz w:val="24"/>
          <w:szCs w:val="24"/>
        </w:rPr>
        <w:t>którzy</w:t>
      </w:r>
      <w:proofErr w:type="gramEnd"/>
      <w:r w:rsidRPr="003637DE">
        <w:rPr>
          <w:sz w:val="24"/>
          <w:szCs w:val="24"/>
        </w:rPr>
        <w:t>:</w:t>
      </w:r>
    </w:p>
    <w:p w:rsidR="00857ACD" w:rsidRPr="003637DE" w:rsidRDefault="00857ACD" w:rsidP="00561278">
      <w:pPr>
        <w:autoSpaceDE w:val="0"/>
        <w:autoSpaceDN w:val="0"/>
        <w:adjustRightInd w:val="0"/>
        <w:jc w:val="both"/>
        <w:rPr>
          <w:sz w:val="24"/>
          <w:szCs w:val="24"/>
        </w:rPr>
      </w:pPr>
    </w:p>
    <w:p w:rsidR="00857ACD" w:rsidRPr="00561278" w:rsidRDefault="00857ACD" w:rsidP="00561278">
      <w:pPr>
        <w:autoSpaceDE w:val="0"/>
        <w:autoSpaceDN w:val="0"/>
        <w:adjustRightInd w:val="0"/>
        <w:jc w:val="both"/>
        <w:rPr>
          <w:b/>
          <w:sz w:val="24"/>
          <w:szCs w:val="24"/>
        </w:rPr>
      </w:pPr>
      <w:proofErr w:type="gramStart"/>
      <w:r w:rsidRPr="00561278">
        <w:rPr>
          <w:b/>
          <w:sz w:val="24"/>
          <w:szCs w:val="24"/>
        </w:rPr>
        <w:t xml:space="preserve">1. </w:t>
      </w:r>
      <w:proofErr w:type="gramEnd"/>
      <w:r w:rsidRPr="00561278">
        <w:rPr>
          <w:b/>
          <w:sz w:val="24"/>
          <w:szCs w:val="24"/>
        </w:rPr>
        <w:t>Nie podlegają wykluczeniu;</w:t>
      </w:r>
    </w:p>
    <w:p w:rsidR="00857ACD" w:rsidRPr="00AB116B" w:rsidRDefault="00857ACD" w:rsidP="00561278">
      <w:pPr>
        <w:autoSpaceDE w:val="0"/>
        <w:autoSpaceDN w:val="0"/>
        <w:adjustRightInd w:val="0"/>
        <w:jc w:val="both"/>
        <w:rPr>
          <w:sz w:val="24"/>
          <w:szCs w:val="24"/>
        </w:rPr>
      </w:pPr>
      <w:r w:rsidRPr="00AB116B">
        <w:rPr>
          <w:sz w:val="24"/>
          <w:szCs w:val="24"/>
        </w:rPr>
        <w:t>Brak podstaw wykluczenia zostanie wstępnie zweryfikowany na podstawie przedłożonego wraz z ofertą oświadczenia wg wzoru na załączniku do SIWZ nr 3.</w:t>
      </w:r>
    </w:p>
    <w:p w:rsidR="00857ACD" w:rsidRPr="00561278" w:rsidRDefault="00857ACD" w:rsidP="00561278">
      <w:pPr>
        <w:autoSpaceDE w:val="0"/>
        <w:autoSpaceDN w:val="0"/>
        <w:adjustRightInd w:val="0"/>
        <w:jc w:val="both"/>
        <w:rPr>
          <w:color w:val="339966"/>
          <w:sz w:val="24"/>
          <w:szCs w:val="24"/>
        </w:rPr>
      </w:pPr>
    </w:p>
    <w:p w:rsidR="00857ACD" w:rsidRPr="00561278" w:rsidRDefault="00857ACD" w:rsidP="00561278">
      <w:pPr>
        <w:autoSpaceDE w:val="0"/>
        <w:autoSpaceDN w:val="0"/>
        <w:adjustRightInd w:val="0"/>
        <w:jc w:val="both"/>
        <w:rPr>
          <w:b/>
          <w:sz w:val="24"/>
          <w:szCs w:val="24"/>
        </w:rPr>
      </w:pPr>
      <w:r w:rsidRPr="00561278">
        <w:rPr>
          <w:b/>
          <w:sz w:val="24"/>
          <w:szCs w:val="24"/>
        </w:rPr>
        <w:t xml:space="preserve">2.Spełniają warunki udziału w postępowaniu, </w:t>
      </w:r>
    </w:p>
    <w:p w:rsidR="00857ACD" w:rsidRDefault="00857ACD" w:rsidP="00561278">
      <w:pPr>
        <w:autoSpaceDE w:val="0"/>
        <w:autoSpaceDN w:val="0"/>
        <w:adjustRightInd w:val="0"/>
        <w:jc w:val="both"/>
        <w:rPr>
          <w:sz w:val="24"/>
          <w:szCs w:val="24"/>
        </w:rPr>
      </w:pPr>
      <w:r w:rsidRPr="00AB116B">
        <w:rPr>
          <w:sz w:val="24"/>
          <w:szCs w:val="24"/>
        </w:rPr>
        <w:lastRenderedPageBreak/>
        <w:t>Spełnienie warunków udziału w postępowaniu zostanie wstępnie zweryfikowane na podstawie przedłożonego oświadczenia wg wzoru na załączniku do SIWZ nr</w:t>
      </w:r>
      <w:r>
        <w:rPr>
          <w:sz w:val="24"/>
          <w:szCs w:val="24"/>
        </w:rPr>
        <w:t xml:space="preserve"> </w:t>
      </w:r>
      <w:r w:rsidRPr="00AB116B">
        <w:rPr>
          <w:sz w:val="24"/>
          <w:szCs w:val="24"/>
        </w:rPr>
        <w:t>4.</w:t>
      </w:r>
    </w:p>
    <w:p w:rsidR="00857ACD" w:rsidRPr="00AB116B" w:rsidRDefault="00857ACD" w:rsidP="00561278">
      <w:pPr>
        <w:autoSpaceDE w:val="0"/>
        <w:autoSpaceDN w:val="0"/>
        <w:adjustRightInd w:val="0"/>
        <w:jc w:val="both"/>
        <w:rPr>
          <w:sz w:val="24"/>
          <w:szCs w:val="24"/>
        </w:rPr>
      </w:pPr>
    </w:p>
    <w:p w:rsidR="00857ACD" w:rsidRDefault="00857ACD" w:rsidP="00561278">
      <w:pPr>
        <w:autoSpaceDE w:val="0"/>
        <w:autoSpaceDN w:val="0"/>
        <w:adjustRightInd w:val="0"/>
        <w:jc w:val="both"/>
        <w:rPr>
          <w:b/>
          <w:bCs/>
          <w:sz w:val="24"/>
          <w:szCs w:val="24"/>
        </w:rPr>
      </w:pPr>
      <w:r>
        <w:rPr>
          <w:b/>
          <w:bCs/>
          <w:sz w:val="24"/>
          <w:szCs w:val="24"/>
        </w:rPr>
        <w:t>Spełniają warunki udziału dotyczące:</w:t>
      </w:r>
    </w:p>
    <w:p w:rsidR="00857ACD" w:rsidRPr="003637DE" w:rsidRDefault="00857ACD" w:rsidP="00561278">
      <w:pPr>
        <w:autoSpaceDE w:val="0"/>
        <w:autoSpaceDN w:val="0"/>
        <w:adjustRightInd w:val="0"/>
        <w:jc w:val="both"/>
        <w:rPr>
          <w:sz w:val="24"/>
          <w:szCs w:val="24"/>
        </w:rPr>
      </w:pPr>
    </w:p>
    <w:p w:rsidR="00857ACD" w:rsidRPr="003637DE" w:rsidRDefault="00857ACD" w:rsidP="00CF4CC6">
      <w:pPr>
        <w:autoSpaceDE w:val="0"/>
        <w:autoSpaceDN w:val="0"/>
        <w:adjustRightInd w:val="0"/>
        <w:jc w:val="both"/>
        <w:rPr>
          <w:sz w:val="24"/>
          <w:szCs w:val="24"/>
        </w:rPr>
      </w:pPr>
      <w:r w:rsidRPr="00CF4CC6">
        <w:rPr>
          <w:b/>
          <w:sz w:val="24"/>
          <w:szCs w:val="24"/>
        </w:rPr>
        <w:t>2.1.Kompetencji lub uprawnień do prowadzenia określonej działalności zawodowej</w:t>
      </w:r>
      <w:r w:rsidRPr="003637DE">
        <w:rPr>
          <w:sz w:val="24"/>
          <w:szCs w:val="24"/>
        </w:rPr>
        <w:t>, o ile wynika to z odrębnych przepisów, w tym wymogi związane z wpisem do rejestru zawodowego lub handlowego:</w:t>
      </w:r>
    </w:p>
    <w:p w:rsidR="00857ACD" w:rsidRPr="003637DE" w:rsidRDefault="00857ACD" w:rsidP="001835CB">
      <w:pPr>
        <w:autoSpaceDE w:val="0"/>
        <w:autoSpaceDN w:val="0"/>
        <w:adjustRightInd w:val="0"/>
        <w:ind w:left="360"/>
        <w:jc w:val="both"/>
        <w:rPr>
          <w:sz w:val="24"/>
          <w:szCs w:val="24"/>
        </w:rPr>
      </w:pPr>
      <w:r w:rsidRPr="00F12BF9">
        <w:rPr>
          <w:bCs/>
        </w:rPr>
        <w:t>ZAMAWIAJĄCY NIE STAWIA WARUNKU W TYM ZAKRESIE</w:t>
      </w:r>
      <w:r w:rsidRPr="003637DE">
        <w:rPr>
          <w:bCs/>
          <w:sz w:val="24"/>
          <w:szCs w:val="24"/>
        </w:rPr>
        <w:t xml:space="preserve">   </w:t>
      </w:r>
    </w:p>
    <w:p w:rsidR="00857ACD" w:rsidRPr="003637DE" w:rsidRDefault="00857ACD" w:rsidP="001835CB">
      <w:pPr>
        <w:autoSpaceDE w:val="0"/>
        <w:autoSpaceDN w:val="0"/>
        <w:adjustRightInd w:val="0"/>
        <w:ind w:left="567"/>
        <w:jc w:val="both"/>
        <w:rPr>
          <w:sz w:val="24"/>
          <w:szCs w:val="24"/>
        </w:rPr>
      </w:pPr>
    </w:p>
    <w:p w:rsidR="00857ACD" w:rsidRPr="00CF4CC6" w:rsidRDefault="00857ACD" w:rsidP="001835CB">
      <w:pPr>
        <w:spacing w:line="360" w:lineRule="auto"/>
        <w:ind w:right="-483"/>
        <w:jc w:val="both"/>
        <w:rPr>
          <w:b/>
          <w:sz w:val="24"/>
          <w:szCs w:val="24"/>
        </w:rPr>
      </w:pPr>
      <w:r w:rsidRPr="00CF4CC6">
        <w:rPr>
          <w:b/>
          <w:sz w:val="24"/>
          <w:szCs w:val="24"/>
        </w:rPr>
        <w:t>2.2.   Sytuacji ekonomicznej lub finansowej</w:t>
      </w:r>
    </w:p>
    <w:p w:rsidR="00857ACD" w:rsidRPr="003637DE" w:rsidRDefault="00857ACD" w:rsidP="001835CB">
      <w:pPr>
        <w:spacing w:line="360" w:lineRule="auto"/>
        <w:ind w:right="-483"/>
        <w:jc w:val="both"/>
        <w:rPr>
          <w:b/>
          <w:sz w:val="24"/>
          <w:szCs w:val="24"/>
        </w:rPr>
      </w:pPr>
      <w:r w:rsidRPr="003637DE">
        <w:rPr>
          <w:b/>
          <w:sz w:val="24"/>
          <w:szCs w:val="24"/>
        </w:rPr>
        <w:t xml:space="preserve"> Zamawiający wymaga od Wykonawcy:</w:t>
      </w:r>
    </w:p>
    <w:p w:rsidR="00F830E1" w:rsidRPr="00F830E1" w:rsidRDefault="00857ACD" w:rsidP="00F830E1">
      <w:pPr>
        <w:pStyle w:val="Akapitzlist"/>
        <w:numPr>
          <w:ilvl w:val="0"/>
          <w:numId w:val="35"/>
        </w:numPr>
        <w:tabs>
          <w:tab w:val="left" w:pos="720"/>
        </w:tabs>
        <w:spacing w:line="276" w:lineRule="auto"/>
        <w:jc w:val="both"/>
      </w:pPr>
      <w:proofErr w:type="gramStart"/>
      <w:r w:rsidRPr="00F830E1">
        <w:t>posiadania</w:t>
      </w:r>
      <w:proofErr w:type="gramEnd"/>
      <w:r w:rsidRPr="00F830E1">
        <w:t xml:space="preserve"> ubezpieczenia od odpowiedzialności cywilnej w zakresie prowadzonej działalności gospodarczej związanej z przedmiotem zamówienia na kwotę nie mniejszą niż </w:t>
      </w:r>
      <w:r w:rsidR="003D0CB3" w:rsidRPr="00F830E1">
        <w:t>1</w:t>
      </w:r>
      <w:r w:rsidRPr="00F830E1">
        <w:t xml:space="preserve">00.000 </w:t>
      </w:r>
      <w:proofErr w:type="gramStart"/>
      <w:r w:rsidRPr="00F830E1">
        <w:t>zł</w:t>
      </w:r>
      <w:proofErr w:type="gramEnd"/>
      <w:r w:rsidRPr="00F830E1">
        <w:t xml:space="preserve">. </w:t>
      </w:r>
    </w:p>
    <w:p w:rsidR="00857ACD" w:rsidRPr="00F830E1" w:rsidRDefault="00AE21BD" w:rsidP="00F830E1">
      <w:pPr>
        <w:pStyle w:val="Akapitzlist"/>
        <w:tabs>
          <w:tab w:val="left" w:pos="720"/>
        </w:tabs>
        <w:spacing w:line="276" w:lineRule="auto"/>
        <w:jc w:val="both"/>
        <w:rPr>
          <w:bCs/>
          <w:color w:val="0000FF"/>
        </w:rPr>
      </w:pPr>
      <w:r>
        <w:t xml:space="preserve">( sł. </w:t>
      </w:r>
      <w:r w:rsidR="003D0CB3" w:rsidRPr="00F830E1">
        <w:t>sto</w:t>
      </w:r>
      <w:r w:rsidR="00857ACD" w:rsidRPr="00F830E1">
        <w:t xml:space="preserve"> tysięcy złotych).</w:t>
      </w:r>
    </w:p>
    <w:p w:rsidR="00857ACD" w:rsidRDefault="00857ACD" w:rsidP="00325E30">
      <w:pPr>
        <w:autoSpaceDE w:val="0"/>
        <w:autoSpaceDN w:val="0"/>
        <w:adjustRightInd w:val="0"/>
        <w:jc w:val="both"/>
        <w:rPr>
          <w:sz w:val="24"/>
          <w:szCs w:val="24"/>
        </w:rPr>
      </w:pPr>
    </w:p>
    <w:p w:rsidR="00857ACD" w:rsidRPr="003637DE" w:rsidRDefault="00857ACD" w:rsidP="0043612B">
      <w:pPr>
        <w:tabs>
          <w:tab w:val="left" w:pos="3465"/>
        </w:tabs>
        <w:autoSpaceDE w:val="0"/>
        <w:autoSpaceDN w:val="0"/>
        <w:adjustRightInd w:val="0"/>
        <w:jc w:val="both"/>
        <w:rPr>
          <w:sz w:val="24"/>
          <w:szCs w:val="24"/>
        </w:rPr>
      </w:pPr>
      <w:r>
        <w:rPr>
          <w:sz w:val="24"/>
          <w:szCs w:val="24"/>
        </w:rPr>
        <w:tab/>
      </w:r>
    </w:p>
    <w:p w:rsidR="00857ACD" w:rsidRPr="003637DE" w:rsidRDefault="00857ACD" w:rsidP="00CF4CC6">
      <w:pPr>
        <w:autoSpaceDE w:val="0"/>
        <w:autoSpaceDN w:val="0"/>
        <w:adjustRightInd w:val="0"/>
        <w:jc w:val="both"/>
        <w:rPr>
          <w:sz w:val="24"/>
          <w:szCs w:val="24"/>
        </w:rPr>
      </w:pPr>
      <w:r w:rsidRPr="003637DE">
        <w:rPr>
          <w:b/>
          <w:sz w:val="24"/>
          <w:szCs w:val="24"/>
        </w:rPr>
        <w:t>2.3. Zdolność techniczna lub zawodowa – o udzielenie zamówienia mogą ubiegać się Wykonawcy, którzy wykażą, że</w:t>
      </w:r>
      <w:r w:rsidRPr="003637DE">
        <w:rPr>
          <w:sz w:val="24"/>
          <w:szCs w:val="24"/>
        </w:rPr>
        <w:t>:</w:t>
      </w:r>
    </w:p>
    <w:p w:rsidR="00857ACD" w:rsidRPr="003637DE" w:rsidRDefault="00857ACD" w:rsidP="00A478FF">
      <w:pPr>
        <w:autoSpaceDE w:val="0"/>
        <w:autoSpaceDN w:val="0"/>
        <w:adjustRightInd w:val="0"/>
        <w:ind w:left="567"/>
        <w:jc w:val="both"/>
        <w:rPr>
          <w:sz w:val="24"/>
          <w:szCs w:val="24"/>
        </w:rPr>
      </w:pPr>
    </w:p>
    <w:p w:rsidR="00857ACD" w:rsidRPr="00C754F1" w:rsidRDefault="00857ACD" w:rsidP="00DB027B">
      <w:pPr>
        <w:spacing w:line="360" w:lineRule="auto"/>
        <w:ind w:left="360" w:right="-483"/>
        <w:jc w:val="both"/>
        <w:rPr>
          <w:b/>
          <w:sz w:val="24"/>
          <w:szCs w:val="24"/>
        </w:rPr>
      </w:pPr>
      <w:proofErr w:type="gramStart"/>
      <w:r w:rsidRPr="00C754F1">
        <w:rPr>
          <w:b/>
          <w:sz w:val="24"/>
          <w:szCs w:val="24"/>
        </w:rPr>
        <w:t>a</w:t>
      </w:r>
      <w:proofErr w:type="gramEnd"/>
      <w:r w:rsidRPr="00C754F1">
        <w:rPr>
          <w:b/>
          <w:sz w:val="24"/>
          <w:szCs w:val="24"/>
        </w:rPr>
        <w:t>) co do warunku wiedzy i doświadczenia</w:t>
      </w:r>
    </w:p>
    <w:p w:rsidR="00857ACD" w:rsidRPr="002272C7" w:rsidRDefault="00857ACD" w:rsidP="00F60F58">
      <w:pPr>
        <w:jc w:val="both"/>
        <w:rPr>
          <w:bCs/>
          <w:sz w:val="24"/>
          <w:szCs w:val="24"/>
        </w:rPr>
      </w:pPr>
      <w:r w:rsidRPr="002272C7">
        <w:rPr>
          <w:sz w:val="24"/>
          <w:szCs w:val="24"/>
        </w:rPr>
        <w:t xml:space="preserve">Wykonawca wykaże, że w ciągu ostatnich 5 lat przed upływem terminu składania </w:t>
      </w:r>
      <w:proofErr w:type="gramStart"/>
      <w:r w:rsidRPr="002272C7">
        <w:rPr>
          <w:sz w:val="24"/>
          <w:szCs w:val="24"/>
        </w:rPr>
        <w:t xml:space="preserve">ofert , </w:t>
      </w:r>
      <w:proofErr w:type="gramEnd"/>
      <w:r w:rsidRPr="002272C7">
        <w:rPr>
          <w:sz w:val="24"/>
          <w:szCs w:val="24"/>
        </w:rPr>
        <w:t xml:space="preserve">a jeżeli okres prowadzenia działalności jest krótszy- </w:t>
      </w:r>
      <w:r w:rsidRPr="002272C7">
        <w:rPr>
          <w:bCs/>
          <w:sz w:val="24"/>
          <w:szCs w:val="24"/>
        </w:rPr>
        <w:t xml:space="preserve">w tym okresie, </w:t>
      </w:r>
      <w:r>
        <w:rPr>
          <w:bCs/>
          <w:sz w:val="24"/>
          <w:szCs w:val="24"/>
        </w:rPr>
        <w:t xml:space="preserve">wykonał </w:t>
      </w:r>
      <w:r w:rsidRPr="002272C7">
        <w:rPr>
          <w:bCs/>
          <w:sz w:val="24"/>
          <w:szCs w:val="24"/>
        </w:rPr>
        <w:t xml:space="preserve">co najmniej: </w:t>
      </w:r>
    </w:p>
    <w:p w:rsidR="00857ACD" w:rsidRPr="002272C7" w:rsidRDefault="00857ACD" w:rsidP="00A71A55">
      <w:pPr>
        <w:numPr>
          <w:ilvl w:val="0"/>
          <w:numId w:val="29"/>
        </w:numPr>
        <w:jc w:val="both"/>
        <w:rPr>
          <w:bCs/>
          <w:sz w:val="24"/>
          <w:szCs w:val="24"/>
        </w:rPr>
      </w:pPr>
      <w:proofErr w:type="gramStart"/>
      <w:r w:rsidRPr="002272C7">
        <w:rPr>
          <w:bCs/>
          <w:sz w:val="24"/>
          <w:szCs w:val="24"/>
        </w:rPr>
        <w:t>jedną</w:t>
      </w:r>
      <w:proofErr w:type="gramEnd"/>
      <w:r w:rsidRPr="002272C7">
        <w:rPr>
          <w:bCs/>
          <w:sz w:val="24"/>
          <w:szCs w:val="24"/>
        </w:rPr>
        <w:t xml:space="preserve"> robotę budowlaną polegającą na </w:t>
      </w:r>
      <w:r>
        <w:rPr>
          <w:bCs/>
          <w:sz w:val="24"/>
          <w:szCs w:val="24"/>
        </w:rPr>
        <w:t xml:space="preserve">wykonywaniu robót </w:t>
      </w:r>
      <w:r w:rsidR="003D0CB3">
        <w:rPr>
          <w:bCs/>
          <w:sz w:val="24"/>
          <w:szCs w:val="24"/>
        </w:rPr>
        <w:t>budowlanych</w:t>
      </w:r>
      <w:r>
        <w:rPr>
          <w:bCs/>
          <w:sz w:val="24"/>
          <w:szCs w:val="24"/>
        </w:rPr>
        <w:t xml:space="preserve"> </w:t>
      </w:r>
      <w:r w:rsidR="005340D5">
        <w:rPr>
          <w:bCs/>
          <w:sz w:val="24"/>
          <w:szCs w:val="24"/>
        </w:rPr>
        <w:t>przy budynku</w:t>
      </w:r>
      <w:r>
        <w:rPr>
          <w:bCs/>
          <w:sz w:val="24"/>
          <w:szCs w:val="24"/>
        </w:rPr>
        <w:t xml:space="preserve"> </w:t>
      </w:r>
      <w:r w:rsidR="00040B47">
        <w:rPr>
          <w:bCs/>
          <w:sz w:val="24"/>
          <w:szCs w:val="24"/>
        </w:rPr>
        <w:t>obję</w:t>
      </w:r>
      <w:r w:rsidR="00A66BC0">
        <w:rPr>
          <w:bCs/>
          <w:sz w:val="24"/>
          <w:szCs w:val="24"/>
        </w:rPr>
        <w:t>tym ochroną konserwatorską</w:t>
      </w:r>
      <w:r w:rsidRPr="002272C7">
        <w:rPr>
          <w:bCs/>
          <w:sz w:val="24"/>
          <w:szCs w:val="24"/>
        </w:rPr>
        <w:t xml:space="preserve"> </w:t>
      </w:r>
      <w:r w:rsidR="005340D5">
        <w:rPr>
          <w:bCs/>
          <w:sz w:val="24"/>
          <w:szCs w:val="24"/>
        </w:rPr>
        <w:t>za</w:t>
      </w:r>
      <w:r w:rsidRPr="002272C7">
        <w:rPr>
          <w:bCs/>
          <w:sz w:val="24"/>
          <w:szCs w:val="24"/>
        </w:rPr>
        <w:t xml:space="preserve"> minimum </w:t>
      </w:r>
      <w:r w:rsidR="00AE21BD">
        <w:rPr>
          <w:b/>
          <w:bCs/>
          <w:sz w:val="24"/>
          <w:szCs w:val="24"/>
        </w:rPr>
        <w:t>10</w:t>
      </w:r>
      <w:r w:rsidRPr="00040B47">
        <w:rPr>
          <w:b/>
          <w:bCs/>
          <w:sz w:val="24"/>
          <w:szCs w:val="24"/>
        </w:rPr>
        <w:t>0</w:t>
      </w:r>
      <w:r>
        <w:rPr>
          <w:b/>
          <w:bCs/>
          <w:sz w:val="24"/>
          <w:szCs w:val="24"/>
        </w:rPr>
        <w:t>.0</w:t>
      </w:r>
      <w:r w:rsidRPr="002272C7">
        <w:rPr>
          <w:b/>
          <w:bCs/>
          <w:sz w:val="24"/>
          <w:szCs w:val="24"/>
        </w:rPr>
        <w:t xml:space="preserve">00 </w:t>
      </w:r>
      <w:proofErr w:type="gramStart"/>
      <w:r w:rsidRPr="002272C7">
        <w:rPr>
          <w:b/>
          <w:bCs/>
          <w:sz w:val="24"/>
          <w:szCs w:val="24"/>
        </w:rPr>
        <w:t>zł</w:t>
      </w:r>
      <w:proofErr w:type="gramEnd"/>
      <w:r w:rsidRPr="002272C7">
        <w:rPr>
          <w:b/>
          <w:bCs/>
          <w:sz w:val="24"/>
          <w:szCs w:val="24"/>
        </w:rPr>
        <w:t xml:space="preserve"> brutto</w:t>
      </w:r>
      <w:r w:rsidRPr="002272C7">
        <w:rPr>
          <w:bCs/>
          <w:sz w:val="24"/>
          <w:szCs w:val="24"/>
        </w:rPr>
        <w:t xml:space="preserve"> </w:t>
      </w:r>
      <w:r w:rsidR="00AE21BD">
        <w:rPr>
          <w:bCs/>
          <w:sz w:val="24"/>
          <w:szCs w:val="24"/>
        </w:rPr>
        <w:t>(sł. sto</w:t>
      </w:r>
      <w:r>
        <w:rPr>
          <w:bCs/>
          <w:sz w:val="24"/>
          <w:szCs w:val="24"/>
        </w:rPr>
        <w:t xml:space="preserve"> tysięcy złotych).</w:t>
      </w:r>
    </w:p>
    <w:p w:rsidR="00857ACD" w:rsidRPr="002272C7" w:rsidRDefault="00857ACD" w:rsidP="00F60F58">
      <w:pPr>
        <w:jc w:val="both"/>
        <w:rPr>
          <w:bCs/>
          <w:sz w:val="24"/>
          <w:szCs w:val="24"/>
        </w:rPr>
      </w:pPr>
      <w:r w:rsidRPr="002272C7">
        <w:rPr>
          <w:bCs/>
          <w:sz w:val="24"/>
          <w:szCs w:val="24"/>
        </w:rPr>
        <w:t>Do w/w robót załączyć należy dowody dotyczące najważniejszych robót, określające, czy roboty te zostały wykonane w sposób należyty oraz wskazujące, czy zostały wykonane zgodnie z zasadami sztuki budowlanej i prawidłowo ukończone.</w:t>
      </w:r>
    </w:p>
    <w:p w:rsidR="00857ACD" w:rsidRDefault="00857ACD" w:rsidP="00426DE7">
      <w:pPr>
        <w:autoSpaceDE w:val="0"/>
        <w:autoSpaceDN w:val="0"/>
        <w:adjustRightInd w:val="0"/>
        <w:ind w:left="426"/>
        <w:jc w:val="both"/>
        <w:rPr>
          <w:color w:val="339966"/>
          <w:sz w:val="24"/>
          <w:szCs w:val="24"/>
        </w:rPr>
      </w:pPr>
    </w:p>
    <w:p w:rsidR="00857ACD" w:rsidRPr="00C754F1" w:rsidRDefault="00857ACD" w:rsidP="006129AD">
      <w:pPr>
        <w:autoSpaceDE w:val="0"/>
        <w:autoSpaceDN w:val="0"/>
        <w:adjustRightInd w:val="0"/>
        <w:jc w:val="both"/>
        <w:rPr>
          <w:b/>
          <w:sz w:val="24"/>
          <w:szCs w:val="24"/>
        </w:rPr>
      </w:pPr>
      <w:proofErr w:type="gramStart"/>
      <w:r w:rsidRPr="00C754F1">
        <w:rPr>
          <w:b/>
          <w:sz w:val="24"/>
          <w:szCs w:val="24"/>
        </w:rPr>
        <w:t>b</w:t>
      </w:r>
      <w:proofErr w:type="gramEnd"/>
      <w:r w:rsidRPr="00C754F1">
        <w:rPr>
          <w:b/>
          <w:sz w:val="24"/>
          <w:szCs w:val="24"/>
        </w:rPr>
        <w:t>) co do warunku potencjału kadrowego:</w:t>
      </w:r>
    </w:p>
    <w:p w:rsidR="00857ACD" w:rsidRDefault="00857ACD" w:rsidP="006129AD">
      <w:pPr>
        <w:autoSpaceDE w:val="0"/>
        <w:autoSpaceDN w:val="0"/>
        <w:adjustRightInd w:val="0"/>
        <w:jc w:val="both"/>
        <w:rPr>
          <w:sz w:val="24"/>
          <w:szCs w:val="24"/>
        </w:rPr>
      </w:pPr>
      <w:r w:rsidRPr="00CA7672">
        <w:rPr>
          <w:sz w:val="24"/>
          <w:szCs w:val="24"/>
        </w:rPr>
        <w:t xml:space="preserve"> Wykaz osób skierowanych przez Wykonawcę do realizacji zamówienia publicznego</w:t>
      </w:r>
      <w:r>
        <w:rPr>
          <w:sz w:val="24"/>
          <w:szCs w:val="24"/>
        </w:rPr>
        <w:t xml:space="preserve"> ( Zał</w:t>
      </w:r>
      <w:r w:rsidRPr="00CA7672">
        <w:rPr>
          <w:sz w:val="24"/>
          <w:szCs w:val="24"/>
        </w:rPr>
        <w:t>.nr10</w:t>
      </w:r>
      <w:r>
        <w:rPr>
          <w:b/>
          <w:sz w:val="24"/>
          <w:szCs w:val="24"/>
        </w:rPr>
        <w:t>)</w:t>
      </w:r>
      <w:r>
        <w:rPr>
          <w:sz w:val="24"/>
          <w:szCs w:val="24"/>
        </w:rPr>
        <w:t xml:space="preserve"> w szczególności odpowiedzialnych</w:t>
      </w:r>
      <w:r w:rsidRPr="001634A8">
        <w:rPr>
          <w:sz w:val="24"/>
          <w:szCs w:val="24"/>
        </w:rPr>
        <w:t xml:space="preserve"> </w:t>
      </w:r>
      <w:r>
        <w:rPr>
          <w:sz w:val="24"/>
          <w:szCs w:val="24"/>
        </w:rPr>
        <w:t xml:space="preserve">za świadczenie usług, </w:t>
      </w:r>
      <w:proofErr w:type="gramStart"/>
      <w:r>
        <w:rPr>
          <w:sz w:val="24"/>
          <w:szCs w:val="24"/>
        </w:rPr>
        <w:t>kontrolę jakości</w:t>
      </w:r>
      <w:proofErr w:type="gramEnd"/>
      <w:r>
        <w:rPr>
          <w:sz w:val="24"/>
          <w:szCs w:val="24"/>
        </w:rPr>
        <w:t xml:space="preserve"> lub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857ACD" w:rsidRDefault="00857ACD" w:rsidP="006129AD">
      <w:pPr>
        <w:autoSpaceDE w:val="0"/>
        <w:autoSpaceDN w:val="0"/>
        <w:adjustRightInd w:val="0"/>
        <w:jc w:val="both"/>
        <w:rPr>
          <w:sz w:val="24"/>
          <w:szCs w:val="24"/>
        </w:rPr>
      </w:pPr>
    </w:p>
    <w:p w:rsidR="00857ACD" w:rsidRDefault="00857ACD" w:rsidP="00371270">
      <w:pPr>
        <w:autoSpaceDE w:val="0"/>
        <w:autoSpaceDN w:val="0"/>
        <w:adjustRightInd w:val="0"/>
        <w:jc w:val="both"/>
        <w:rPr>
          <w:sz w:val="24"/>
          <w:szCs w:val="24"/>
        </w:rPr>
      </w:pPr>
      <w:r w:rsidRPr="00371270">
        <w:rPr>
          <w:sz w:val="24"/>
          <w:szCs w:val="24"/>
        </w:rPr>
        <w:t xml:space="preserve">Zamawiający uzna warunek za spełniony, jeżeli </w:t>
      </w:r>
      <w:proofErr w:type="gramStart"/>
      <w:r w:rsidRPr="00371270">
        <w:rPr>
          <w:sz w:val="24"/>
          <w:szCs w:val="24"/>
        </w:rPr>
        <w:t>Wykonawca   przedstawi</w:t>
      </w:r>
      <w:proofErr w:type="gramEnd"/>
      <w:r w:rsidRPr="00371270">
        <w:rPr>
          <w:sz w:val="24"/>
          <w:szCs w:val="24"/>
        </w:rPr>
        <w:t>:</w:t>
      </w:r>
    </w:p>
    <w:p w:rsidR="007A1797" w:rsidRPr="000C71BF" w:rsidRDefault="007A1797" w:rsidP="007A1797">
      <w:pPr>
        <w:ind w:left="540"/>
        <w:jc w:val="both"/>
        <w:rPr>
          <w:sz w:val="24"/>
          <w:szCs w:val="24"/>
          <w:u w:val="single"/>
        </w:rPr>
      </w:pPr>
      <w:r>
        <w:rPr>
          <w:sz w:val="24"/>
          <w:szCs w:val="24"/>
          <w:u w:val="single"/>
        </w:rPr>
        <w:t xml:space="preserve">  Wykaz, co najmniej 2 </w:t>
      </w:r>
      <w:r w:rsidRPr="000C71BF">
        <w:rPr>
          <w:sz w:val="24"/>
          <w:szCs w:val="24"/>
          <w:u w:val="single"/>
        </w:rPr>
        <w:t xml:space="preserve">osób w tym: </w:t>
      </w:r>
    </w:p>
    <w:p w:rsidR="007A1797" w:rsidRPr="00CE2B1E" w:rsidRDefault="007A1797" w:rsidP="007A1797">
      <w:pPr>
        <w:numPr>
          <w:ilvl w:val="0"/>
          <w:numId w:val="20"/>
        </w:numPr>
        <w:tabs>
          <w:tab w:val="num" w:pos="1080"/>
        </w:tabs>
        <w:ind w:left="1080"/>
        <w:jc w:val="both"/>
        <w:rPr>
          <w:sz w:val="24"/>
          <w:szCs w:val="24"/>
        </w:rPr>
      </w:pPr>
      <w:r w:rsidRPr="00CE2B1E">
        <w:rPr>
          <w:sz w:val="24"/>
          <w:szCs w:val="24"/>
          <w:u w:val="single"/>
        </w:rPr>
        <w:t>Kierownika budowy</w:t>
      </w:r>
      <w:r w:rsidRPr="00CE2B1E">
        <w:rPr>
          <w:sz w:val="24"/>
          <w:szCs w:val="24"/>
        </w:rPr>
        <w:t xml:space="preserve">, osobę </w:t>
      </w:r>
      <w:r>
        <w:rPr>
          <w:sz w:val="24"/>
          <w:szCs w:val="24"/>
        </w:rPr>
        <w:t>posiadającą odpowiednie uprawnienia budowlane</w:t>
      </w:r>
      <w:r w:rsidRPr="00705D34">
        <w:rPr>
          <w:sz w:val="24"/>
          <w:szCs w:val="24"/>
        </w:rPr>
        <w:t xml:space="preserve"> </w:t>
      </w:r>
      <w:r w:rsidRPr="00CE2B1E">
        <w:rPr>
          <w:sz w:val="24"/>
          <w:szCs w:val="24"/>
        </w:rPr>
        <w:t>do kierowania robotami budowlanymi w zakresie konstrukcyjno-budowlanym</w:t>
      </w:r>
      <w:r>
        <w:rPr>
          <w:sz w:val="24"/>
          <w:szCs w:val="24"/>
        </w:rPr>
        <w:t xml:space="preserve"> określone przepisami ustawy z dnia 7 lipca 1994r.-Prawo budowlane ( Dz. U. </w:t>
      </w:r>
      <w:proofErr w:type="gramStart"/>
      <w:r>
        <w:rPr>
          <w:sz w:val="24"/>
          <w:szCs w:val="24"/>
        </w:rPr>
        <w:t>z</w:t>
      </w:r>
      <w:proofErr w:type="gramEnd"/>
      <w:r>
        <w:rPr>
          <w:sz w:val="24"/>
          <w:szCs w:val="24"/>
        </w:rPr>
        <w:t xml:space="preserve"> 2018r.poz. 1202, ze.</w:t>
      </w:r>
      <w:proofErr w:type="gramStart"/>
      <w:r>
        <w:rPr>
          <w:sz w:val="24"/>
          <w:szCs w:val="24"/>
        </w:rPr>
        <w:t>zm</w:t>
      </w:r>
      <w:proofErr w:type="gramEnd"/>
      <w:r>
        <w:rPr>
          <w:sz w:val="24"/>
          <w:szCs w:val="24"/>
        </w:rPr>
        <w:t xml:space="preserve">.), </w:t>
      </w:r>
      <w:r w:rsidRPr="00CE2B1E">
        <w:rPr>
          <w:sz w:val="24"/>
          <w:szCs w:val="24"/>
        </w:rPr>
        <w:t xml:space="preserve">posiadającą </w:t>
      </w:r>
      <w:r>
        <w:rPr>
          <w:sz w:val="24"/>
          <w:szCs w:val="24"/>
        </w:rPr>
        <w:t xml:space="preserve">samodzielne funkcje techniczne w budownictwie przy zabytkach nieruchomych wpisanych do rejestru zabytków, </w:t>
      </w:r>
      <w:r w:rsidRPr="00CE2B1E">
        <w:rPr>
          <w:sz w:val="24"/>
          <w:szCs w:val="24"/>
        </w:rPr>
        <w:t>bądź też odpowiadające im ważne uprawnienia budowlane wydane na podstawie wcześniej obowiązujących przepisów umożliwiające wykonywanie funkcji kierownika budowy dla budowy będącej przedmiotem zamówienia.</w:t>
      </w:r>
    </w:p>
    <w:p w:rsidR="007A1797" w:rsidRPr="00CE2B1E" w:rsidRDefault="007A1797" w:rsidP="007A1797">
      <w:pPr>
        <w:ind w:left="720"/>
        <w:jc w:val="both"/>
        <w:rPr>
          <w:sz w:val="24"/>
          <w:szCs w:val="24"/>
        </w:rPr>
      </w:pPr>
    </w:p>
    <w:p w:rsidR="007A1797" w:rsidRPr="00CE2B1E" w:rsidRDefault="007A1797" w:rsidP="0083569C">
      <w:pPr>
        <w:pStyle w:val="Tekstkomentarza"/>
        <w:rPr>
          <w:sz w:val="24"/>
          <w:szCs w:val="24"/>
        </w:rPr>
      </w:pPr>
      <w:r>
        <w:rPr>
          <w:sz w:val="24"/>
          <w:szCs w:val="24"/>
          <w:u w:val="single"/>
        </w:rPr>
        <w:t xml:space="preserve">• </w:t>
      </w:r>
      <w:r w:rsidRPr="00CE2B1E">
        <w:rPr>
          <w:sz w:val="24"/>
          <w:szCs w:val="24"/>
          <w:u w:val="single"/>
        </w:rPr>
        <w:t>Kierownika budowy</w:t>
      </w:r>
      <w:r w:rsidRPr="00CE2B1E">
        <w:rPr>
          <w:sz w:val="24"/>
          <w:szCs w:val="24"/>
        </w:rPr>
        <w:t xml:space="preserve">, osobę posiadającą </w:t>
      </w:r>
      <w:proofErr w:type="gramStart"/>
      <w:r w:rsidRPr="00CE2B1E">
        <w:rPr>
          <w:sz w:val="24"/>
          <w:szCs w:val="24"/>
        </w:rPr>
        <w:t xml:space="preserve">kwalifikacje , </w:t>
      </w:r>
      <w:proofErr w:type="gramEnd"/>
      <w:r w:rsidRPr="00CE2B1E">
        <w:rPr>
          <w:sz w:val="24"/>
          <w:szCs w:val="24"/>
        </w:rPr>
        <w:t xml:space="preserve">o których mowa w </w:t>
      </w:r>
      <w:r w:rsidRPr="00CE2B1E">
        <w:rPr>
          <w:sz w:val="24"/>
          <w:szCs w:val="24"/>
        </w:rPr>
        <w:br/>
        <w:t xml:space="preserve">§ </w:t>
      </w:r>
      <w:r>
        <w:rPr>
          <w:sz w:val="24"/>
          <w:szCs w:val="24"/>
        </w:rPr>
        <w:t>24</w:t>
      </w:r>
      <w:r w:rsidRPr="00CE2B1E">
        <w:rPr>
          <w:sz w:val="24"/>
          <w:szCs w:val="24"/>
        </w:rPr>
        <w:t xml:space="preserve"> R</w:t>
      </w:r>
      <w:r>
        <w:rPr>
          <w:sz w:val="24"/>
          <w:szCs w:val="24"/>
        </w:rPr>
        <w:t>o</w:t>
      </w:r>
      <w:r w:rsidRPr="00CE2B1E">
        <w:rPr>
          <w:sz w:val="24"/>
          <w:szCs w:val="24"/>
        </w:rPr>
        <w:t xml:space="preserve">zporządzenia Ministra Kultury i Dziedzictwa Narodowego z dnia 27 lipca 2011r. w sprawie prowadzenia prac konserwatorskich , prac restauratorskich, robót budowlanych, badań konserwatorskich , badań architektonicznych i innych działań przy zabytku wpisanym do rejestru zabytków oraz badań archeologicznych </w:t>
      </w:r>
      <w:r w:rsidRPr="00904407">
        <w:rPr>
          <w:sz w:val="24"/>
          <w:szCs w:val="24"/>
        </w:rPr>
        <w:t>(</w:t>
      </w:r>
      <w:r w:rsidRPr="00904407">
        <w:rPr>
          <w:noProof/>
          <w:sz w:val="24"/>
          <w:szCs w:val="24"/>
        </w:rPr>
        <w:t xml:space="preserve">ustawa </w:t>
      </w:r>
      <w:r w:rsidRPr="00904407">
        <w:rPr>
          <w:sz w:val="24"/>
          <w:szCs w:val="24"/>
        </w:rPr>
        <w:t xml:space="preserve">z dnia 23 lipca 2003 r. o ochronie </w:t>
      </w:r>
      <w:r w:rsidRPr="00904407">
        <w:rPr>
          <w:noProof/>
          <w:sz w:val="24"/>
          <w:szCs w:val="24"/>
        </w:rPr>
        <w:t xml:space="preserve">zabytków i opiece nad zabytkami </w:t>
      </w:r>
      <w:r w:rsidR="0083569C">
        <w:rPr>
          <w:noProof/>
          <w:sz w:val="24"/>
          <w:szCs w:val="24"/>
        </w:rPr>
        <w:t xml:space="preserve"> tj.Dz.U. z 2018r.poz.2067 ze zm.</w:t>
      </w:r>
    </w:p>
    <w:p w:rsidR="007A1797" w:rsidRDefault="007A1797" w:rsidP="007A1797">
      <w:pPr>
        <w:ind w:left="720"/>
        <w:jc w:val="both"/>
      </w:pPr>
    </w:p>
    <w:p w:rsidR="007A1797" w:rsidRDefault="007A1797" w:rsidP="007A1797">
      <w:pPr>
        <w:pStyle w:val="Tekstpodstawowy"/>
        <w:spacing w:after="0"/>
        <w:jc w:val="both"/>
      </w:pPr>
      <w:r w:rsidRPr="00CE2B1E">
        <w:rPr>
          <w:b/>
        </w:rPr>
        <w:t>Zamawiający dopuszcza pełnienie obu funkcji przez tę samą osobę, pod warunkiem posiadania przez tę osobę, uprawnień w wymaganych specjalnościach, oraz spełniania wymagań Zamawiającego</w:t>
      </w:r>
      <w:r w:rsidRPr="00DB46BC">
        <w:t>.</w:t>
      </w:r>
      <w:r>
        <w:t xml:space="preserve"> </w:t>
      </w:r>
    </w:p>
    <w:p w:rsidR="00857ACD" w:rsidRPr="00CE2B1E" w:rsidRDefault="00857ACD" w:rsidP="00CE2B1E">
      <w:pPr>
        <w:jc w:val="both"/>
        <w:rPr>
          <w:sz w:val="24"/>
          <w:szCs w:val="24"/>
        </w:rPr>
      </w:pPr>
    </w:p>
    <w:p w:rsidR="00857ACD" w:rsidRDefault="00857ACD" w:rsidP="00CE2B1E">
      <w:pPr>
        <w:ind w:left="720"/>
        <w:jc w:val="both"/>
      </w:pPr>
    </w:p>
    <w:p w:rsidR="00857ACD" w:rsidRPr="00621790" w:rsidRDefault="00857ACD" w:rsidP="007420A8">
      <w:pPr>
        <w:ind w:left="540"/>
        <w:jc w:val="both"/>
        <w:rPr>
          <w:sz w:val="24"/>
          <w:szCs w:val="24"/>
        </w:rPr>
      </w:pPr>
      <w:r w:rsidRPr="00621790">
        <w:rPr>
          <w:b/>
          <w:sz w:val="24"/>
          <w:szCs w:val="24"/>
        </w:rPr>
        <w:t>2.</w:t>
      </w:r>
      <w:r w:rsidRPr="00621790">
        <w:rPr>
          <w:sz w:val="24"/>
          <w:szCs w:val="24"/>
        </w:rPr>
        <w:t xml:space="preserve"> Oświadczeni</w:t>
      </w:r>
      <w:r>
        <w:rPr>
          <w:sz w:val="24"/>
          <w:szCs w:val="24"/>
        </w:rPr>
        <w:t>a</w:t>
      </w:r>
      <w:r w:rsidRPr="00A561A5">
        <w:rPr>
          <w:b/>
          <w:sz w:val="24"/>
          <w:szCs w:val="24"/>
        </w:rPr>
        <w:t xml:space="preserve"> </w:t>
      </w:r>
      <w:r>
        <w:rPr>
          <w:sz w:val="24"/>
          <w:szCs w:val="24"/>
        </w:rPr>
        <w:t>na temat wykształcenia i kwalifikacji zawodowych wykonawcy lub kadry kierowniczej wykonawcy</w:t>
      </w:r>
      <w:r w:rsidR="00F830E1">
        <w:rPr>
          <w:sz w:val="24"/>
          <w:szCs w:val="24"/>
        </w:rPr>
        <w:t>, którzy</w:t>
      </w:r>
      <w:r w:rsidRPr="00621790">
        <w:rPr>
          <w:sz w:val="24"/>
          <w:szCs w:val="24"/>
        </w:rPr>
        <w:t xml:space="preserve"> będą uczestniczyć w wykonywaniu </w:t>
      </w:r>
      <w:r>
        <w:rPr>
          <w:sz w:val="24"/>
          <w:szCs w:val="24"/>
        </w:rPr>
        <w:t>niniejszego zamówienia</w:t>
      </w:r>
      <w:r w:rsidRPr="00621790">
        <w:rPr>
          <w:sz w:val="24"/>
          <w:szCs w:val="24"/>
        </w:rPr>
        <w:t xml:space="preserve"> p</w:t>
      </w:r>
      <w:r>
        <w:rPr>
          <w:sz w:val="24"/>
          <w:szCs w:val="24"/>
        </w:rPr>
        <w:t>ublicznego.</w:t>
      </w:r>
    </w:p>
    <w:p w:rsidR="00857ACD" w:rsidRDefault="00857ACD" w:rsidP="00371270">
      <w:pPr>
        <w:ind w:left="540"/>
        <w:jc w:val="both"/>
        <w:rPr>
          <w:sz w:val="24"/>
          <w:szCs w:val="24"/>
        </w:rPr>
      </w:pPr>
    </w:p>
    <w:p w:rsidR="004B0F12" w:rsidRPr="00EC0E15" w:rsidRDefault="00857ACD" w:rsidP="004B0F12">
      <w:pPr>
        <w:ind w:left="540"/>
        <w:jc w:val="both"/>
        <w:rPr>
          <w:i/>
        </w:rPr>
      </w:pPr>
      <w:r w:rsidRPr="00EC0E15">
        <w:rPr>
          <w:i/>
        </w:rPr>
        <w:t>Ilekroć zamawiający wymaga określonych uprawnień budowlanych ( w tym przynależności do określonego samorządu zawodowego) na podstawie aktualnie obowiązującej ustawy z dnia 7 lipca 1994r. –</w:t>
      </w:r>
      <w:r>
        <w:rPr>
          <w:i/>
        </w:rPr>
        <w:t>P</w:t>
      </w:r>
      <w:r w:rsidRPr="00EC0E15">
        <w:rPr>
          <w:i/>
        </w:rPr>
        <w:t xml:space="preserve">rawo Budowlane </w:t>
      </w:r>
      <w:r w:rsidRPr="00D36DB6">
        <w:rPr>
          <w:i/>
        </w:rPr>
        <w:t xml:space="preserve">( </w:t>
      </w:r>
      <w:proofErr w:type="gramStart"/>
      <w:r w:rsidRPr="00D36DB6">
        <w:rPr>
          <w:i/>
        </w:rPr>
        <w:t>tj.  Dz</w:t>
      </w:r>
      <w:proofErr w:type="gramEnd"/>
      <w:r w:rsidRPr="00D36DB6">
        <w:rPr>
          <w:i/>
        </w:rPr>
        <w:t>. U. z 20</w:t>
      </w:r>
      <w:r w:rsidR="0047602F">
        <w:rPr>
          <w:i/>
        </w:rPr>
        <w:t>18</w:t>
      </w:r>
      <w:r w:rsidRPr="00D36DB6">
        <w:rPr>
          <w:i/>
        </w:rPr>
        <w:t>r., poz. 1</w:t>
      </w:r>
      <w:r w:rsidR="009137C5">
        <w:rPr>
          <w:i/>
        </w:rPr>
        <w:t>202</w:t>
      </w:r>
      <w:r w:rsidR="004B0F12" w:rsidRPr="004B0F12">
        <w:rPr>
          <w:i/>
        </w:rPr>
        <w:t xml:space="preserve"> </w:t>
      </w:r>
      <w:r w:rsidR="004B0F12">
        <w:rPr>
          <w:i/>
        </w:rPr>
        <w:t xml:space="preserve">) </w:t>
      </w:r>
      <w:r w:rsidR="004B0F12" w:rsidRPr="00D36DB6">
        <w:rPr>
          <w:i/>
        </w:rPr>
        <w:t>rozumie</w:t>
      </w:r>
      <w:r w:rsidR="004B0F12" w:rsidRPr="00EC0E15">
        <w:rPr>
          <w:i/>
        </w:rPr>
        <w:t xml:space="preserve"> przez to również odpowiadające im ważne uprawnienia budowlane , wydane na podstawie uprzednio obowiązujących przepisów prawa lub odpowiednich przepisów prawa państw członkowskich Unii Europejskiej, Konfederacji Szwajcarskiej lub państw członkowskich Europejskiego Porozumienia o Wolnym Handlu(EFTA</w:t>
      </w:r>
      <w:proofErr w:type="gramStart"/>
      <w:r w:rsidR="004B0F12" w:rsidRPr="00EC0E15">
        <w:rPr>
          <w:i/>
        </w:rPr>
        <w:t>)-stron</w:t>
      </w:r>
      <w:proofErr w:type="gramEnd"/>
      <w:r w:rsidR="004B0F12" w:rsidRPr="00EC0E15">
        <w:rPr>
          <w:i/>
        </w:rPr>
        <w:t xml:space="preserve"> umowy o Europejskim Obszarze Gospodarczym, którzy nabyli prawo do wykonywania określonych zawodów regulowanych lub określonych działalności , jeżeli te kwalifikacje zostały uznane na zasadach przewidzianych w ustawie 22 grudnia 2015r. o zasadach uznawania kwalifikacji zawodowych nabytych w państwach członkowskich Unii Europejskiej (Dz.U.2016.65).</w:t>
      </w:r>
    </w:p>
    <w:p w:rsidR="009137C5" w:rsidRDefault="000B0BC6" w:rsidP="00371270">
      <w:pPr>
        <w:ind w:left="540"/>
        <w:jc w:val="both"/>
        <w:rPr>
          <w:i/>
        </w:rPr>
      </w:pPr>
      <w:r>
        <w:rPr>
          <w:i/>
        </w:rPr>
        <w:t>)</w:t>
      </w:r>
    </w:p>
    <w:p w:rsidR="00857ACD" w:rsidRPr="003637DE" w:rsidRDefault="00857ACD" w:rsidP="00951B08">
      <w:pPr>
        <w:pStyle w:val="Styl1"/>
        <w:tabs>
          <w:tab w:val="clear" w:pos="360"/>
        </w:tabs>
        <w:rPr>
          <w:rFonts w:ascii="Times New Roman" w:hAnsi="Times New Roman"/>
          <w:sz w:val="24"/>
          <w:szCs w:val="24"/>
        </w:rPr>
      </w:pPr>
      <w:r w:rsidRPr="003637DE">
        <w:rPr>
          <w:rFonts w:ascii="Times New Roman" w:hAnsi="Times New Roman"/>
          <w:sz w:val="24"/>
          <w:szCs w:val="24"/>
        </w:rPr>
        <w:t>P</w:t>
      </w:r>
      <w:r>
        <w:rPr>
          <w:rFonts w:ascii="Times New Roman" w:hAnsi="Times New Roman"/>
          <w:sz w:val="24"/>
          <w:szCs w:val="24"/>
        </w:rPr>
        <w:t>RZESŁANKI WYKLUCZENIA WYKONAWCY</w:t>
      </w:r>
    </w:p>
    <w:p w:rsidR="00857ACD" w:rsidRPr="003637DE" w:rsidRDefault="00857ACD" w:rsidP="00A71A55">
      <w:pPr>
        <w:numPr>
          <w:ilvl w:val="0"/>
          <w:numId w:val="8"/>
        </w:numPr>
        <w:autoSpaceDE w:val="0"/>
        <w:autoSpaceDN w:val="0"/>
        <w:adjustRightInd w:val="0"/>
        <w:jc w:val="both"/>
        <w:rPr>
          <w:sz w:val="24"/>
          <w:szCs w:val="24"/>
        </w:rPr>
      </w:pPr>
      <w:r w:rsidRPr="003637DE">
        <w:rPr>
          <w:sz w:val="24"/>
          <w:szCs w:val="24"/>
        </w:rPr>
        <w:t>Obligatoryjne przesłanki wykluczenia Wykonawcy określono w art. 24 ust. 1 pkt 12÷23 ustawy Pzp.</w:t>
      </w:r>
    </w:p>
    <w:p w:rsidR="00857ACD" w:rsidRPr="003637DE" w:rsidRDefault="00857ACD" w:rsidP="00A71A55">
      <w:pPr>
        <w:numPr>
          <w:ilvl w:val="0"/>
          <w:numId w:val="8"/>
        </w:numPr>
        <w:autoSpaceDE w:val="0"/>
        <w:autoSpaceDN w:val="0"/>
        <w:adjustRightInd w:val="0"/>
        <w:jc w:val="both"/>
        <w:rPr>
          <w:sz w:val="24"/>
          <w:szCs w:val="24"/>
        </w:rPr>
      </w:pPr>
      <w:r w:rsidRPr="003637DE">
        <w:rPr>
          <w:b/>
          <w:bCs/>
          <w:sz w:val="24"/>
          <w:szCs w:val="24"/>
        </w:rPr>
        <w:t>Podstawy wykluczenia z postępowania o udzielenie zamówienia wykonawcy</w:t>
      </w:r>
      <w:r w:rsidRPr="003637DE">
        <w:rPr>
          <w:sz w:val="24"/>
          <w:szCs w:val="24"/>
        </w:rPr>
        <w:t>, stosownie do treści art. 24 ust. 5 ustawy Pzp:</w:t>
      </w:r>
    </w:p>
    <w:p w:rsidR="00857ACD" w:rsidRPr="003637DE" w:rsidRDefault="00857ACD" w:rsidP="00951B08">
      <w:pPr>
        <w:autoSpaceDE w:val="0"/>
        <w:autoSpaceDN w:val="0"/>
        <w:adjustRightInd w:val="0"/>
        <w:ind w:left="360"/>
        <w:jc w:val="both"/>
        <w:rPr>
          <w:sz w:val="24"/>
          <w:szCs w:val="24"/>
        </w:rPr>
      </w:pPr>
      <w:r w:rsidRPr="003637DE">
        <w:rPr>
          <w:b/>
          <w:bCs/>
          <w:sz w:val="24"/>
          <w:szCs w:val="24"/>
        </w:rPr>
        <w:t>Zamawiający wykluczy z postępowania Wykonawcę</w:t>
      </w:r>
      <w:r>
        <w:rPr>
          <w:b/>
          <w:bCs/>
          <w:sz w:val="24"/>
          <w:szCs w:val="24"/>
        </w:rPr>
        <w:t xml:space="preserve"> </w:t>
      </w:r>
      <w:r w:rsidRPr="00B65B1B">
        <w:rPr>
          <w:bCs/>
          <w:sz w:val="24"/>
          <w:szCs w:val="24"/>
        </w:rPr>
        <w:t>(przesłanki fakultatywne)</w:t>
      </w:r>
      <w:r w:rsidRPr="003637DE">
        <w:rPr>
          <w:b/>
          <w:bCs/>
          <w:sz w:val="24"/>
          <w:szCs w:val="24"/>
        </w:rPr>
        <w:t>:</w:t>
      </w:r>
    </w:p>
    <w:p w:rsidR="00857ACD" w:rsidRPr="003637DE" w:rsidRDefault="00857ACD" w:rsidP="00A71A55">
      <w:pPr>
        <w:numPr>
          <w:ilvl w:val="1"/>
          <w:numId w:val="8"/>
        </w:numPr>
        <w:autoSpaceDE w:val="0"/>
        <w:autoSpaceDN w:val="0"/>
        <w:adjustRightInd w:val="0"/>
        <w:ind w:left="426" w:hanging="426"/>
        <w:jc w:val="both"/>
        <w:rPr>
          <w:sz w:val="24"/>
          <w:szCs w:val="24"/>
        </w:rPr>
      </w:pPr>
      <w:r w:rsidRPr="003637DE">
        <w:rPr>
          <w:b/>
          <w:bCs/>
          <w:sz w:val="24"/>
          <w:szCs w:val="24"/>
        </w:rPr>
        <w:t xml:space="preserve">w </w:t>
      </w:r>
      <w:proofErr w:type="gramStart"/>
      <w:r w:rsidRPr="003637DE">
        <w:rPr>
          <w:b/>
          <w:bCs/>
          <w:sz w:val="24"/>
          <w:szCs w:val="24"/>
        </w:rPr>
        <w:t>stosunku do którego</w:t>
      </w:r>
      <w:proofErr w:type="gramEnd"/>
      <w:r w:rsidRPr="003637DE">
        <w:rPr>
          <w:b/>
          <w:bCs/>
          <w:sz w:val="24"/>
          <w:szCs w:val="24"/>
        </w:rPr>
        <w:t xml:space="preserve"> otwarto likwidację</w:t>
      </w:r>
      <w:r w:rsidRPr="003637DE">
        <w:rPr>
          <w:sz w:val="24"/>
          <w:szCs w:val="24"/>
        </w:rPr>
        <w:t>, w zatwierdzonym przez sąd układzie w postępowaniu restrukturyzacyjnym jest przewidziane zaspokojenie wierzycieli przez likwidację jego majątku lub sąd zarządził likwidację jego majątku w trybie art. 332 ust. 1 ustawy z dnia 15 maja 2015 r. – Prawo restrukturyzacyjn</w:t>
      </w:r>
      <w:r w:rsidR="0083569C">
        <w:rPr>
          <w:sz w:val="24"/>
          <w:szCs w:val="24"/>
        </w:rPr>
        <w:t xml:space="preserve">e Dz.U. z 2019r. poz.243 ze zm. </w:t>
      </w:r>
      <w:r w:rsidRPr="003637DE">
        <w:rPr>
          <w:b/>
          <w:bCs/>
          <w:sz w:val="24"/>
          <w:szCs w:val="24"/>
        </w:rPr>
        <w:t>lub którego upadłość ogłoszono</w:t>
      </w:r>
      <w:r w:rsidRPr="003637DE">
        <w:rPr>
          <w:sz w:val="24"/>
          <w:szCs w:val="24"/>
        </w:rPr>
        <w:t xml:space="preserve">,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w:t>
      </w:r>
      <w:proofErr w:type="gramStart"/>
      <w:r w:rsidRPr="003637DE">
        <w:rPr>
          <w:sz w:val="24"/>
          <w:szCs w:val="24"/>
        </w:rPr>
        <w:t xml:space="preserve">r. </w:t>
      </w:r>
      <w:r w:rsidR="0083569C">
        <w:rPr>
          <w:sz w:val="24"/>
          <w:szCs w:val="24"/>
        </w:rPr>
        <w:t xml:space="preserve"> </w:t>
      </w:r>
      <w:r w:rsidRPr="003637DE">
        <w:rPr>
          <w:sz w:val="24"/>
          <w:szCs w:val="24"/>
        </w:rPr>
        <w:t>– Prawo</w:t>
      </w:r>
      <w:proofErr w:type="gramEnd"/>
      <w:r w:rsidRPr="003637DE">
        <w:rPr>
          <w:sz w:val="24"/>
          <w:szCs w:val="24"/>
        </w:rPr>
        <w:t xml:space="preserve"> upadłościowe </w:t>
      </w:r>
      <w:proofErr w:type="spellStart"/>
      <w:r>
        <w:rPr>
          <w:sz w:val="24"/>
          <w:szCs w:val="24"/>
        </w:rPr>
        <w:t>tj</w:t>
      </w:r>
      <w:r w:rsidRPr="00D36DB6">
        <w:rPr>
          <w:sz w:val="24"/>
          <w:szCs w:val="24"/>
        </w:rPr>
        <w:t>.</w:t>
      </w:r>
      <w:r w:rsidR="0083569C">
        <w:rPr>
          <w:sz w:val="24"/>
          <w:szCs w:val="24"/>
        </w:rPr>
        <w:t>Dz.U.</w:t>
      </w:r>
      <w:proofErr w:type="gramStart"/>
      <w:r w:rsidR="0083569C">
        <w:rPr>
          <w:sz w:val="24"/>
          <w:szCs w:val="24"/>
        </w:rPr>
        <w:t>z</w:t>
      </w:r>
      <w:proofErr w:type="spellEnd"/>
      <w:proofErr w:type="gramEnd"/>
      <w:r w:rsidR="0083569C">
        <w:rPr>
          <w:sz w:val="24"/>
          <w:szCs w:val="24"/>
        </w:rPr>
        <w:t xml:space="preserve"> 2019 r. poz. 498 ze zm.</w:t>
      </w:r>
      <w:r w:rsidR="0083569C">
        <w:rPr>
          <w:rStyle w:val="Odwoaniedokomentarza"/>
        </w:rPr>
        <w:t xml:space="preserve"> a</w:t>
      </w:r>
      <w:r w:rsidRPr="003637DE">
        <w:rPr>
          <w:sz w:val="24"/>
          <w:szCs w:val="24"/>
        </w:rPr>
        <w:t>rt. 24 ust. 5 pkt 1) ustawy Pzp;</w:t>
      </w:r>
    </w:p>
    <w:p w:rsidR="00857ACD" w:rsidRPr="003637DE" w:rsidRDefault="00857ACD" w:rsidP="00A71A55">
      <w:pPr>
        <w:numPr>
          <w:ilvl w:val="1"/>
          <w:numId w:val="8"/>
        </w:numPr>
        <w:autoSpaceDE w:val="0"/>
        <w:autoSpaceDN w:val="0"/>
        <w:adjustRightInd w:val="0"/>
        <w:ind w:left="426" w:hanging="426"/>
        <w:jc w:val="both"/>
        <w:rPr>
          <w:b/>
          <w:bCs/>
          <w:sz w:val="24"/>
          <w:szCs w:val="24"/>
        </w:rPr>
      </w:pPr>
      <w:r w:rsidRPr="003637DE">
        <w:rPr>
          <w:b/>
          <w:bCs/>
          <w:sz w:val="24"/>
          <w:szCs w:val="24"/>
        </w:rPr>
        <w:t>który w sposób zawiniony poważnie naruszył obowiązki zawodowe</w:t>
      </w:r>
      <w:r w:rsidRPr="003637DE">
        <w:rPr>
          <w:sz w:val="24"/>
          <w:szCs w:val="24"/>
        </w:rPr>
        <w:t xml:space="preserve">, co podważa jego uczciwość, </w:t>
      </w:r>
      <w:r w:rsidRPr="003637DE">
        <w:rPr>
          <w:b/>
          <w:bCs/>
          <w:sz w:val="24"/>
          <w:szCs w:val="24"/>
        </w:rPr>
        <w:t xml:space="preserve">w </w:t>
      </w:r>
      <w:proofErr w:type="gramStart"/>
      <w:r w:rsidRPr="003637DE">
        <w:rPr>
          <w:b/>
          <w:bCs/>
          <w:sz w:val="24"/>
          <w:szCs w:val="24"/>
        </w:rPr>
        <w:t>szczególności gdy</w:t>
      </w:r>
      <w:proofErr w:type="gramEnd"/>
      <w:r w:rsidRPr="003637DE">
        <w:rPr>
          <w:b/>
          <w:bCs/>
          <w:sz w:val="24"/>
          <w:szCs w:val="24"/>
        </w:rPr>
        <w:t xml:space="preserve"> wykonawca w wyniku zamierzonego działania lub</w:t>
      </w:r>
      <w:r w:rsidRPr="003637DE">
        <w:rPr>
          <w:sz w:val="24"/>
          <w:szCs w:val="24"/>
        </w:rPr>
        <w:t xml:space="preserve"> </w:t>
      </w:r>
      <w:r w:rsidRPr="003637DE">
        <w:rPr>
          <w:b/>
          <w:bCs/>
          <w:sz w:val="24"/>
          <w:szCs w:val="24"/>
        </w:rPr>
        <w:t>rażącego niedbalstwa nie wykonał lub nienależycie wykonał zamówienie</w:t>
      </w:r>
      <w:r w:rsidRPr="003637DE">
        <w:rPr>
          <w:sz w:val="24"/>
          <w:szCs w:val="24"/>
        </w:rPr>
        <w:t>, co zamawiający jest w stanie wykazać za pomocą stosownych środków dowodowych – art. 24 ust. 5 pkt 2) ustawy Pzp;</w:t>
      </w:r>
    </w:p>
    <w:p w:rsidR="00857ACD" w:rsidRPr="003637DE" w:rsidRDefault="00857ACD" w:rsidP="00A71A55">
      <w:pPr>
        <w:numPr>
          <w:ilvl w:val="1"/>
          <w:numId w:val="8"/>
        </w:numPr>
        <w:autoSpaceDE w:val="0"/>
        <w:autoSpaceDN w:val="0"/>
        <w:adjustRightInd w:val="0"/>
        <w:ind w:left="426" w:hanging="426"/>
        <w:jc w:val="both"/>
        <w:rPr>
          <w:sz w:val="24"/>
          <w:szCs w:val="24"/>
        </w:rPr>
      </w:pPr>
      <w:proofErr w:type="gramStart"/>
      <w:r w:rsidRPr="003637DE">
        <w:rPr>
          <w:b/>
          <w:bCs/>
          <w:sz w:val="24"/>
          <w:szCs w:val="24"/>
        </w:rPr>
        <w:t>który</w:t>
      </w:r>
      <w:proofErr w:type="gramEnd"/>
      <w:r w:rsidRPr="003637DE">
        <w:rPr>
          <w:b/>
          <w:bCs/>
          <w:sz w:val="24"/>
          <w:szCs w:val="24"/>
        </w:rPr>
        <w:t xml:space="preserve">, z przyczyn leżących po jego stronie, nie wykonał albo nienależycie wykonał w istotnym stopniu wcześniejszą umowę w sprawie zamówienia publicznego </w:t>
      </w:r>
      <w:r w:rsidRPr="003637DE">
        <w:rPr>
          <w:sz w:val="24"/>
          <w:szCs w:val="24"/>
        </w:rPr>
        <w:t>lub umowę</w:t>
      </w:r>
      <w:r w:rsidRPr="003637DE">
        <w:rPr>
          <w:b/>
          <w:bCs/>
          <w:sz w:val="24"/>
          <w:szCs w:val="24"/>
        </w:rPr>
        <w:t xml:space="preserve"> </w:t>
      </w:r>
      <w:r w:rsidRPr="003637DE">
        <w:rPr>
          <w:sz w:val="24"/>
          <w:szCs w:val="24"/>
        </w:rPr>
        <w:lastRenderedPageBreak/>
        <w:t>koncesji, zawartą z zamawiającym, o którym mowa w art. 3 ust. 1 pkt 1–4, co doprowadziło</w:t>
      </w:r>
      <w:r w:rsidRPr="003637DE">
        <w:rPr>
          <w:b/>
          <w:bCs/>
          <w:sz w:val="24"/>
          <w:szCs w:val="24"/>
        </w:rPr>
        <w:t xml:space="preserve"> </w:t>
      </w:r>
      <w:r w:rsidRPr="003637DE">
        <w:rPr>
          <w:sz w:val="24"/>
          <w:szCs w:val="24"/>
        </w:rPr>
        <w:t>do rozwiązania umowy lub zasądzenia odszkodowania – art. 24 ust. 5 pkt 4) ustawy Pzp;</w:t>
      </w:r>
    </w:p>
    <w:p w:rsidR="00857ACD" w:rsidRDefault="00857ACD" w:rsidP="00A71A55">
      <w:pPr>
        <w:numPr>
          <w:ilvl w:val="1"/>
          <w:numId w:val="8"/>
        </w:numPr>
        <w:autoSpaceDE w:val="0"/>
        <w:autoSpaceDN w:val="0"/>
        <w:adjustRightInd w:val="0"/>
        <w:ind w:left="426" w:hanging="426"/>
        <w:jc w:val="both"/>
        <w:rPr>
          <w:sz w:val="24"/>
          <w:szCs w:val="24"/>
        </w:rPr>
      </w:pPr>
      <w:r w:rsidRPr="003637DE">
        <w:rPr>
          <w:b/>
          <w:bCs/>
          <w:sz w:val="24"/>
          <w:szCs w:val="24"/>
        </w:rPr>
        <w:t>który naruszył obowiązki dotyczące płatności podatków, opłat lub składek na ubezpieczenia społeczne lub zdrowotne</w:t>
      </w:r>
      <w:r w:rsidRPr="003637DE">
        <w:rPr>
          <w:sz w:val="24"/>
          <w:szCs w:val="24"/>
        </w:rPr>
        <w:t xml:space="preserve">, co zamawiający jest w stanie wykazać za pomocą stosownych środków dowodowych, z wyjątkiem przypadku, o którym mowa w art. 24 </w:t>
      </w:r>
      <w:proofErr w:type="gramStart"/>
      <w:r w:rsidRPr="003637DE">
        <w:rPr>
          <w:sz w:val="24"/>
          <w:szCs w:val="24"/>
        </w:rPr>
        <w:t>ust. 1 pkt</w:t>
      </w:r>
      <w:proofErr w:type="gramEnd"/>
      <w:r w:rsidRPr="003637DE">
        <w:rPr>
          <w:sz w:val="24"/>
          <w:szCs w:val="24"/>
        </w:rPr>
        <w:t xml:space="preserve"> 15, chyba że wykonawca dokonał płatności należnych podatków, opłat lub składek na ubezpieczenia społeczne lub zdrowotne wraz z odsetkami lub grzywnami lub zawarł wiążące porozumienie w sprawie spłaty tych należności – art. 24 ust. 5 pkt 8) ustawy Pzp.</w:t>
      </w:r>
    </w:p>
    <w:p w:rsidR="00857ACD" w:rsidRPr="00B65B1B" w:rsidRDefault="00857ACD" w:rsidP="00A71A55">
      <w:pPr>
        <w:numPr>
          <w:ilvl w:val="1"/>
          <w:numId w:val="8"/>
        </w:numPr>
        <w:autoSpaceDE w:val="0"/>
        <w:autoSpaceDN w:val="0"/>
        <w:adjustRightInd w:val="0"/>
        <w:ind w:left="426" w:hanging="426"/>
        <w:jc w:val="both"/>
        <w:rPr>
          <w:rStyle w:val="FontStyle68"/>
          <w:rFonts w:ascii="Times New Roman" w:hAnsi="Times New Roman"/>
          <w:sz w:val="24"/>
          <w:szCs w:val="24"/>
        </w:rPr>
      </w:pPr>
      <w:r w:rsidRPr="00B65B1B">
        <w:rPr>
          <w:rStyle w:val="FontStyle68"/>
          <w:rFonts w:ascii="Times New Roman" w:hAnsi="Times New Roman"/>
          <w:sz w:val="24"/>
          <w:szCs w:val="24"/>
        </w:rPr>
        <w:t>Wykonawca, który podlega wykluczeniu na podstawie art. 24 ust. 1 pkt 13 i 14 oraz 16-20 lub ust. 5 pkt</w:t>
      </w:r>
      <w:proofErr w:type="gramStart"/>
      <w:r w:rsidRPr="00B65B1B">
        <w:rPr>
          <w:rStyle w:val="FontStyle68"/>
          <w:rFonts w:ascii="Times New Roman" w:hAnsi="Times New Roman"/>
          <w:sz w:val="24"/>
          <w:szCs w:val="24"/>
        </w:rPr>
        <w:t xml:space="preserve">. 1 </w:t>
      </w:r>
      <w:r>
        <w:rPr>
          <w:rStyle w:val="FontStyle68"/>
          <w:rFonts w:ascii="Times New Roman" w:hAnsi="Times New Roman"/>
          <w:sz w:val="24"/>
          <w:szCs w:val="24"/>
        </w:rPr>
        <w:t xml:space="preserve">,2,4 </w:t>
      </w:r>
      <w:r w:rsidRPr="00B65B1B">
        <w:rPr>
          <w:rStyle w:val="FontStyle68"/>
          <w:rFonts w:ascii="Times New Roman" w:hAnsi="Times New Roman"/>
          <w:sz w:val="24"/>
          <w:szCs w:val="24"/>
        </w:rPr>
        <w:t>i</w:t>
      </w:r>
      <w:proofErr w:type="gramEnd"/>
      <w:r w:rsidRPr="00B65B1B">
        <w:rPr>
          <w:rStyle w:val="FontStyle68"/>
          <w:rFonts w:ascii="Times New Roman" w:hAnsi="Times New Roman"/>
          <w:sz w:val="24"/>
          <w:szCs w:val="24"/>
        </w:rPr>
        <w:t xml:space="preserve"> 8 </w:t>
      </w:r>
      <w:r w:rsidRPr="00B65B1B">
        <w:rPr>
          <w:rStyle w:val="FontStyle69"/>
          <w:rFonts w:ascii="Times New Roman" w:hAnsi="Times New Roman"/>
          <w:iCs/>
          <w:sz w:val="24"/>
          <w:szCs w:val="24"/>
        </w:rPr>
        <w:t xml:space="preserve">ustawy, </w:t>
      </w:r>
      <w:r w:rsidRPr="00B65B1B">
        <w:rPr>
          <w:rStyle w:val="FontStyle68"/>
          <w:rFonts w:ascii="Times New Roman" w:hAnsi="Times New Roman"/>
          <w:sz w:val="24"/>
          <w:szCs w:val="24"/>
        </w:rPr>
        <w:t>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wyżej nie stosuje się, jeżeli wobec Wykonawcy, orzeczono tytułem środka zapobiegawczego zakaz ubiegania się o zamówienie publiczne oraz Wykonawcy będącego podmiotem zbiorowym, orzeczono prawomocnym wyrokiem sądu zakaz ubiegania się o udzielenie zamówienia oraz nie upłynął określony w tym wyroku okres obowiązywania tego zakazu.</w:t>
      </w:r>
    </w:p>
    <w:p w:rsidR="00857ACD" w:rsidRPr="005E2C68" w:rsidRDefault="00857ACD" w:rsidP="005E2C68">
      <w:pPr>
        <w:pStyle w:val="Style32"/>
        <w:widowControl/>
        <w:tabs>
          <w:tab w:val="left" w:pos="547"/>
        </w:tabs>
        <w:spacing w:line="223" w:lineRule="exact"/>
        <w:ind w:firstLine="0"/>
        <w:rPr>
          <w:rStyle w:val="FontStyle68"/>
          <w:rFonts w:ascii="Times New Roman" w:hAnsi="Times New Roman" w:cs="Times New Roman"/>
          <w:sz w:val="24"/>
        </w:rPr>
      </w:pPr>
      <w:r w:rsidRPr="005E2C68">
        <w:rPr>
          <w:rStyle w:val="FontStyle68"/>
          <w:rFonts w:ascii="Times New Roman" w:hAnsi="Times New Roman" w:cs="Times New Roman"/>
          <w:sz w:val="24"/>
        </w:rPr>
        <w:t xml:space="preserve">2.6.Wykonawca nie podlega wykluczeniu, jeżeli Zamawiający, uwzględniając wagę i szczególne             </w:t>
      </w:r>
    </w:p>
    <w:p w:rsidR="00857ACD" w:rsidRPr="005E2C68" w:rsidRDefault="00857ACD" w:rsidP="005E2C68">
      <w:pPr>
        <w:pStyle w:val="Style32"/>
        <w:widowControl/>
        <w:tabs>
          <w:tab w:val="left" w:pos="547"/>
        </w:tabs>
        <w:spacing w:line="223" w:lineRule="exact"/>
        <w:ind w:firstLine="0"/>
        <w:rPr>
          <w:rStyle w:val="FontStyle68"/>
          <w:rFonts w:ascii="Times New Roman" w:hAnsi="Times New Roman" w:cs="Times New Roman"/>
          <w:sz w:val="24"/>
        </w:rPr>
      </w:pPr>
      <w:r w:rsidRPr="005E2C68">
        <w:rPr>
          <w:rStyle w:val="FontStyle68"/>
          <w:rFonts w:ascii="Times New Roman" w:hAnsi="Times New Roman" w:cs="Times New Roman"/>
          <w:sz w:val="24"/>
        </w:rPr>
        <w:t xml:space="preserve">       </w:t>
      </w:r>
      <w:proofErr w:type="gramStart"/>
      <w:r w:rsidRPr="005E2C68">
        <w:rPr>
          <w:rStyle w:val="FontStyle68"/>
          <w:rFonts w:ascii="Times New Roman" w:hAnsi="Times New Roman" w:cs="Times New Roman"/>
          <w:sz w:val="24"/>
        </w:rPr>
        <w:t>okoliczności</w:t>
      </w:r>
      <w:proofErr w:type="gramEnd"/>
      <w:r w:rsidRPr="005E2C68">
        <w:rPr>
          <w:rStyle w:val="FontStyle68"/>
          <w:rFonts w:ascii="Times New Roman" w:hAnsi="Times New Roman" w:cs="Times New Roman"/>
          <w:sz w:val="24"/>
        </w:rPr>
        <w:t xml:space="preserve"> czynu Wykonawcy, uzna za wystarczające dowody przedstawione na podstawie pkt.2.1.-2.4.</w:t>
      </w:r>
    </w:p>
    <w:p w:rsidR="00857ACD" w:rsidRPr="00177B82" w:rsidRDefault="00857ACD" w:rsidP="00A71A55">
      <w:pPr>
        <w:pStyle w:val="Style32"/>
        <w:widowControl/>
        <w:numPr>
          <w:ilvl w:val="1"/>
          <w:numId w:val="25"/>
        </w:numPr>
        <w:tabs>
          <w:tab w:val="left" w:pos="547"/>
        </w:tabs>
        <w:spacing w:line="223" w:lineRule="exact"/>
        <w:rPr>
          <w:rStyle w:val="FontStyle68"/>
          <w:rFonts w:ascii="Times New Roman" w:hAnsi="Times New Roman" w:cs="Times New Roman"/>
          <w:sz w:val="24"/>
        </w:rPr>
      </w:pPr>
      <w:r w:rsidRPr="005E2C68">
        <w:rPr>
          <w:rStyle w:val="FontStyle68"/>
          <w:rFonts w:ascii="Times New Roman" w:hAnsi="Times New Roman" w:cs="Times New Roman"/>
          <w:sz w:val="24"/>
        </w:rPr>
        <w:t>Zamawiający</w:t>
      </w:r>
      <w:r w:rsidRPr="00177B82">
        <w:rPr>
          <w:rStyle w:val="FontStyle68"/>
          <w:rFonts w:ascii="Times New Roman" w:hAnsi="Times New Roman" w:cs="Times New Roman"/>
          <w:sz w:val="24"/>
        </w:rPr>
        <w:t xml:space="preserve"> może wykluczyć Wykonawcę na każdym etapie postępowania o udzielenie zamówienia.</w:t>
      </w:r>
    </w:p>
    <w:p w:rsidR="00857ACD" w:rsidRPr="00177B82" w:rsidRDefault="00857ACD" w:rsidP="00A71A55">
      <w:pPr>
        <w:pStyle w:val="Style32"/>
        <w:widowControl/>
        <w:numPr>
          <w:ilvl w:val="1"/>
          <w:numId w:val="25"/>
        </w:numPr>
        <w:tabs>
          <w:tab w:val="left" w:pos="547"/>
        </w:tabs>
        <w:spacing w:line="223" w:lineRule="exact"/>
        <w:rPr>
          <w:rStyle w:val="FontStyle68"/>
          <w:rFonts w:ascii="Times New Roman" w:hAnsi="Times New Roman" w:cs="Times New Roman"/>
          <w:sz w:val="24"/>
        </w:rPr>
      </w:pPr>
      <w:r>
        <w:rPr>
          <w:rStyle w:val="FontStyle68"/>
          <w:rFonts w:ascii="Times New Roman" w:hAnsi="Times New Roman" w:cs="Times New Roman"/>
          <w:sz w:val="24"/>
        </w:rPr>
        <w:t xml:space="preserve"> </w:t>
      </w:r>
      <w:r w:rsidRPr="00177B82">
        <w:rPr>
          <w:rStyle w:val="FontStyle68"/>
          <w:rFonts w:ascii="Times New Roman" w:hAnsi="Times New Roman" w:cs="Times New Roman"/>
          <w:sz w:val="24"/>
        </w:rPr>
        <w:t>Ofertę Wykonawcy wykluczonego zgodnie z treścią art. 24 ust. 4 ustawy uzna się za odrzuconą.</w:t>
      </w:r>
    </w:p>
    <w:p w:rsidR="00857ACD" w:rsidRPr="003637DE" w:rsidRDefault="00857ACD" w:rsidP="00706EE5">
      <w:pPr>
        <w:autoSpaceDE w:val="0"/>
        <w:autoSpaceDN w:val="0"/>
        <w:adjustRightInd w:val="0"/>
        <w:jc w:val="both"/>
        <w:rPr>
          <w:sz w:val="24"/>
          <w:szCs w:val="24"/>
        </w:rPr>
      </w:pPr>
    </w:p>
    <w:p w:rsidR="00857ACD" w:rsidRPr="003637DE" w:rsidRDefault="00857ACD" w:rsidP="00951B08">
      <w:pPr>
        <w:pStyle w:val="Styl1"/>
        <w:tabs>
          <w:tab w:val="clear" w:pos="360"/>
        </w:tabs>
        <w:jc w:val="both"/>
        <w:rPr>
          <w:rFonts w:ascii="Times New Roman" w:hAnsi="Times New Roman"/>
          <w:sz w:val="24"/>
          <w:szCs w:val="24"/>
        </w:rPr>
      </w:pPr>
      <w:r w:rsidRPr="003637DE">
        <w:rPr>
          <w:rFonts w:ascii="Times New Roman" w:hAnsi="Times New Roman"/>
          <w:sz w:val="24"/>
          <w:szCs w:val="24"/>
        </w:rPr>
        <w:t>W</w:t>
      </w:r>
      <w:r>
        <w:rPr>
          <w:rFonts w:ascii="Times New Roman" w:hAnsi="Times New Roman"/>
          <w:sz w:val="24"/>
          <w:szCs w:val="24"/>
        </w:rPr>
        <w:t>YKAZ OŚWIADCZEŃ I DOKUMENTÓW POTWIERDZAJĄCYCH SPEŁNIENIE WARUNKÓW UDZIAŁU W POSTĘPOWANIU ORAZ BRAK PODSTAW DO WYKLUCZENIA</w:t>
      </w:r>
    </w:p>
    <w:p w:rsidR="00857ACD" w:rsidRDefault="00857ACD" w:rsidP="0099396A">
      <w:pPr>
        <w:pStyle w:val="Style2"/>
        <w:widowControl/>
        <w:spacing w:before="43" w:line="360" w:lineRule="auto"/>
        <w:ind w:right="10"/>
        <w:rPr>
          <w:rStyle w:val="FontStyle47"/>
          <w:rFonts w:ascii="Times New Roman" w:hAnsi="Times New Roman" w:cs="Times New Roman"/>
          <w:bCs/>
          <w:szCs w:val="18"/>
        </w:rPr>
      </w:pPr>
    </w:p>
    <w:p w:rsidR="00857ACD" w:rsidRDefault="00857ACD" w:rsidP="003F0472">
      <w:pPr>
        <w:pStyle w:val="Style2"/>
        <w:widowControl/>
        <w:spacing w:before="43" w:line="240" w:lineRule="auto"/>
        <w:ind w:right="10"/>
        <w:rPr>
          <w:rStyle w:val="FontStyle47"/>
          <w:rFonts w:ascii="Times New Roman" w:hAnsi="Times New Roman" w:cs="Times New Roman"/>
          <w:b w:val="0"/>
          <w:bCs/>
          <w:sz w:val="24"/>
        </w:rPr>
      </w:pPr>
      <w:r w:rsidRPr="006B0196">
        <w:rPr>
          <w:rStyle w:val="FontStyle47"/>
          <w:rFonts w:ascii="Times New Roman" w:hAnsi="Times New Roman" w:cs="Times New Roman"/>
          <w:bCs/>
          <w:sz w:val="24"/>
        </w:rPr>
        <w:t>A.</w:t>
      </w:r>
      <w:r w:rsidRPr="006B0196">
        <w:rPr>
          <w:rStyle w:val="FontStyle47"/>
          <w:rFonts w:ascii="Times New Roman" w:hAnsi="Times New Roman" w:cs="Times New Roman"/>
          <w:b w:val="0"/>
          <w:bCs/>
          <w:sz w:val="24"/>
        </w:rPr>
        <w:t xml:space="preserve"> Dokumenty i oświadczenia wymagane od wszystkich Wykonawców, </w:t>
      </w:r>
    </w:p>
    <w:p w:rsidR="00857ACD" w:rsidRDefault="00857ACD" w:rsidP="003F0472">
      <w:pPr>
        <w:pStyle w:val="Style2"/>
        <w:widowControl/>
        <w:spacing w:before="43" w:line="240" w:lineRule="auto"/>
        <w:ind w:right="10"/>
        <w:rPr>
          <w:rStyle w:val="FontStyle47"/>
          <w:rFonts w:ascii="Times New Roman" w:hAnsi="Times New Roman" w:cs="Times New Roman"/>
          <w:bCs/>
          <w:sz w:val="28"/>
          <w:szCs w:val="28"/>
        </w:rPr>
      </w:pPr>
      <w:r w:rsidRPr="00DD4B77">
        <w:rPr>
          <w:rStyle w:val="FontStyle47"/>
          <w:rFonts w:ascii="Times New Roman" w:hAnsi="Times New Roman" w:cs="Times New Roman"/>
          <w:bCs/>
          <w:sz w:val="24"/>
        </w:rPr>
        <w:t>które należy złożyć</w:t>
      </w:r>
      <w:r w:rsidRPr="000C71D5">
        <w:rPr>
          <w:rStyle w:val="FontStyle47"/>
          <w:rFonts w:ascii="Times New Roman" w:hAnsi="Times New Roman" w:cs="Times New Roman"/>
          <w:bCs/>
          <w:sz w:val="28"/>
          <w:szCs w:val="28"/>
        </w:rPr>
        <w:t xml:space="preserve"> </w:t>
      </w:r>
      <w:r w:rsidRPr="003A3F11">
        <w:rPr>
          <w:rStyle w:val="FontStyle47"/>
          <w:rFonts w:ascii="Times New Roman" w:hAnsi="Times New Roman" w:cs="Times New Roman"/>
          <w:bCs/>
          <w:sz w:val="28"/>
          <w:szCs w:val="28"/>
          <w:u w:val="single"/>
        </w:rPr>
        <w:t>wraz z ofertą</w:t>
      </w:r>
      <w:r>
        <w:rPr>
          <w:rStyle w:val="FontStyle47"/>
          <w:rFonts w:ascii="Times New Roman" w:hAnsi="Times New Roman" w:cs="Times New Roman"/>
          <w:bCs/>
          <w:sz w:val="28"/>
          <w:szCs w:val="28"/>
          <w:u w:val="single"/>
        </w:rPr>
        <w:t xml:space="preserve"> </w:t>
      </w:r>
      <w:r w:rsidRPr="00443B08">
        <w:rPr>
          <w:rStyle w:val="FontStyle47"/>
          <w:rFonts w:ascii="Times New Roman" w:hAnsi="Times New Roman" w:cs="Times New Roman"/>
          <w:bCs/>
          <w:sz w:val="28"/>
          <w:szCs w:val="28"/>
        </w:rPr>
        <w:t>(</w:t>
      </w:r>
      <w:r w:rsidRPr="00443B08">
        <w:rPr>
          <w:rStyle w:val="FontStyle47"/>
          <w:rFonts w:ascii="Times New Roman" w:hAnsi="Times New Roman" w:cs="Times New Roman"/>
          <w:bCs/>
          <w:sz w:val="24"/>
        </w:rPr>
        <w:t xml:space="preserve">zał. </w:t>
      </w:r>
      <w:proofErr w:type="gramStart"/>
      <w:r w:rsidRPr="00443B08">
        <w:rPr>
          <w:rStyle w:val="FontStyle47"/>
          <w:rFonts w:ascii="Times New Roman" w:hAnsi="Times New Roman" w:cs="Times New Roman"/>
          <w:bCs/>
          <w:sz w:val="24"/>
        </w:rPr>
        <w:t>Nr 2)</w:t>
      </w:r>
      <w:r w:rsidRPr="00443B08">
        <w:rPr>
          <w:rStyle w:val="FontStyle47"/>
          <w:rFonts w:ascii="Times New Roman" w:hAnsi="Times New Roman" w:cs="Times New Roman"/>
          <w:bCs/>
          <w:sz w:val="28"/>
          <w:szCs w:val="28"/>
        </w:rPr>
        <w:t xml:space="preserve"> :</w:t>
      </w:r>
      <w:proofErr w:type="gramEnd"/>
    </w:p>
    <w:p w:rsidR="00857ACD" w:rsidRPr="000C71D5" w:rsidRDefault="00857ACD" w:rsidP="003F0472">
      <w:pPr>
        <w:pStyle w:val="Style2"/>
        <w:widowControl/>
        <w:spacing w:before="43" w:line="240" w:lineRule="auto"/>
        <w:ind w:right="10"/>
        <w:rPr>
          <w:rStyle w:val="FontStyle47"/>
          <w:rFonts w:ascii="Times New Roman" w:hAnsi="Times New Roman" w:cs="Times New Roman"/>
          <w:b w:val="0"/>
          <w:bCs/>
          <w:sz w:val="28"/>
          <w:szCs w:val="28"/>
        </w:rPr>
      </w:pPr>
    </w:p>
    <w:p w:rsidR="00857ACD" w:rsidRPr="006B0196" w:rsidRDefault="00857ACD" w:rsidP="003F0472">
      <w:pPr>
        <w:pStyle w:val="Style2"/>
        <w:widowControl/>
        <w:spacing w:before="43" w:line="240" w:lineRule="auto"/>
        <w:ind w:right="10"/>
        <w:rPr>
          <w:rStyle w:val="FontStyle47"/>
          <w:rFonts w:ascii="Times New Roman" w:hAnsi="Times New Roman" w:cs="Times New Roman"/>
          <w:b w:val="0"/>
          <w:bCs/>
          <w:sz w:val="24"/>
        </w:rPr>
      </w:pPr>
      <w:r w:rsidRPr="00706EE5">
        <w:rPr>
          <w:rStyle w:val="FontStyle47"/>
          <w:rFonts w:ascii="Times New Roman" w:hAnsi="Times New Roman" w:cs="Times New Roman"/>
          <w:bCs/>
          <w:sz w:val="24"/>
        </w:rPr>
        <w:t>1</w:t>
      </w:r>
      <w:r w:rsidRPr="006B0196">
        <w:rPr>
          <w:rStyle w:val="FontStyle47"/>
          <w:rFonts w:ascii="Times New Roman" w:hAnsi="Times New Roman" w:cs="Times New Roman"/>
          <w:b w:val="0"/>
          <w:bCs/>
          <w:sz w:val="24"/>
        </w:rPr>
        <w:t xml:space="preserve">.W celu wstępnego wykazania </w:t>
      </w:r>
      <w:r w:rsidRPr="00EC0E15">
        <w:rPr>
          <w:rStyle w:val="FontStyle47"/>
          <w:rFonts w:ascii="Times New Roman" w:hAnsi="Times New Roman" w:cs="Times New Roman"/>
          <w:b w:val="0"/>
          <w:bCs/>
          <w:sz w:val="24"/>
          <w:u w:val="single"/>
        </w:rPr>
        <w:t>braku podstaw do wykluczenia</w:t>
      </w:r>
      <w:r w:rsidRPr="006B0196">
        <w:rPr>
          <w:rStyle w:val="FontStyle47"/>
          <w:rFonts w:ascii="Times New Roman" w:hAnsi="Times New Roman" w:cs="Times New Roman"/>
          <w:b w:val="0"/>
          <w:bCs/>
          <w:sz w:val="24"/>
        </w:rPr>
        <w:t>, o których mowa w art.24 ust.1 oraz art.24 ust.5 ustawy PZP, należy złożyć:</w:t>
      </w:r>
    </w:p>
    <w:p w:rsidR="00857ACD" w:rsidRPr="00EC0E15" w:rsidRDefault="00857ACD" w:rsidP="00A71A55">
      <w:pPr>
        <w:pStyle w:val="Style2"/>
        <w:widowControl/>
        <w:numPr>
          <w:ilvl w:val="0"/>
          <w:numId w:val="19"/>
        </w:numPr>
        <w:spacing w:before="43" w:line="240" w:lineRule="auto"/>
        <w:ind w:right="10"/>
        <w:rPr>
          <w:rStyle w:val="FontStyle47"/>
          <w:rFonts w:ascii="Arial" w:hAnsi="Arial"/>
          <w:b w:val="0"/>
          <w:sz w:val="24"/>
        </w:rPr>
      </w:pPr>
      <w:r w:rsidRPr="006B0196">
        <w:rPr>
          <w:rStyle w:val="FontStyle47"/>
          <w:rFonts w:ascii="Times New Roman" w:hAnsi="Times New Roman" w:cs="Times New Roman"/>
          <w:b w:val="0"/>
          <w:bCs/>
          <w:sz w:val="24"/>
        </w:rPr>
        <w:t xml:space="preserve">Wypełnione </w:t>
      </w:r>
      <w:r w:rsidRPr="00DD4B77">
        <w:rPr>
          <w:rStyle w:val="FontStyle47"/>
          <w:rFonts w:ascii="Times New Roman" w:hAnsi="Times New Roman" w:cs="Times New Roman"/>
          <w:bCs/>
          <w:sz w:val="24"/>
          <w:u w:val="single"/>
        </w:rPr>
        <w:t>oświadczenie o braku podstaw do wyklucz</w:t>
      </w:r>
      <w:r w:rsidRPr="00DD4B77">
        <w:rPr>
          <w:rStyle w:val="FontStyle47"/>
          <w:rFonts w:ascii="Times New Roman" w:hAnsi="Times New Roman" w:cs="Times New Roman"/>
          <w:bCs/>
          <w:sz w:val="24"/>
        </w:rPr>
        <w:t>enia</w:t>
      </w:r>
      <w:r>
        <w:rPr>
          <w:rStyle w:val="FontStyle47"/>
          <w:rFonts w:ascii="Times New Roman" w:hAnsi="Times New Roman" w:cs="Times New Roman"/>
          <w:bCs/>
          <w:sz w:val="24"/>
        </w:rPr>
        <w:t xml:space="preserve"> – wg wzoru na załączniku nr 3 </w:t>
      </w:r>
      <w:r w:rsidRPr="006B0196">
        <w:rPr>
          <w:rStyle w:val="FontStyle47"/>
          <w:rFonts w:ascii="Times New Roman" w:hAnsi="Times New Roman" w:cs="Times New Roman"/>
          <w:bCs/>
          <w:sz w:val="24"/>
        </w:rPr>
        <w:t>do SIWZ</w:t>
      </w:r>
    </w:p>
    <w:p w:rsidR="00857ACD" w:rsidRPr="006B0196" w:rsidRDefault="00857ACD" w:rsidP="00EC0E15">
      <w:pPr>
        <w:pStyle w:val="Style2"/>
        <w:widowControl/>
        <w:spacing w:before="43" w:line="240" w:lineRule="auto"/>
        <w:ind w:left="360" w:right="10"/>
      </w:pPr>
    </w:p>
    <w:p w:rsidR="00857ACD" w:rsidRPr="006B0196" w:rsidRDefault="00857ACD" w:rsidP="003F0472">
      <w:pPr>
        <w:pStyle w:val="Style2"/>
        <w:widowControl/>
        <w:spacing w:before="43" w:line="240" w:lineRule="auto"/>
        <w:ind w:right="10"/>
        <w:rPr>
          <w:rFonts w:ascii="Times New Roman" w:hAnsi="Times New Roman" w:cs="Times New Roman"/>
        </w:rPr>
      </w:pPr>
      <w:r w:rsidRPr="00706EE5">
        <w:rPr>
          <w:rFonts w:ascii="Times New Roman" w:hAnsi="Times New Roman" w:cs="Times New Roman"/>
          <w:b/>
        </w:rPr>
        <w:t>2.</w:t>
      </w:r>
      <w:r w:rsidRPr="006B0196">
        <w:rPr>
          <w:rFonts w:ascii="Times New Roman" w:hAnsi="Times New Roman" w:cs="Times New Roman"/>
        </w:rPr>
        <w:t xml:space="preserve">W celu wstępnego wykazania </w:t>
      </w:r>
      <w:r w:rsidRPr="00EC0E15">
        <w:rPr>
          <w:rFonts w:ascii="Times New Roman" w:hAnsi="Times New Roman" w:cs="Times New Roman"/>
          <w:u w:val="single"/>
        </w:rPr>
        <w:t>spełniania warunków udziału</w:t>
      </w:r>
      <w:r w:rsidRPr="006B0196">
        <w:rPr>
          <w:rFonts w:ascii="Times New Roman" w:hAnsi="Times New Roman" w:cs="Times New Roman"/>
        </w:rPr>
        <w:t xml:space="preserve"> w postępowaniu, należy złożyć:</w:t>
      </w:r>
    </w:p>
    <w:p w:rsidR="00857ACD" w:rsidRPr="006B0196" w:rsidRDefault="00857ACD" w:rsidP="003F0472">
      <w:pPr>
        <w:pStyle w:val="Style2"/>
        <w:widowControl/>
        <w:spacing w:before="43" w:line="240" w:lineRule="auto"/>
        <w:ind w:right="10"/>
        <w:rPr>
          <w:rFonts w:ascii="Times New Roman" w:hAnsi="Times New Roman" w:cs="Times New Roman"/>
        </w:rPr>
      </w:pPr>
    </w:p>
    <w:p w:rsidR="00857ACD" w:rsidRDefault="00857ACD" w:rsidP="003F0472">
      <w:pPr>
        <w:pStyle w:val="Style2"/>
        <w:widowControl/>
        <w:spacing w:before="43" w:line="240" w:lineRule="auto"/>
        <w:ind w:right="10"/>
        <w:rPr>
          <w:rFonts w:ascii="Times New Roman" w:hAnsi="Times New Roman" w:cs="Times New Roman"/>
          <w:b/>
        </w:rPr>
      </w:pPr>
      <w:proofErr w:type="gramStart"/>
      <w:r w:rsidRPr="006B0196">
        <w:rPr>
          <w:rFonts w:ascii="Times New Roman" w:hAnsi="Times New Roman" w:cs="Times New Roman"/>
        </w:rPr>
        <w:t>a</w:t>
      </w:r>
      <w:proofErr w:type="gramEnd"/>
      <w:r w:rsidRPr="006B0196">
        <w:rPr>
          <w:rFonts w:ascii="Times New Roman" w:hAnsi="Times New Roman" w:cs="Times New Roman"/>
        </w:rPr>
        <w:t xml:space="preserve">) Wypełnione </w:t>
      </w:r>
      <w:r w:rsidRPr="00DD4B77">
        <w:rPr>
          <w:rFonts w:ascii="Times New Roman" w:hAnsi="Times New Roman" w:cs="Times New Roman"/>
          <w:b/>
          <w:u w:val="single"/>
        </w:rPr>
        <w:t>oświadczenie o spełnieniu warunków udziału w postępowaniu</w:t>
      </w:r>
      <w:r w:rsidRPr="006B0196">
        <w:rPr>
          <w:rFonts w:ascii="Times New Roman" w:hAnsi="Times New Roman" w:cs="Times New Roman"/>
        </w:rPr>
        <w:t xml:space="preserve"> – </w:t>
      </w:r>
      <w:r w:rsidRPr="006B0196">
        <w:rPr>
          <w:rFonts w:ascii="Times New Roman" w:hAnsi="Times New Roman" w:cs="Times New Roman"/>
          <w:b/>
        </w:rPr>
        <w:t>wg wzoru na załączniku nr 4 do SIWZ.</w:t>
      </w:r>
    </w:p>
    <w:p w:rsidR="00857ACD" w:rsidRDefault="00857ACD" w:rsidP="003F0472">
      <w:pPr>
        <w:pStyle w:val="Style2"/>
        <w:widowControl/>
        <w:spacing w:before="43" w:line="240" w:lineRule="auto"/>
        <w:ind w:right="10"/>
        <w:rPr>
          <w:rFonts w:ascii="Times New Roman" w:hAnsi="Times New Roman" w:cs="Times New Roman"/>
          <w:b/>
        </w:rPr>
      </w:pPr>
    </w:p>
    <w:p w:rsidR="00857ACD" w:rsidRPr="001C1A6D" w:rsidRDefault="00857ACD" w:rsidP="006163C1">
      <w:pPr>
        <w:pStyle w:val="Style2"/>
        <w:widowControl/>
        <w:spacing w:before="43" w:line="240" w:lineRule="auto"/>
        <w:ind w:right="10"/>
        <w:rPr>
          <w:rFonts w:ascii="Times New Roman" w:hAnsi="Times New Roman" w:cs="Times New Roman"/>
          <w:color w:val="FF6600"/>
        </w:rPr>
      </w:pPr>
      <w:r w:rsidRPr="00A977AA">
        <w:rPr>
          <w:rFonts w:ascii="Times New Roman" w:hAnsi="Times New Roman" w:cs="Times New Roman"/>
          <w:b/>
        </w:rPr>
        <w:lastRenderedPageBreak/>
        <w:t>B</w:t>
      </w:r>
      <w:r w:rsidRPr="001C1A6D">
        <w:rPr>
          <w:rFonts w:ascii="Times New Roman" w:hAnsi="Times New Roman" w:cs="Times New Roman"/>
        </w:rPr>
        <w:t>.</w:t>
      </w:r>
      <w:r>
        <w:rPr>
          <w:rFonts w:ascii="Times New Roman" w:hAnsi="Times New Roman" w:cs="Times New Roman"/>
        </w:rPr>
        <w:t xml:space="preserve"> </w:t>
      </w:r>
      <w:r w:rsidRPr="001C1A6D">
        <w:rPr>
          <w:rFonts w:ascii="Times New Roman" w:hAnsi="Times New Roman" w:cs="Times New Roman"/>
        </w:rPr>
        <w:t>W celu wykazania nie</w:t>
      </w:r>
      <w:r>
        <w:rPr>
          <w:rFonts w:ascii="Times New Roman" w:hAnsi="Times New Roman" w:cs="Times New Roman"/>
        </w:rPr>
        <w:t xml:space="preserve"> </w:t>
      </w:r>
      <w:proofErr w:type="gramStart"/>
      <w:r w:rsidRPr="001C1A6D">
        <w:rPr>
          <w:rFonts w:ascii="Times New Roman" w:hAnsi="Times New Roman" w:cs="Times New Roman"/>
        </w:rPr>
        <w:t xml:space="preserve">podleganiu </w:t>
      </w:r>
      <w:r>
        <w:rPr>
          <w:rFonts w:ascii="Times New Roman" w:hAnsi="Times New Roman" w:cs="Times New Roman"/>
        </w:rPr>
        <w:t xml:space="preserve"> wykluczeniu</w:t>
      </w:r>
      <w:proofErr w:type="gramEnd"/>
      <w:r>
        <w:rPr>
          <w:rFonts w:ascii="Times New Roman" w:hAnsi="Times New Roman" w:cs="Times New Roman"/>
        </w:rPr>
        <w:t xml:space="preserve"> Wykonawcy </w:t>
      </w:r>
      <w:r w:rsidRPr="00393EA8">
        <w:rPr>
          <w:rFonts w:ascii="Times New Roman" w:hAnsi="Times New Roman" w:cs="Times New Roman"/>
          <w:b/>
        </w:rPr>
        <w:t>w terminie 3 dni od dnia zamieszczenia na stronie internetowej</w:t>
      </w:r>
      <w:r>
        <w:rPr>
          <w:rFonts w:ascii="Times New Roman" w:hAnsi="Times New Roman" w:cs="Times New Roman"/>
        </w:rPr>
        <w:t xml:space="preserve"> przez Zamawiającego Informacji z otwarcia ofert z wykazem złożonych ofert, o której mowa  w art.86 ust.5 ustawy PZP, przekażą Zamawiającemu </w:t>
      </w:r>
      <w:r w:rsidRPr="00371270">
        <w:rPr>
          <w:rFonts w:ascii="Times New Roman" w:hAnsi="Times New Roman" w:cs="Times New Roman"/>
          <w:b/>
        </w:rPr>
        <w:t>oświadczenie o przynależności lub braku przynależności do tej samej grupy kapitałowej,</w:t>
      </w:r>
      <w:r>
        <w:rPr>
          <w:rFonts w:ascii="Times New Roman" w:hAnsi="Times New Roman" w:cs="Times New Roman"/>
        </w:rPr>
        <w:t xml:space="preserve"> o której mowa w art. 24 ust.1 pkt 23 ustawy Pzp. Wraz ze złożeniem oświadczenia, Wykonawca może przedstawić dowody, że powiązania z innym Wykonawcą nie prowadzą do zakłócenia konkurencji w postępowaniu o udzielenie zamówienia publicznego. Wzór oświadczenia </w:t>
      </w:r>
      <w:r w:rsidRPr="007329F0">
        <w:rPr>
          <w:rFonts w:ascii="Times New Roman" w:hAnsi="Times New Roman" w:cs="Times New Roman"/>
        </w:rPr>
        <w:t xml:space="preserve">wg wzoru na załączniku </w:t>
      </w:r>
      <w:proofErr w:type="gramStart"/>
      <w:r w:rsidRPr="007329F0">
        <w:rPr>
          <w:rFonts w:ascii="Times New Roman" w:hAnsi="Times New Roman" w:cs="Times New Roman"/>
        </w:rPr>
        <w:t>nr 5 do SIWZ</w:t>
      </w:r>
      <w:proofErr w:type="gramEnd"/>
      <w:r w:rsidRPr="007329F0">
        <w:rPr>
          <w:rFonts w:ascii="Times New Roman" w:hAnsi="Times New Roman" w:cs="Times New Roman"/>
        </w:rPr>
        <w:t>.</w:t>
      </w:r>
    </w:p>
    <w:p w:rsidR="00857ACD" w:rsidRDefault="00857ACD" w:rsidP="006163C1">
      <w:pPr>
        <w:pStyle w:val="Style2"/>
        <w:widowControl/>
        <w:spacing w:before="43" w:line="240" w:lineRule="auto"/>
        <w:ind w:right="10"/>
        <w:rPr>
          <w:color w:val="FF6600"/>
        </w:rPr>
      </w:pPr>
      <w:r w:rsidRPr="00D85B2E">
        <w:rPr>
          <w:rFonts w:ascii="Times New Roman" w:hAnsi="Times New Roman" w:cs="Times New Roman"/>
        </w:rPr>
        <w:t xml:space="preserve">W przypadku Wykonawców, którzy wspólnie ubiegają się o udzielenie zamówienia, oświadczenie składa </w:t>
      </w:r>
      <w:r w:rsidRPr="00D85B2E">
        <w:rPr>
          <w:rFonts w:ascii="Times New Roman" w:hAnsi="Times New Roman" w:cs="Times New Roman"/>
          <w:u w:val="single"/>
        </w:rPr>
        <w:t>każdy</w:t>
      </w:r>
      <w:r w:rsidRPr="00D85B2E">
        <w:rPr>
          <w:rFonts w:ascii="Times New Roman" w:hAnsi="Times New Roman" w:cs="Times New Roman"/>
        </w:rPr>
        <w:t xml:space="preserve"> z Wykonawców wspólnie ubiegających się o udzielenie zamówienia</w:t>
      </w:r>
      <w:r>
        <w:rPr>
          <w:color w:val="FF6600"/>
        </w:rPr>
        <w:t>.</w:t>
      </w:r>
    </w:p>
    <w:p w:rsidR="00857ACD" w:rsidRDefault="00857ACD" w:rsidP="006163C1">
      <w:pPr>
        <w:pStyle w:val="Style2"/>
        <w:widowControl/>
        <w:spacing w:before="43" w:line="240" w:lineRule="auto"/>
        <w:ind w:right="10"/>
        <w:rPr>
          <w:color w:val="FF6600"/>
        </w:rPr>
      </w:pPr>
    </w:p>
    <w:p w:rsidR="00857ACD" w:rsidRPr="00600BFE" w:rsidRDefault="00857ACD" w:rsidP="006163C1">
      <w:pPr>
        <w:pStyle w:val="Style2"/>
        <w:widowControl/>
        <w:spacing w:before="43" w:line="240" w:lineRule="auto"/>
        <w:ind w:right="10"/>
        <w:rPr>
          <w:rFonts w:ascii="Times New Roman" w:hAnsi="Times New Roman" w:cs="Times New Roman"/>
          <w:b/>
        </w:rPr>
      </w:pPr>
      <w:r w:rsidRPr="00600BFE">
        <w:rPr>
          <w:rFonts w:ascii="Times New Roman" w:hAnsi="Times New Roman" w:cs="Times New Roman"/>
          <w:b/>
        </w:rPr>
        <w:t xml:space="preserve">C. Oświadczenia i dokumenty aktualne na dzień </w:t>
      </w:r>
      <w:proofErr w:type="gramStart"/>
      <w:r w:rsidRPr="00600BFE">
        <w:rPr>
          <w:rFonts w:ascii="Times New Roman" w:hAnsi="Times New Roman" w:cs="Times New Roman"/>
          <w:b/>
        </w:rPr>
        <w:t xml:space="preserve">złożenia , </w:t>
      </w:r>
      <w:proofErr w:type="gramEnd"/>
      <w:r w:rsidRPr="00600BFE">
        <w:rPr>
          <w:rFonts w:ascii="Times New Roman" w:hAnsi="Times New Roman" w:cs="Times New Roman"/>
          <w:b/>
        </w:rPr>
        <w:t xml:space="preserve">które ma złożyć Wykonawca, którego oferta została najwyżej oceniona. </w:t>
      </w:r>
    </w:p>
    <w:p w:rsidR="00857ACD" w:rsidRPr="006122D8" w:rsidRDefault="00857ACD" w:rsidP="006163C1">
      <w:pPr>
        <w:pStyle w:val="Style2"/>
        <w:widowControl/>
        <w:spacing w:before="43" w:line="240" w:lineRule="auto"/>
        <w:ind w:right="10"/>
        <w:rPr>
          <w:rFonts w:ascii="Times New Roman" w:hAnsi="Times New Roman" w:cs="Times New Roman"/>
          <w:b/>
        </w:rPr>
      </w:pPr>
      <w:r w:rsidRPr="00AD604F">
        <w:rPr>
          <w:rFonts w:ascii="Times New Roman" w:hAnsi="Times New Roman" w:cs="Times New Roman"/>
          <w:b/>
        </w:rPr>
        <w:t>1.</w:t>
      </w:r>
      <w:r w:rsidRPr="00600BFE">
        <w:rPr>
          <w:rFonts w:ascii="Times New Roman" w:hAnsi="Times New Roman" w:cs="Times New Roman"/>
        </w:rPr>
        <w:t xml:space="preserve">Wykonawca, którego oferta została </w:t>
      </w:r>
      <w:r>
        <w:rPr>
          <w:rFonts w:ascii="Times New Roman" w:hAnsi="Times New Roman" w:cs="Times New Roman"/>
        </w:rPr>
        <w:t>uznana za</w:t>
      </w:r>
      <w:r w:rsidRPr="00600BFE">
        <w:rPr>
          <w:rFonts w:ascii="Times New Roman" w:hAnsi="Times New Roman" w:cs="Times New Roman"/>
        </w:rPr>
        <w:t xml:space="preserve"> </w:t>
      </w:r>
      <w:r w:rsidRPr="00E00F5D">
        <w:rPr>
          <w:rFonts w:ascii="Times New Roman" w:hAnsi="Times New Roman" w:cs="Times New Roman"/>
        </w:rPr>
        <w:t>najwyżej ocenioną</w:t>
      </w:r>
      <w:r w:rsidRPr="00600BFE">
        <w:rPr>
          <w:rFonts w:ascii="Times New Roman" w:hAnsi="Times New Roman" w:cs="Times New Roman"/>
        </w:rPr>
        <w:t xml:space="preserve"> w przedmiotowym postępowaniu, celem </w:t>
      </w:r>
      <w:r w:rsidRPr="006122D8">
        <w:rPr>
          <w:rFonts w:ascii="Times New Roman" w:hAnsi="Times New Roman" w:cs="Times New Roman"/>
          <w:b/>
          <w:u w:val="single"/>
        </w:rPr>
        <w:t>potwierdzenia braku podstaw do wykluczenia, na wezwanie Zamawiającego, złoży następujące dokumenty:</w:t>
      </w:r>
    </w:p>
    <w:p w:rsidR="00857ACD" w:rsidRDefault="00857ACD" w:rsidP="006163C1">
      <w:pPr>
        <w:pStyle w:val="Style2"/>
        <w:widowControl/>
        <w:spacing w:before="43" w:line="240" w:lineRule="auto"/>
        <w:ind w:right="10"/>
        <w:rPr>
          <w:rFonts w:ascii="Times New Roman" w:hAnsi="Times New Roman" w:cs="Times New Roman"/>
          <w:b/>
        </w:rPr>
      </w:pPr>
    </w:p>
    <w:p w:rsidR="00857ACD" w:rsidRPr="00DA3E07" w:rsidRDefault="00857ACD" w:rsidP="00EC59F3">
      <w:pPr>
        <w:pStyle w:val="Style2"/>
        <w:widowControl/>
        <w:tabs>
          <w:tab w:val="left" w:pos="686"/>
        </w:tabs>
        <w:spacing w:before="43" w:line="240" w:lineRule="auto"/>
        <w:ind w:right="10"/>
        <w:rPr>
          <w:rFonts w:ascii="Tahoma" w:hAnsi="Tahoma" w:cs="Tahoma"/>
          <w:i/>
          <w:iCs/>
          <w:sz w:val="22"/>
          <w:szCs w:val="22"/>
        </w:rPr>
      </w:pPr>
      <w:r>
        <w:rPr>
          <w:rFonts w:ascii="Times New Roman" w:hAnsi="Times New Roman" w:cs="Times New Roman"/>
          <w:b/>
        </w:rPr>
        <w:t>1.1.</w:t>
      </w:r>
      <w:r w:rsidRPr="00EA1DE4">
        <w:rPr>
          <w:rFonts w:ascii="Times New Roman" w:hAnsi="Times New Roman" w:cs="Times New Roman"/>
          <w:b/>
        </w:rPr>
        <w:t>Odpis z właściwego rejestru lub centralnej ewidencji i informacji działalności gospodarczej</w:t>
      </w:r>
      <w:r w:rsidRPr="00600BFE">
        <w:rPr>
          <w:rFonts w:ascii="Times New Roman" w:hAnsi="Times New Roman" w:cs="Times New Roman"/>
        </w:rPr>
        <w:t xml:space="preserve">, jeżeli odrębne przepisy wymagają wpisu do rejestru lub ewidencji, w celu potwierdzenia braku podstaw do wykluczenia na podstawie art.24 ust.5 pkt 1 ustawy. </w:t>
      </w:r>
    </w:p>
    <w:p w:rsidR="00857ACD" w:rsidRPr="003637DE" w:rsidRDefault="00857ACD" w:rsidP="00EC59F3">
      <w:pPr>
        <w:tabs>
          <w:tab w:val="left" w:pos="686"/>
        </w:tabs>
        <w:autoSpaceDE w:val="0"/>
        <w:autoSpaceDN w:val="0"/>
        <w:adjustRightInd w:val="0"/>
        <w:jc w:val="both"/>
        <w:rPr>
          <w:i/>
          <w:iCs/>
          <w:sz w:val="24"/>
          <w:szCs w:val="24"/>
        </w:rPr>
      </w:pPr>
      <w:proofErr w:type="gramStart"/>
      <w:r w:rsidRPr="003637DE">
        <w:rPr>
          <w:i/>
          <w:iCs/>
          <w:sz w:val="24"/>
          <w:szCs w:val="24"/>
        </w:rPr>
        <w:t>1) Jeżeli</w:t>
      </w:r>
      <w:proofErr w:type="gramEnd"/>
      <w:r w:rsidRPr="003637DE">
        <w:rPr>
          <w:i/>
          <w:iCs/>
          <w:sz w:val="24"/>
          <w:szCs w:val="24"/>
        </w:rPr>
        <w:t xml:space="preserve"> wykonawca ma siedzibę lub miejsce zamieszkania poza terytorium Rzeczypospolitej Polskiej, zamiast dokumentu jak wyżej, składa dokument lub dokumenty wystawione w kraju, w którym wykonawca ma siedzibę lub miejsce zamieszkania, potwierdzające, że nie otwarto jego likwidacji ani nie ogłoszono upadłości.</w:t>
      </w:r>
    </w:p>
    <w:p w:rsidR="00857ACD" w:rsidRPr="003637DE" w:rsidRDefault="00857ACD" w:rsidP="00EC59F3">
      <w:pPr>
        <w:tabs>
          <w:tab w:val="left" w:pos="686"/>
        </w:tabs>
        <w:autoSpaceDE w:val="0"/>
        <w:autoSpaceDN w:val="0"/>
        <w:adjustRightInd w:val="0"/>
        <w:jc w:val="both"/>
        <w:rPr>
          <w:i/>
          <w:iCs/>
          <w:sz w:val="24"/>
          <w:szCs w:val="24"/>
        </w:rPr>
      </w:pPr>
      <w:proofErr w:type="gramStart"/>
      <w:r w:rsidRPr="003637DE">
        <w:rPr>
          <w:i/>
          <w:iCs/>
          <w:sz w:val="24"/>
          <w:szCs w:val="24"/>
        </w:rPr>
        <w:t>2) Jeżeli</w:t>
      </w:r>
      <w:proofErr w:type="gramEnd"/>
      <w:r w:rsidRPr="003637DE">
        <w:rPr>
          <w:i/>
          <w:iCs/>
          <w:sz w:val="24"/>
          <w:szCs w:val="24"/>
        </w:rPr>
        <w:t xml:space="preserve">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857ACD" w:rsidRPr="003637DE" w:rsidRDefault="00857ACD" w:rsidP="00EC59F3">
      <w:pPr>
        <w:tabs>
          <w:tab w:val="left" w:pos="686"/>
        </w:tabs>
        <w:autoSpaceDE w:val="0"/>
        <w:autoSpaceDN w:val="0"/>
        <w:adjustRightInd w:val="0"/>
        <w:jc w:val="both"/>
        <w:rPr>
          <w:i/>
          <w:iCs/>
          <w:sz w:val="24"/>
          <w:szCs w:val="24"/>
        </w:rPr>
      </w:pPr>
      <w:r w:rsidRPr="003637DE">
        <w:rPr>
          <w:i/>
          <w:iCs/>
          <w:sz w:val="24"/>
          <w:szCs w:val="24"/>
        </w:rPr>
        <w:t>3) Dokumenty/oświadczenia powinny być wystawione nie wcześniej niż 6 miesięcy przed upływem składania ofert.</w:t>
      </w:r>
    </w:p>
    <w:p w:rsidR="00857ACD" w:rsidRPr="003637DE" w:rsidRDefault="00857ACD" w:rsidP="00A71A55">
      <w:pPr>
        <w:numPr>
          <w:ilvl w:val="1"/>
          <w:numId w:val="26"/>
        </w:numPr>
        <w:tabs>
          <w:tab w:val="left" w:pos="686"/>
        </w:tabs>
        <w:autoSpaceDE w:val="0"/>
        <w:autoSpaceDN w:val="0"/>
        <w:adjustRightInd w:val="0"/>
        <w:jc w:val="both"/>
        <w:rPr>
          <w:b/>
          <w:bCs/>
          <w:sz w:val="24"/>
          <w:szCs w:val="24"/>
        </w:rPr>
      </w:pPr>
      <w:r>
        <w:rPr>
          <w:b/>
          <w:bCs/>
          <w:sz w:val="24"/>
          <w:szCs w:val="24"/>
        </w:rPr>
        <w:t xml:space="preserve"> </w:t>
      </w:r>
      <w:r w:rsidRPr="003637DE">
        <w:rPr>
          <w:b/>
          <w:bCs/>
          <w:sz w:val="24"/>
          <w:szCs w:val="24"/>
        </w:rPr>
        <w:t xml:space="preserve">Zaświadczenie </w:t>
      </w:r>
      <w:r w:rsidRPr="003637DE">
        <w:rPr>
          <w:sz w:val="24"/>
          <w:szCs w:val="24"/>
        </w:rPr>
        <w:t xml:space="preserve">właściwej terenowej jednostki organizacyjnej </w:t>
      </w:r>
      <w:r w:rsidRPr="003637DE">
        <w:rPr>
          <w:b/>
          <w:bCs/>
          <w:sz w:val="24"/>
          <w:szCs w:val="24"/>
        </w:rPr>
        <w:t xml:space="preserve">Zakładu Ubezpieczeń Społecznych </w:t>
      </w:r>
      <w:r w:rsidRPr="003637DE">
        <w:rPr>
          <w:sz w:val="24"/>
          <w:szCs w:val="24"/>
        </w:rPr>
        <w:t>lub Kasy Rolniczego Ubezpieczenia Społecznego albo inny dokument</w:t>
      </w:r>
      <w:r w:rsidRPr="003637DE">
        <w:rPr>
          <w:b/>
          <w:bCs/>
          <w:sz w:val="24"/>
          <w:szCs w:val="24"/>
        </w:rPr>
        <w:t xml:space="preserve"> </w:t>
      </w:r>
      <w:r w:rsidRPr="003637DE">
        <w:rPr>
          <w:sz w:val="24"/>
          <w:szCs w:val="24"/>
        </w:rPr>
        <w:t>potwierdzający, że wykonawca nie zalega z opłacaniem składek na ubezpieczenia społeczne</w:t>
      </w:r>
      <w:r w:rsidRPr="003637DE">
        <w:rPr>
          <w:b/>
          <w:bCs/>
          <w:sz w:val="24"/>
          <w:szCs w:val="24"/>
        </w:rPr>
        <w:t xml:space="preserve"> </w:t>
      </w:r>
      <w:r w:rsidRPr="003637DE">
        <w:rPr>
          <w:sz w:val="24"/>
          <w:szCs w:val="24"/>
        </w:rPr>
        <w:t>lub zdrowotne, wystawione nie wcześniej niż 3 miesiące przed upływem terminu składania</w:t>
      </w:r>
      <w:r w:rsidRPr="003637DE">
        <w:rPr>
          <w:b/>
          <w:bCs/>
          <w:sz w:val="24"/>
          <w:szCs w:val="24"/>
        </w:rPr>
        <w:t xml:space="preserve"> </w:t>
      </w:r>
      <w:r w:rsidRPr="003637DE">
        <w:rPr>
          <w:sz w:val="24"/>
          <w:szCs w:val="24"/>
        </w:rPr>
        <w:t>ofert, lub inny dokument potwierdzający, że wykonawca zawarł porozumienie z właściwym</w:t>
      </w:r>
      <w:r w:rsidRPr="003637DE">
        <w:rPr>
          <w:b/>
          <w:bCs/>
          <w:sz w:val="24"/>
          <w:szCs w:val="24"/>
        </w:rPr>
        <w:t xml:space="preserve"> </w:t>
      </w:r>
      <w:r w:rsidRPr="003637DE">
        <w:rPr>
          <w:sz w:val="24"/>
          <w:szCs w:val="24"/>
        </w:rPr>
        <w:t>organem w sprawie spłat tych należności wraz z ewentualnymi odsetkami lub grzywnami,</w:t>
      </w:r>
      <w:r w:rsidRPr="003637DE">
        <w:rPr>
          <w:b/>
          <w:bCs/>
          <w:sz w:val="24"/>
          <w:szCs w:val="24"/>
        </w:rPr>
        <w:t xml:space="preserve"> </w:t>
      </w:r>
      <w:r w:rsidRPr="003637DE">
        <w:rPr>
          <w:sz w:val="24"/>
          <w:szCs w:val="24"/>
        </w:rPr>
        <w:t>w szczególności uzyskał przewidziane prawem zwolnienie, odroczenie lub rozłożenie na raty</w:t>
      </w:r>
      <w:r w:rsidRPr="003637DE">
        <w:rPr>
          <w:b/>
          <w:bCs/>
          <w:sz w:val="24"/>
          <w:szCs w:val="24"/>
        </w:rPr>
        <w:t xml:space="preserve"> </w:t>
      </w:r>
      <w:r w:rsidRPr="003637DE">
        <w:rPr>
          <w:sz w:val="24"/>
          <w:szCs w:val="24"/>
        </w:rPr>
        <w:t>zaległych płatności lub wstrzymanie w całości wykonania decyzji właściwego organu;</w:t>
      </w:r>
    </w:p>
    <w:p w:rsidR="00857ACD" w:rsidRPr="003637DE" w:rsidRDefault="00857ACD" w:rsidP="00EC59F3">
      <w:pPr>
        <w:tabs>
          <w:tab w:val="left" w:pos="686"/>
        </w:tabs>
        <w:autoSpaceDE w:val="0"/>
        <w:autoSpaceDN w:val="0"/>
        <w:adjustRightInd w:val="0"/>
        <w:jc w:val="both"/>
        <w:rPr>
          <w:i/>
          <w:iCs/>
          <w:sz w:val="24"/>
          <w:szCs w:val="24"/>
        </w:rPr>
      </w:pPr>
      <w:proofErr w:type="gramStart"/>
      <w:r w:rsidRPr="003637DE">
        <w:rPr>
          <w:i/>
          <w:iCs/>
          <w:sz w:val="24"/>
          <w:szCs w:val="24"/>
        </w:rPr>
        <w:t>1) Jeżeli</w:t>
      </w:r>
      <w:proofErr w:type="gramEnd"/>
      <w:r w:rsidRPr="003637DE">
        <w:rPr>
          <w:i/>
          <w:iCs/>
          <w:sz w:val="24"/>
          <w:szCs w:val="24"/>
        </w:rPr>
        <w:t xml:space="preserve"> wykonawca ma siedzibę lub miejsce zamieszkania poza terytorium Rzeczypospolitej Polskiej, zamiast dokumentu jak wyżej składa 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857ACD" w:rsidRPr="003637DE" w:rsidRDefault="00857ACD" w:rsidP="00EC59F3">
      <w:pPr>
        <w:tabs>
          <w:tab w:val="left" w:pos="686"/>
        </w:tabs>
        <w:autoSpaceDE w:val="0"/>
        <w:autoSpaceDN w:val="0"/>
        <w:adjustRightInd w:val="0"/>
        <w:jc w:val="both"/>
        <w:rPr>
          <w:i/>
          <w:iCs/>
          <w:sz w:val="24"/>
          <w:szCs w:val="24"/>
        </w:rPr>
      </w:pPr>
      <w:proofErr w:type="gramStart"/>
      <w:r w:rsidRPr="003637DE">
        <w:rPr>
          <w:i/>
          <w:iCs/>
          <w:sz w:val="24"/>
          <w:szCs w:val="24"/>
        </w:rPr>
        <w:lastRenderedPageBreak/>
        <w:t>2) Jeżeli</w:t>
      </w:r>
      <w:proofErr w:type="gramEnd"/>
      <w:r w:rsidRPr="003637DE">
        <w:rPr>
          <w:i/>
          <w:iCs/>
          <w:sz w:val="24"/>
          <w:szCs w:val="24"/>
        </w:rPr>
        <w:t xml:space="preserve">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857ACD" w:rsidRPr="003637DE" w:rsidRDefault="00857ACD" w:rsidP="00EC59F3">
      <w:pPr>
        <w:tabs>
          <w:tab w:val="left" w:pos="686"/>
        </w:tabs>
        <w:autoSpaceDE w:val="0"/>
        <w:autoSpaceDN w:val="0"/>
        <w:adjustRightInd w:val="0"/>
        <w:jc w:val="both"/>
        <w:rPr>
          <w:i/>
          <w:iCs/>
          <w:sz w:val="24"/>
          <w:szCs w:val="24"/>
        </w:rPr>
      </w:pPr>
      <w:r w:rsidRPr="003637DE">
        <w:rPr>
          <w:i/>
          <w:iCs/>
          <w:sz w:val="24"/>
          <w:szCs w:val="24"/>
        </w:rPr>
        <w:t>3) Dokumenty/oświadczenia powinny być wystawione nie wcześniej niż 3 miesiące przed upływem składania ofert.</w:t>
      </w:r>
    </w:p>
    <w:p w:rsidR="00857ACD" w:rsidRDefault="00857ACD" w:rsidP="00A71A55">
      <w:pPr>
        <w:numPr>
          <w:ilvl w:val="1"/>
          <w:numId w:val="26"/>
        </w:numPr>
        <w:tabs>
          <w:tab w:val="left" w:pos="686"/>
        </w:tabs>
        <w:autoSpaceDE w:val="0"/>
        <w:autoSpaceDN w:val="0"/>
        <w:adjustRightInd w:val="0"/>
        <w:jc w:val="both"/>
        <w:rPr>
          <w:sz w:val="24"/>
          <w:szCs w:val="24"/>
        </w:rPr>
      </w:pPr>
      <w:r w:rsidRPr="003637DE">
        <w:rPr>
          <w:b/>
          <w:bCs/>
          <w:sz w:val="24"/>
          <w:szCs w:val="24"/>
        </w:rPr>
        <w:t>Zaświadczeni</w:t>
      </w:r>
      <w:r>
        <w:rPr>
          <w:b/>
          <w:bCs/>
          <w:sz w:val="24"/>
          <w:szCs w:val="24"/>
        </w:rPr>
        <w:t>e</w:t>
      </w:r>
      <w:r w:rsidRPr="003637DE">
        <w:rPr>
          <w:b/>
          <w:bCs/>
          <w:sz w:val="24"/>
          <w:szCs w:val="24"/>
        </w:rPr>
        <w:t xml:space="preserve"> </w:t>
      </w:r>
      <w:r w:rsidRPr="003637DE">
        <w:rPr>
          <w:sz w:val="24"/>
          <w:szCs w:val="24"/>
        </w:rPr>
        <w:t xml:space="preserve">właściwego naczelnika </w:t>
      </w:r>
      <w:r>
        <w:rPr>
          <w:b/>
          <w:bCs/>
          <w:sz w:val="24"/>
          <w:szCs w:val="24"/>
        </w:rPr>
        <w:t>Urzędu S</w:t>
      </w:r>
      <w:r w:rsidRPr="003637DE">
        <w:rPr>
          <w:b/>
          <w:bCs/>
          <w:sz w:val="24"/>
          <w:szCs w:val="24"/>
        </w:rPr>
        <w:t xml:space="preserve">karbowego </w:t>
      </w:r>
      <w:r w:rsidRPr="003637DE">
        <w:rPr>
          <w:sz w:val="24"/>
          <w:szCs w:val="24"/>
        </w:rPr>
        <w:t>potwierdzającego,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857ACD" w:rsidRPr="003637DE" w:rsidRDefault="00857ACD" w:rsidP="00EC59F3">
      <w:pPr>
        <w:tabs>
          <w:tab w:val="left" w:pos="686"/>
        </w:tabs>
        <w:autoSpaceDE w:val="0"/>
        <w:autoSpaceDN w:val="0"/>
        <w:adjustRightInd w:val="0"/>
        <w:jc w:val="both"/>
        <w:rPr>
          <w:sz w:val="24"/>
          <w:szCs w:val="24"/>
        </w:rPr>
      </w:pPr>
    </w:p>
    <w:p w:rsidR="00857ACD" w:rsidRPr="003637DE" w:rsidRDefault="00857ACD" w:rsidP="00EC59F3">
      <w:pPr>
        <w:tabs>
          <w:tab w:val="left" w:pos="686"/>
        </w:tabs>
        <w:autoSpaceDE w:val="0"/>
        <w:autoSpaceDN w:val="0"/>
        <w:adjustRightInd w:val="0"/>
        <w:jc w:val="both"/>
        <w:rPr>
          <w:i/>
          <w:iCs/>
          <w:sz w:val="24"/>
          <w:szCs w:val="24"/>
        </w:rPr>
      </w:pPr>
      <w:r w:rsidRPr="003637DE">
        <w:rPr>
          <w:i/>
          <w:iCs/>
          <w:sz w:val="24"/>
          <w:szCs w:val="24"/>
        </w:rPr>
        <w:t xml:space="preserve"> </w:t>
      </w:r>
      <w:r>
        <w:rPr>
          <w:i/>
          <w:iCs/>
          <w:sz w:val="24"/>
          <w:szCs w:val="24"/>
        </w:rPr>
        <w:t>-</w:t>
      </w:r>
      <w:r w:rsidRPr="003637DE">
        <w:rPr>
          <w:i/>
          <w:iCs/>
          <w:sz w:val="24"/>
          <w:szCs w:val="24"/>
        </w:rPr>
        <w:t xml:space="preserve">Jeżeli wykonawca ma siedzibę lub miejsce zamieszkania poza terytorium Rzeczypospolitej Polskiej, zamiast dokumentu jak wyżej składa dokument lub dokumenty wystawione w kraju, w którym wykonawca ma siedzibę lub miejsce zamieszkania, potwierdzające odpowiednio, że nie zalega z opłacaniem podatków, opłat, składek na ubezpieczenie społeczne lub zdrowotne </w:t>
      </w:r>
      <w:proofErr w:type="gramStart"/>
      <w:r w:rsidRPr="003637DE">
        <w:rPr>
          <w:i/>
          <w:iCs/>
          <w:sz w:val="24"/>
          <w:szCs w:val="24"/>
        </w:rPr>
        <w:t>albo że</w:t>
      </w:r>
      <w:proofErr w:type="gramEnd"/>
      <w:r w:rsidRPr="003637DE">
        <w:rPr>
          <w:i/>
          <w:iCs/>
          <w:sz w:val="24"/>
          <w:szCs w:val="24"/>
        </w:rPr>
        <w:t xml:space="preserv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857ACD" w:rsidRPr="003637DE" w:rsidRDefault="00857ACD" w:rsidP="00EC59F3">
      <w:pPr>
        <w:tabs>
          <w:tab w:val="left" w:pos="686"/>
        </w:tabs>
        <w:autoSpaceDE w:val="0"/>
        <w:autoSpaceDN w:val="0"/>
        <w:adjustRightInd w:val="0"/>
        <w:jc w:val="both"/>
        <w:rPr>
          <w:i/>
          <w:iCs/>
          <w:sz w:val="24"/>
          <w:szCs w:val="24"/>
        </w:rPr>
      </w:pPr>
      <w:proofErr w:type="gramStart"/>
      <w:r>
        <w:rPr>
          <w:i/>
          <w:iCs/>
          <w:sz w:val="24"/>
          <w:szCs w:val="24"/>
        </w:rPr>
        <w:t>-</w:t>
      </w:r>
      <w:r w:rsidRPr="003637DE">
        <w:rPr>
          <w:i/>
          <w:iCs/>
          <w:sz w:val="24"/>
          <w:szCs w:val="24"/>
        </w:rPr>
        <w:t xml:space="preserve"> Jeżeli</w:t>
      </w:r>
      <w:proofErr w:type="gramEnd"/>
      <w:r w:rsidRPr="003637DE">
        <w:rPr>
          <w:i/>
          <w:iCs/>
          <w:sz w:val="24"/>
          <w:szCs w:val="24"/>
        </w:rPr>
        <w:t xml:space="preserve">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857ACD" w:rsidRDefault="00857ACD" w:rsidP="00EC59F3">
      <w:pPr>
        <w:tabs>
          <w:tab w:val="left" w:pos="686"/>
        </w:tabs>
        <w:autoSpaceDE w:val="0"/>
        <w:autoSpaceDN w:val="0"/>
        <w:adjustRightInd w:val="0"/>
        <w:jc w:val="both"/>
        <w:rPr>
          <w:i/>
          <w:iCs/>
          <w:sz w:val="24"/>
          <w:szCs w:val="24"/>
        </w:rPr>
      </w:pPr>
      <w:r>
        <w:rPr>
          <w:i/>
          <w:iCs/>
          <w:sz w:val="24"/>
          <w:szCs w:val="24"/>
        </w:rPr>
        <w:t>-</w:t>
      </w:r>
      <w:r w:rsidRPr="003637DE">
        <w:rPr>
          <w:i/>
          <w:iCs/>
          <w:sz w:val="24"/>
          <w:szCs w:val="24"/>
        </w:rPr>
        <w:t xml:space="preserve"> Dokumenty/oświadczenia powinny być wystawione nie wcześniej niż 3 miesiące przed upływem składania ofert.</w:t>
      </w:r>
    </w:p>
    <w:p w:rsidR="00857ACD" w:rsidRDefault="00857ACD" w:rsidP="00EC59F3">
      <w:pPr>
        <w:tabs>
          <w:tab w:val="left" w:pos="686"/>
        </w:tabs>
        <w:autoSpaceDE w:val="0"/>
        <w:autoSpaceDN w:val="0"/>
        <w:adjustRightInd w:val="0"/>
        <w:jc w:val="both"/>
        <w:rPr>
          <w:i/>
          <w:iCs/>
          <w:sz w:val="24"/>
          <w:szCs w:val="24"/>
        </w:rPr>
      </w:pPr>
    </w:p>
    <w:p w:rsidR="00857ACD" w:rsidRPr="00664438" w:rsidRDefault="00857ACD" w:rsidP="00EC59F3">
      <w:pPr>
        <w:pStyle w:val="Style49"/>
        <w:widowControl/>
        <w:tabs>
          <w:tab w:val="left" w:pos="686"/>
          <w:tab w:val="left" w:pos="1087"/>
        </w:tabs>
        <w:spacing w:before="245" w:line="240" w:lineRule="auto"/>
        <w:ind w:firstLine="0"/>
        <w:rPr>
          <w:rStyle w:val="FontStyle68"/>
          <w:rFonts w:ascii="Times New Roman" w:hAnsi="Times New Roman"/>
          <w:sz w:val="24"/>
        </w:rPr>
      </w:pPr>
      <w:r w:rsidRPr="00664438">
        <w:rPr>
          <w:rStyle w:val="FontStyle68"/>
          <w:rFonts w:ascii="Times New Roman" w:hAnsi="Times New Roman"/>
          <w:sz w:val="24"/>
        </w:rPr>
        <w:t xml:space="preserve">2. W przypadku Wykonawców wspólnie ubiegających się o udzielenie zamówienia dokumenty wymienione w </w:t>
      </w:r>
      <w:proofErr w:type="gramStart"/>
      <w:r w:rsidRPr="00664438">
        <w:rPr>
          <w:rStyle w:val="FontStyle68"/>
          <w:rFonts w:ascii="Times New Roman" w:hAnsi="Times New Roman"/>
          <w:sz w:val="24"/>
        </w:rPr>
        <w:t>pkt. 1  składa</w:t>
      </w:r>
      <w:proofErr w:type="gramEnd"/>
      <w:r w:rsidRPr="00664438">
        <w:rPr>
          <w:rStyle w:val="FontStyle68"/>
          <w:rFonts w:ascii="Times New Roman" w:hAnsi="Times New Roman"/>
          <w:sz w:val="24"/>
        </w:rPr>
        <w:t xml:space="preserve"> każdy z Wykonawców wspólnie ubiegających się o udzielenie zamówienia,</w:t>
      </w:r>
    </w:p>
    <w:p w:rsidR="00857ACD" w:rsidRPr="00664438" w:rsidRDefault="00857ACD" w:rsidP="00EC59F3">
      <w:pPr>
        <w:pStyle w:val="Style49"/>
        <w:widowControl/>
        <w:tabs>
          <w:tab w:val="left" w:pos="686"/>
          <w:tab w:val="left" w:pos="1087"/>
        </w:tabs>
        <w:spacing w:before="7" w:line="240" w:lineRule="auto"/>
        <w:ind w:firstLine="0"/>
        <w:rPr>
          <w:rStyle w:val="FontStyle68"/>
          <w:rFonts w:ascii="Times New Roman" w:hAnsi="Times New Roman"/>
          <w:sz w:val="24"/>
        </w:rPr>
      </w:pPr>
      <w:r w:rsidRPr="00664438">
        <w:rPr>
          <w:rStyle w:val="FontStyle68"/>
          <w:rFonts w:ascii="Times New Roman" w:hAnsi="Times New Roman"/>
          <w:sz w:val="24"/>
        </w:rPr>
        <w:t>3. W przypadku wykonawcy, który polega na zdolnościach lub sytuacji innych podmiotów na zasadach określonych w art 22a ustawy, dokumenty wymienione w pkt. 1 przedmiotowy dokument należy złożyć także w odniesieniu do tych podmiotów,</w:t>
      </w:r>
    </w:p>
    <w:p w:rsidR="00857ACD" w:rsidRPr="00664438" w:rsidRDefault="00857ACD" w:rsidP="00EC59F3">
      <w:pPr>
        <w:pStyle w:val="Style49"/>
        <w:widowControl/>
        <w:tabs>
          <w:tab w:val="left" w:pos="686"/>
          <w:tab w:val="left" w:pos="1087"/>
        </w:tabs>
        <w:spacing w:before="7" w:line="240" w:lineRule="auto"/>
        <w:ind w:firstLine="0"/>
        <w:rPr>
          <w:rStyle w:val="FontStyle68"/>
          <w:rFonts w:ascii="Times New Roman" w:hAnsi="Times New Roman"/>
          <w:sz w:val="24"/>
        </w:rPr>
      </w:pPr>
      <w:r w:rsidRPr="00664438">
        <w:rPr>
          <w:rStyle w:val="FontStyle68"/>
          <w:rFonts w:ascii="Times New Roman" w:hAnsi="Times New Roman"/>
          <w:sz w:val="24"/>
        </w:rPr>
        <w:t xml:space="preserve">4.W przypadku </w:t>
      </w:r>
      <w:r w:rsidRPr="00664438">
        <w:rPr>
          <w:rStyle w:val="FontStyle67"/>
          <w:rFonts w:ascii="Times New Roman" w:hAnsi="Times New Roman"/>
          <w:b w:val="0"/>
          <w:bCs/>
          <w:sz w:val="24"/>
        </w:rPr>
        <w:t>wskazania przez Wykonawcę</w:t>
      </w:r>
      <w:r w:rsidRPr="00664438">
        <w:rPr>
          <w:rStyle w:val="FontStyle67"/>
          <w:rFonts w:ascii="Times New Roman" w:hAnsi="Times New Roman"/>
          <w:bCs/>
          <w:sz w:val="24"/>
        </w:rPr>
        <w:t xml:space="preserve"> </w:t>
      </w:r>
      <w:r w:rsidRPr="00664438">
        <w:rPr>
          <w:rStyle w:val="FontStyle68"/>
          <w:rFonts w:ascii="Times New Roman" w:hAnsi="Times New Roman"/>
          <w:sz w:val="24"/>
        </w:rPr>
        <w:t>(w formie odrębnego oświadczenia) dostępności oświadczeń lub dokumentów wymienionych w pkt 1, w formie elektronicznej pod określonymi adresami internetowymi ogólnodostępnych i bezpłatnych baz danych, Zamawiający pobierze samodzielnie z tych baz danych wskazane przez Wykonawcę oświadczenia lub dokumenty.</w:t>
      </w:r>
    </w:p>
    <w:p w:rsidR="00857ACD" w:rsidRPr="00664438" w:rsidRDefault="00857ACD" w:rsidP="00EC59F3">
      <w:pPr>
        <w:pStyle w:val="Style49"/>
        <w:widowControl/>
        <w:tabs>
          <w:tab w:val="left" w:pos="686"/>
        </w:tabs>
        <w:spacing w:before="43" w:line="240" w:lineRule="auto"/>
        <w:ind w:firstLine="0"/>
        <w:rPr>
          <w:rStyle w:val="FontStyle68"/>
          <w:rFonts w:ascii="Times New Roman" w:hAnsi="Times New Roman"/>
          <w:sz w:val="24"/>
        </w:rPr>
      </w:pPr>
      <w:r w:rsidRPr="00664438">
        <w:rPr>
          <w:rStyle w:val="FontStyle68"/>
          <w:rFonts w:ascii="Times New Roman" w:hAnsi="Times New Roman"/>
          <w:sz w:val="24"/>
        </w:rPr>
        <w:t xml:space="preserve">5.W przypadku </w:t>
      </w:r>
      <w:r w:rsidRPr="00664438">
        <w:rPr>
          <w:rStyle w:val="FontStyle67"/>
          <w:rFonts w:ascii="Times New Roman" w:hAnsi="Times New Roman"/>
          <w:b w:val="0"/>
          <w:bCs/>
          <w:sz w:val="24"/>
        </w:rPr>
        <w:t>wskazania przez Wykonawcę</w:t>
      </w:r>
      <w:r w:rsidRPr="00664438">
        <w:rPr>
          <w:rStyle w:val="FontStyle67"/>
          <w:rFonts w:ascii="Times New Roman" w:hAnsi="Times New Roman"/>
          <w:bCs/>
          <w:sz w:val="24"/>
        </w:rPr>
        <w:t xml:space="preserve"> </w:t>
      </w:r>
      <w:r w:rsidRPr="00664438">
        <w:rPr>
          <w:rStyle w:val="FontStyle68"/>
          <w:rFonts w:ascii="Times New Roman" w:hAnsi="Times New Roman"/>
          <w:sz w:val="24"/>
        </w:rPr>
        <w:t xml:space="preserve">(w formie odrębnego oświadczenia zawierającego min. sygnatury postępowań, w którym wymagane dokumenty lub oświadczenia były składane) dostępności oświadczeń lub dokumentów wymienionych w pkt. 1, które znajdują się w posiadaniu Zamawiającego, w szczególności oświadczeń lub dokumentów przechowywanych </w:t>
      </w:r>
      <w:r w:rsidRPr="00664438">
        <w:rPr>
          <w:rStyle w:val="FontStyle68"/>
          <w:rFonts w:ascii="Times New Roman" w:hAnsi="Times New Roman"/>
          <w:sz w:val="24"/>
        </w:rPr>
        <w:lastRenderedPageBreak/>
        <w:t xml:space="preserve">przez Zamawiającego zgodnie z art. 97 ust. 1 ustawy, Zamawiający w celu potwierdzenia </w:t>
      </w:r>
      <w:proofErr w:type="gramStart"/>
      <w:r w:rsidRPr="00664438">
        <w:rPr>
          <w:rStyle w:val="FontStyle68"/>
          <w:rFonts w:ascii="Times New Roman" w:hAnsi="Times New Roman"/>
          <w:sz w:val="24"/>
        </w:rPr>
        <w:t xml:space="preserve">okoliczności , </w:t>
      </w:r>
      <w:proofErr w:type="gramEnd"/>
      <w:r w:rsidRPr="00664438">
        <w:rPr>
          <w:rStyle w:val="FontStyle68"/>
          <w:rFonts w:ascii="Times New Roman" w:hAnsi="Times New Roman"/>
          <w:sz w:val="24"/>
        </w:rPr>
        <w:t>o których mowa w art. 25 ust. 1 pkt. 1 i 3 ustawy, korzysta z posiadanych oświadczeń lub dokumentów, o ile są one aktualne.</w:t>
      </w:r>
    </w:p>
    <w:p w:rsidR="00857ACD" w:rsidRPr="005D31B4" w:rsidRDefault="00857ACD" w:rsidP="005D31B4">
      <w:pPr>
        <w:pStyle w:val="Style49"/>
        <w:widowControl/>
        <w:spacing w:before="43" w:line="240" w:lineRule="auto"/>
        <w:ind w:left="1102" w:hanging="396"/>
        <w:rPr>
          <w:rStyle w:val="FontStyle68"/>
          <w:rFonts w:ascii="Times New Roman" w:hAnsi="Times New Roman"/>
          <w:color w:val="993300"/>
          <w:sz w:val="24"/>
        </w:rPr>
      </w:pPr>
    </w:p>
    <w:p w:rsidR="00857ACD" w:rsidRPr="009F627E" w:rsidRDefault="00857ACD" w:rsidP="00951B08">
      <w:pPr>
        <w:autoSpaceDE w:val="0"/>
        <w:autoSpaceDN w:val="0"/>
        <w:adjustRightInd w:val="0"/>
        <w:jc w:val="both"/>
        <w:rPr>
          <w:iCs/>
          <w:color w:val="993300"/>
          <w:sz w:val="24"/>
          <w:szCs w:val="24"/>
        </w:rPr>
      </w:pPr>
    </w:p>
    <w:p w:rsidR="00857ACD" w:rsidRPr="003943D0" w:rsidRDefault="00857ACD" w:rsidP="00B9763C">
      <w:pPr>
        <w:pStyle w:val="Style2"/>
        <w:widowControl/>
        <w:spacing w:before="43" w:line="360" w:lineRule="auto"/>
        <w:ind w:right="10"/>
        <w:rPr>
          <w:rFonts w:ascii="Times New Roman" w:hAnsi="Times New Roman" w:cs="Times New Roman"/>
          <w:b/>
        </w:rPr>
      </w:pPr>
      <w:r w:rsidRPr="00AD604F">
        <w:rPr>
          <w:rFonts w:ascii="Times New Roman" w:hAnsi="Times New Roman" w:cs="Times New Roman"/>
          <w:b/>
        </w:rPr>
        <w:t>2.</w:t>
      </w:r>
      <w:r>
        <w:rPr>
          <w:rFonts w:ascii="Times New Roman" w:hAnsi="Times New Roman" w:cs="Times New Roman"/>
          <w:b/>
        </w:rPr>
        <w:t xml:space="preserve"> </w:t>
      </w:r>
      <w:r w:rsidRPr="003943D0">
        <w:rPr>
          <w:rFonts w:ascii="Times New Roman" w:hAnsi="Times New Roman" w:cs="Times New Roman"/>
        </w:rPr>
        <w:t xml:space="preserve">Wykonawca, którego oferta została </w:t>
      </w:r>
      <w:proofErr w:type="gramStart"/>
      <w:r w:rsidRPr="003943D0">
        <w:rPr>
          <w:rFonts w:ascii="Times New Roman" w:hAnsi="Times New Roman" w:cs="Times New Roman"/>
        </w:rPr>
        <w:t>oceniona jako</w:t>
      </w:r>
      <w:proofErr w:type="gramEnd"/>
      <w:r w:rsidRPr="003943D0">
        <w:rPr>
          <w:rFonts w:ascii="Times New Roman" w:hAnsi="Times New Roman" w:cs="Times New Roman"/>
        </w:rPr>
        <w:t xml:space="preserve"> najkorzystniejsza w przedmiotowym postępowaniu, celem potwierdzenia </w:t>
      </w:r>
      <w:r w:rsidRPr="003943D0">
        <w:rPr>
          <w:rFonts w:ascii="Times New Roman" w:hAnsi="Times New Roman" w:cs="Times New Roman"/>
          <w:b/>
          <w:iCs/>
          <w:u w:val="single"/>
        </w:rPr>
        <w:t>spełnienia warunków udziału w postępowaniu</w:t>
      </w:r>
      <w:r w:rsidRPr="003943D0">
        <w:rPr>
          <w:rFonts w:ascii="Times New Roman" w:hAnsi="Times New Roman" w:cs="Times New Roman"/>
          <w:b/>
        </w:rPr>
        <w:t xml:space="preserve">, </w:t>
      </w:r>
      <w:r w:rsidRPr="003943D0">
        <w:rPr>
          <w:rFonts w:ascii="Times New Roman" w:hAnsi="Times New Roman" w:cs="Times New Roman"/>
          <w:b/>
          <w:u w:val="single"/>
        </w:rPr>
        <w:t>na wezwanie Zamawiającego</w:t>
      </w:r>
      <w:r w:rsidRPr="003943D0">
        <w:rPr>
          <w:rFonts w:ascii="Times New Roman" w:hAnsi="Times New Roman" w:cs="Times New Roman"/>
          <w:b/>
        </w:rPr>
        <w:t>, złoży następujące dokumenty:</w:t>
      </w:r>
    </w:p>
    <w:p w:rsidR="00857ACD" w:rsidRPr="003943D0" w:rsidRDefault="00857ACD" w:rsidP="00951B08">
      <w:pPr>
        <w:autoSpaceDE w:val="0"/>
        <w:autoSpaceDN w:val="0"/>
        <w:adjustRightInd w:val="0"/>
        <w:jc w:val="both"/>
        <w:rPr>
          <w:i/>
          <w:iCs/>
          <w:sz w:val="24"/>
          <w:szCs w:val="24"/>
        </w:rPr>
      </w:pPr>
    </w:p>
    <w:p w:rsidR="00857ACD" w:rsidRDefault="00857ACD" w:rsidP="000B34FC">
      <w:pPr>
        <w:autoSpaceDE w:val="0"/>
        <w:autoSpaceDN w:val="0"/>
        <w:adjustRightInd w:val="0"/>
        <w:jc w:val="both"/>
        <w:rPr>
          <w:sz w:val="24"/>
          <w:szCs w:val="24"/>
        </w:rPr>
      </w:pPr>
      <w:r>
        <w:rPr>
          <w:b/>
          <w:sz w:val="24"/>
          <w:szCs w:val="24"/>
        </w:rPr>
        <w:t>2.1.</w:t>
      </w:r>
      <w:r w:rsidRPr="000C71BF">
        <w:rPr>
          <w:b/>
          <w:sz w:val="24"/>
          <w:szCs w:val="24"/>
          <w:u w:val="single"/>
        </w:rPr>
        <w:t>Wykaz osób</w:t>
      </w:r>
      <w:r>
        <w:rPr>
          <w:b/>
          <w:sz w:val="24"/>
          <w:szCs w:val="24"/>
          <w:u w:val="single"/>
        </w:rPr>
        <w:t xml:space="preserve"> ( zał.nr 10)</w:t>
      </w:r>
      <w:r w:rsidRPr="00B6306F">
        <w:rPr>
          <w:sz w:val="24"/>
          <w:szCs w:val="24"/>
        </w:rPr>
        <w:t>,</w:t>
      </w:r>
      <w:r w:rsidRPr="000B34FC">
        <w:rPr>
          <w:b/>
          <w:sz w:val="24"/>
          <w:szCs w:val="24"/>
        </w:rPr>
        <w:t xml:space="preserve"> </w:t>
      </w:r>
      <w:r w:rsidRPr="0099396A">
        <w:rPr>
          <w:b/>
          <w:sz w:val="24"/>
          <w:szCs w:val="24"/>
        </w:rPr>
        <w:t xml:space="preserve"> </w:t>
      </w:r>
    </w:p>
    <w:p w:rsidR="00857ACD" w:rsidRPr="00371270" w:rsidRDefault="00857ACD" w:rsidP="000B34FC">
      <w:pPr>
        <w:autoSpaceDE w:val="0"/>
        <w:autoSpaceDN w:val="0"/>
        <w:adjustRightInd w:val="0"/>
        <w:jc w:val="both"/>
        <w:rPr>
          <w:sz w:val="24"/>
          <w:szCs w:val="24"/>
        </w:rPr>
      </w:pPr>
      <w:r w:rsidRPr="00371270">
        <w:rPr>
          <w:sz w:val="24"/>
          <w:szCs w:val="24"/>
        </w:rPr>
        <w:t xml:space="preserve">Zamawiający uzna warunek za spełniony, jeżeli </w:t>
      </w:r>
      <w:proofErr w:type="gramStart"/>
      <w:r w:rsidRPr="00371270">
        <w:rPr>
          <w:sz w:val="24"/>
          <w:szCs w:val="24"/>
        </w:rPr>
        <w:t>Wykonawca   przedstawi</w:t>
      </w:r>
      <w:proofErr w:type="gramEnd"/>
      <w:r w:rsidRPr="00371270">
        <w:rPr>
          <w:sz w:val="24"/>
          <w:szCs w:val="24"/>
        </w:rPr>
        <w:t>:</w:t>
      </w:r>
    </w:p>
    <w:p w:rsidR="00857ACD" w:rsidRDefault="00857ACD" w:rsidP="008F6635">
      <w:pPr>
        <w:autoSpaceDE w:val="0"/>
        <w:autoSpaceDN w:val="0"/>
        <w:adjustRightInd w:val="0"/>
        <w:jc w:val="both"/>
        <w:rPr>
          <w:sz w:val="24"/>
          <w:szCs w:val="24"/>
        </w:rPr>
      </w:pPr>
      <w:r w:rsidRPr="000C71BF">
        <w:rPr>
          <w:sz w:val="24"/>
          <w:szCs w:val="24"/>
        </w:rPr>
        <w:t>1.  Wykaz, osób, które uczestniczyć będą w wykonywaniu zamówienia</w:t>
      </w:r>
      <w:r>
        <w:rPr>
          <w:sz w:val="24"/>
          <w:szCs w:val="24"/>
        </w:rPr>
        <w:t>,</w:t>
      </w:r>
      <w:r w:rsidRPr="000C71BF">
        <w:rPr>
          <w:sz w:val="24"/>
          <w:szCs w:val="24"/>
        </w:rPr>
        <w:t xml:space="preserve"> </w:t>
      </w:r>
      <w:r>
        <w:rPr>
          <w:sz w:val="24"/>
          <w:szCs w:val="24"/>
        </w:rPr>
        <w:t xml:space="preserve">w szczególności odpowiedzialnych za świadczenie usług, </w:t>
      </w:r>
      <w:proofErr w:type="gramStart"/>
      <w:r>
        <w:rPr>
          <w:sz w:val="24"/>
          <w:szCs w:val="24"/>
        </w:rPr>
        <w:t>kontrolę jakości</w:t>
      </w:r>
      <w:proofErr w:type="gramEnd"/>
      <w:r>
        <w:rPr>
          <w:sz w:val="24"/>
          <w:szCs w:val="24"/>
        </w:rPr>
        <w:t xml:space="preserve">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7A1797" w:rsidRPr="000C71BF" w:rsidRDefault="007A1797" w:rsidP="00F830E1">
      <w:pPr>
        <w:jc w:val="both"/>
        <w:rPr>
          <w:sz w:val="24"/>
          <w:szCs w:val="24"/>
          <w:u w:val="single"/>
        </w:rPr>
      </w:pPr>
      <w:r w:rsidRPr="005340D5">
        <w:rPr>
          <w:sz w:val="24"/>
          <w:szCs w:val="24"/>
          <w:u w:val="single"/>
        </w:rPr>
        <w:t xml:space="preserve">w tym </w:t>
      </w:r>
      <w:proofErr w:type="gramStart"/>
      <w:r w:rsidRPr="005340D5">
        <w:rPr>
          <w:sz w:val="24"/>
          <w:szCs w:val="24"/>
          <w:u w:val="single"/>
        </w:rPr>
        <w:t>obowiązkowo</w:t>
      </w:r>
      <w:r>
        <w:rPr>
          <w:sz w:val="24"/>
          <w:szCs w:val="24"/>
          <w:u w:val="single"/>
        </w:rPr>
        <w:t xml:space="preserve">   Wykaz</w:t>
      </w:r>
      <w:proofErr w:type="gramEnd"/>
      <w:r>
        <w:rPr>
          <w:sz w:val="24"/>
          <w:szCs w:val="24"/>
          <w:u w:val="single"/>
        </w:rPr>
        <w:t xml:space="preserve">, co najmniej 2 </w:t>
      </w:r>
      <w:r w:rsidRPr="000C71BF">
        <w:rPr>
          <w:sz w:val="24"/>
          <w:szCs w:val="24"/>
          <w:u w:val="single"/>
        </w:rPr>
        <w:t xml:space="preserve">osób w tym: </w:t>
      </w:r>
    </w:p>
    <w:p w:rsidR="007A1797" w:rsidRPr="00CE2B1E" w:rsidRDefault="007A1797" w:rsidP="007A1797">
      <w:pPr>
        <w:numPr>
          <w:ilvl w:val="0"/>
          <w:numId w:val="20"/>
        </w:numPr>
        <w:tabs>
          <w:tab w:val="num" w:pos="1080"/>
        </w:tabs>
        <w:ind w:left="1080"/>
        <w:jc w:val="both"/>
        <w:rPr>
          <w:sz w:val="24"/>
          <w:szCs w:val="24"/>
        </w:rPr>
      </w:pPr>
      <w:r w:rsidRPr="00CE2B1E">
        <w:rPr>
          <w:sz w:val="24"/>
          <w:szCs w:val="24"/>
          <w:u w:val="single"/>
        </w:rPr>
        <w:t>Kierownika budowy</w:t>
      </w:r>
      <w:r w:rsidRPr="00CE2B1E">
        <w:rPr>
          <w:sz w:val="24"/>
          <w:szCs w:val="24"/>
        </w:rPr>
        <w:t xml:space="preserve">, osobę </w:t>
      </w:r>
      <w:r>
        <w:rPr>
          <w:sz w:val="24"/>
          <w:szCs w:val="24"/>
        </w:rPr>
        <w:t>posiadającą odpowiednie uprawnienia budowlane</w:t>
      </w:r>
      <w:r w:rsidRPr="00705D34">
        <w:rPr>
          <w:sz w:val="24"/>
          <w:szCs w:val="24"/>
        </w:rPr>
        <w:t xml:space="preserve"> </w:t>
      </w:r>
      <w:r w:rsidRPr="00CE2B1E">
        <w:rPr>
          <w:sz w:val="24"/>
          <w:szCs w:val="24"/>
        </w:rPr>
        <w:t>do kierowania robotami budowlanymi w zakresie konstrukcyjno-budowlanym</w:t>
      </w:r>
      <w:r>
        <w:rPr>
          <w:sz w:val="24"/>
          <w:szCs w:val="24"/>
        </w:rPr>
        <w:t xml:space="preserve"> określone przepisami ustawy z dnia 7 lipca 1994r.-Prawo budowlane ( Dz. U. </w:t>
      </w:r>
      <w:proofErr w:type="gramStart"/>
      <w:r>
        <w:rPr>
          <w:sz w:val="24"/>
          <w:szCs w:val="24"/>
        </w:rPr>
        <w:t>z</w:t>
      </w:r>
      <w:proofErr w:type="gramEnd"/>
      <w:r>
        <w:rPr>
          <w:sz w:val="24"/>
          <w:szCs w:val="24"/>
        </w:rPr>
        <w:t xml:space="preserve"> 2018r.poz. 1202, ze.</w:t>
      </w:r>
      <w:proofErr w:type="gramStart"/>
      <w:r>
        <w:rPr>
          <w:sz w:val="24"/>
          <w:szCs w:val="24"/>
        </w:rPr>
        <w:t>zm</w:t>
      </w:r>
      <w:proofErr w:type="gramEnd"/>
      <w:r>
        <w:rPr>
          <w:sz w:val="24"/>
          <w:szCs w:val="24"/>
        </w:rPr>
        <w:t xml:space="preserve">.), </w:t>
      </w:r>
      <w:r w:rsidRPr="00CE2B1E">
        <w:rPr>
          <w:sz w:val="24"/>
          <w:szCs w:val="24"/>
        </w:rPr>
        <w:t xml:space="preserve">posiadającą </w:t>
      </w:r>
      <w:r>
        <w:rPr>
          <w:sz w:val="24"/>
          <w:szCs w:val="24"/>
        </w:rPr>
        <w:t xml:space="preserve">samodzielne funkcje techniczne w budownictwie przy zabytkach nieruchomych wpisanych do rejestru zabytków, </w:t>
      </w:r>
      <w:r w:rsidRPr="00CE2B1E">
        <w:rPr>
          <w:sz w:val="24"/>
          <w:szCs w:val="24"/>
        </w:rPr>
        <w:t>bądź też odpowiadające im ważne uprawnienia budowlane wydane na podstawie wcześniej obowiązujących przepisów umożliwiające wykonywanie funkcji kierownika budowy dla budowy będącej przedmiotem zamówienia.</w:t>
      </w:r>
    </w:p>
    <w:p w:rsidR="007A1797" w:rsidRPr="00CE2B1E" w:rsidRDefault="007A1797" w:rsidP="007A1797">
      <w:pPr>
        <w:ind w:left="720"/>
        <w:jc w:val="both"/>
        <w:rPr>
          <w:sz w:val="24"/>
          <w:szCs w:val="24"/>
        </w:rPr>
      </w:pPr>
    </w:p>
    <w:p w:rsidR="002131A1" w:rsidRDefault="007A1797" w:rsidP="002131A1">
      <w:pPr>
        <w:pStyle w:val="Tekstkomentarza"/>
        <w:jc w:val="both"/>
        <w:rPr>
          <w:rStyle w:val="Odwoaniedokomentarza"/>
          <w:sz w:val="24"/>
          <w:szCs w:val="24"/>
        </w:rPr>
      </w:pPr>
      <w:r w:rsidRPr="002131A1">
        <w:rPr>
          <w:sz w:val="24"/>
          <w:szCs w:val="24"/>
          <w:u w:val="single"/>
        </w:rPr>
        <w:t>• Kierownika budowy</w:t>
      </w:r>
      <w:r w:rsidRPr="002131A1">
        <w:rPr>
          <w:sz w:val="24"/>
          <w:szCs w:val="24"/>
        </w:rPr>
        <w:t xml:space="preserve">, osobę posiadającą </w:t>
      </w:r>
      <w:proofErr w:type="gramStart"/>
      <w:r w:rsidRPr="002131A1">
        <w:rPr>
          <w:sz w:val="24"/>
          <w:szCs w:val="24"/>
        </w:rPr>
        <w:t xml:space="preserve">kwalifikacje , </w:t>
      </w:r>
      <w:proofErr w:type="gramEnd"/>
      <w:r w:rsidRPr="002131A1">
        <w:rPr>
          <w:sz w:val="24"/>
          <w:szCs w:val="24"/>
        </w:rPr>
        <w:t xml:space="preserve">o których mowa w </w:t>
      </w:r>
      <w:r w:rsidRPr="002131A1">
        <w:rPr>
          <w:sz w:val="24"/>
          <w:szCs w:val="24"/>
        </w:rPr>
        <w:br/>
        <w:t>§ 24 Rozporządzenia Ministra Kultury i Dziedzictwa Narodowego z dnia 27 lipca 2011r. w sprawie prowadzenia prac konserwatorskich , prac restauratorskich, robót budowlanych, badań konserwatorskich , badań architektonicznych i innych działań przy zabytku wpisanym do rejestru zabytków oraz badań archeologicznych (</w:t>
      </w:r>
      <w:r w:rsidRPr="002131A1">
        <w:rPr>
          <w:noProof/>
          <w:sz w:val="24"/>
          <w:szCs w:val="24"/>
        </w:rPr>
        <w:t xml:space="preserve">ustawa </w:t>
      </w:r>
      <w:r w:rsidRPr="002131A1">
        <w:rPr>
          <w:sz w:val="24"/>
          <w:szCs w:val="24"/>
        </w:rPr>
        <w:t xml:space="preserve">z dnia 23 lipca 2003 r. o ochronie </w:t>
      </w:r>
      <w:r w:rsidRPr="002131A1">
        <w:rPr>
          <w:noProof/>
          <w:sz w:val="24"/>
          <w:szCs w:val="24"/>
        </w:rPr>
        <w:t>zabytków i opiece nad zabytkami</w:t>
      </w:r>
      <w:r w:rsidR="0083569C" w:rsidRPr="002131A1">
        <w:rPr>
          <w:noProof/>
          <w:sz w:val="24"/>
          <w:szCs w:val="24"/>
        </w:rPr>
        <w:t>tj.Dz.U.z 2019 r. poz. 21</w:t>
      </w:r>
      <w:r w:rsidR="002131A1" w:rsidRPr="002131A1">
        <w:rPr>
          <w:noProof/>
          <w:sz w:val="24"/>
          <w:szCs w:val="24"/>
        </w:rPr>
        <w:t>87</w:t>
      </w:r>
      <w:r w:rsidR="002131A1" w:rsidRPr="002131A1">
        <w:rPr>
          <w:rStyle w:val="Odwoaniedokomentarza"/>
          <w:sz w:val="24"/>
          <w:szCs w:val="24"/>
        </w:rPr>
        <w:t xml:space="preserve"> ze zm.</w:t>
      </w:r>
    </w:p>
    <w:p w:rsidR="002131A1" w:rsidRPr="002131A1" w:rsidRDefault="002131A1" w:rsidP="002131A1">
      <w:pPr>
        <w:pStyle w:val="Tekstkomentarza"/>
        <w:jc w:val="both"/>
        <w:rPr>
          <w:noProof/>
          <w:sz w:val="24"/>
          <w:szCs w:val="24"/>
        </w:rPr>
      </w:pPr>
    </w:p>
    <w:p w:rsidR="007A1797" w:rsidRPr="002131A1" w:rsidRDefault="002131A1" w:rsidP="002131A1">
      <w:pPr>
        <w:pStyle w:val="Tekstkomentarza"/>
        <w:jc w:val="both"/>
        <w:rPr>
          <w:sz w:val="24"/>
          <w:szCs w:val="24"/>
        </w:rPr>
      </w:pPr>
      <w:r w:rsidRPr="002131A1">
        <w:rPr>
          <w:b/>
          <w:sz w:val="24"/>
          <w:szCs w:val="24"/>
        </w:rPr>
        <w:t>Zamawiają</w:t>
      </w:r>
      <w:r w:rsidR="007A1797" w:rsidRPr="002131A1">
        <w:rPr>
          <w:b/>
          <w:sz w:val="24"/>
          <w:szCs w:val="24"/>
        </w:rPr>
        <w:t>cy dopuszcza pełnienie obu funkcji przez tę samą osobę, pod warunkiem posiadania przez tę osobę, uprawnień w wymaganych specjalnościach, oraz spełniania wymagań Zamawiającego</w:t>
      </w:r>
      <w:r w:rsidR="007A1797" w:rsidRPr="002131A1">
        <w:rPr>
          <w:sz w:val="24"/>
          <w:szCs w:val="24"/>
        </w:rPr>
        <w:t xml:space="preserve">. </w:t>
      </w:r>
    </w:p>
    <w:p w:rsidR="00857ACD" w:rsidRPr="002131A1" w:rsidRDefault="00857ACD" w:rsidP="002131A1">
      <w:pPr>
        <w:ind w:left="540"/>
        <w:jc w:val="both"/>
        <w:rPr>
          <w:sz w:val="24"/>
          <w:szCs w:val="24"/>
          <w:u w:val="single"/>
        </w:rPr>
      </w:pPr>
    </w:p>
    <w:p w:rsidR="00857ACD" w:rsidRDefault="00857ACD" w:rsidP="002131A1">
      <w:pPr>
        <w:ind w:left="720"/>
        <w:jc w:val="both"/>
      </w:pPr>
    </w:p>
    <w:p w:rsidR="00857ACD" w:rsidRDefault="00857ACD" w:rsidP="00FB2E93">
      <w:pPr>
        <w:ind w:left="720" w:firstLine="696"/>
        <w:jc w:val="both"/>
      </w:pPr>
    </w:p>
    <w:p w:rsidR="00857ACD" w:rsidRDefault="00857ACD" w:rsidP="00FB2E93">
      <w:pPr>
        <w:jc w:val="both"/>
        <w:rPr>
          <w:sz w:val="24"/>
          <w:szCs w:val="24"/>
        </w:rPr>
      </w:pPr>
      <w:r>
        <w:rPr>
          <w:b/>
          <w:sz w:val="24"/>
          <w:szCs w:val="24"/>
        </w:rPr>
        <w:t>2.2.</w:t>
      </w:r>
      <w:r w:rsidRPr="00FB2E93">
        <w:rPr>
          <w:b/>
          <w:sz w:val="24"/>
          <w:szCs w:val="24"/>
        </w:rPr>
        <w:t xml:space="preserve"> Oświadczenie</w:t>
      </w:r>
      <w:r>
        <w:rPr>
          <w:sz w:val="24"/>
          <w:szCs w:val="24"/>
        </w:rPr>
        <w:t xml:space="preserve"> na temat wykształcenia i kwalifikacji zawodowych (</w:t>
      </w:r>
      <w:r w:rsidRPr="005D28E2">
        <w:rPr>
          <w:b/>
          <w:sz w:val="24"/>
          <w:szCs w:val="24"/>
        </w:rPr>
        <w:t xml:space="preserve"> Zał. Nr 9</w:t>
      </w:r>
      <w:r>
        <w:rPr>
          <w:b/>
          <w:sz w:val="24"/>
          <w:szCs w:val="24"/>
        </w:rPr>
        <w:t>)</w:t>
      </w:r>
      <w:r w:rsidRPr="00B6306F">
        <w:rPr>
          <w:sz w:val="24"/>
          <w:szCs w:val="24"/>
        </w:rPr>
        <w:t>, że osoby, które będą uczestniczyć w wykonywaniu zamówienia, posiadają wymagane uprawnienia.</w:t>
      </w:r>
    </w:p>
    <w:p w:rsidR="00857ACD" w:rsidRPr="00B6306F" w:rsidRDefault="00857ACD" w:rsidP="00FB2E93">
      <w:pPr>
        <w:jc w:val="both"/>
        <w:rPr>
          <w:sz w:val="24"/>
          <w:szCs w:val="24"/>
        </w:rPr>
      </w:pPr>
    </w:p>
    <w:p w:rsidR="00857ACD" w:rsidRDefault="00857ACD" w:rsidP="00D236BF">
      <w:pPr>
        <w:jc w:val="both"/>
        <w:rPr>
          <w:b/>
          <w:sz w:val="24"/>
          <w:szCs w:val="24"/>
        </w:rPr>
      </w:pPr>
    </w:p>
    <w:p w:rsidR="00857ACD" w:rsidRDefault="00857ACD" w:rsidP="00D236BF">
      <w:pPr>
        <w:jc w:val="both"/>
        <w:rPr>
          <w:sz w:val="24"/>
          <w:szCs w:val="24"/>
        </w:rPr>
      </w:pPr>
      <w:r>
        <w:rPr>
          <w:b/>
          <w:sz w:val="24"/>
          <w:szCs w:val="24"/>
        </w:rPr>
        <w:t>2.3.</w:t>
      </w:r>
      <w:r w:rsidRPr="00B6306F">
        <w:rPr>
          <w:b/>
          <w:sz w:val="24"/>
          <w:szCs w:val="24"/>
        </w:rPr>
        <w:t xml:space="preserve">  Dokument potwierdzający, że wykonawca jest ubezpieczony</w:t>
      </w:r>
      <w:r w:rsidRPr="00B6306F">
        <w:rPr>
          <w:sz w:val="24"/>
          <w:szCs w:val="24"/>
        </w:rPr>
        <w:t xml:space="preserve"> od odpowiedzialności cywilnej w zakresie prowadzonej działalności związanej z przedmiotem zamówienia na sumę </w:t>
      </w:r>
      <w:proofErr w:type="gramStart"/>
      <w:r w:rsidRPr="00B6306F">
        <w:rPr>
          <w:sz w:val="24"/>
          <w:szCs w:val="24"/>
        </w:rPr>
        <w:t xml:space="preserve">gwarancyjną  </w:t>
      </w:r>
      <w:r>
        <w:rPr>
          <w:sz w:val="24"/>
          <w:szCs w:val="24"/>
        </w:rPr>
        <w:t>nie</w:t>
      </w:r>
      <w:proofErr w:type="gramEnd"/>
      <w:r>
        <w:rPr>
          <w:sz w:val="24"/>
          <w:szCs w:val="24"/>
        </w:rPr>
        <w:t xml:space="preserve"> mniejszą niż </w:t>
      </w:r>
      <w:r w:rsidR="00E870A8">
        <w:rPr>
          <w:sz w:val="24"/>
          <w:szCs w:val="24"/>
        </w:rPr>
        <w:t>1</w:t>
      </w:r>
      <w:r>
        <w:rPr>
          <w:sz w:val="24"/>
          <w:szCs w:val="24"/>
        </w:rPr>
        <w:t>00.000</w:t>
      </w:r>
      <w:r w:rsidRPr="00B6306F">
        <w:rPr>
          <w:sz w:val="24"/>
          <w:szCs w:val="24"/>
        </w:rPr>
        <w:t xml:space="preserve"> </w:t>
      </w:r>
      <w:proofErr w:type="gramStart"/>
      <w:r w:rsidRPr="00B6306F">
        <w:rPr>
          <w:sz w:val="24"/>
          <w:szCs w:val="24"/>
        </w:rPr>
        <w:t>zł</w:t>
      </w:r>
      <w:proofErr w:type="gramEnd"/>
      <w:r w:rsidRPr="00B6306F">
        <w:rPr>
          <w:sz w:val="24"/>
          <w:szCs w:val="24"/>
        </w:rPr>
        <w:t xml:space="preserve">. </w:t>
      </w:r>
      <w:r w:rsidR="005340D5">
        <w:rPr>
          <w:sz w:val="24"/>
          <w:szCs w:val="24"/>
        </w:rPr>
        <w:t xml:space="preserve">( </w:t>
      </w:r>
      <w:proofErr w:type="gramStart"/>
      <w:r w:rsidR="005340D5">
        <w:rPr>
          <w:sz w:val="24"/>
          <w:szCs w:val="24"/>
        </w:rPr>
        <w:t>sł</w:t>
      </w:r>
      <w:proofErr w:type="gramEnd"/>
      <w:r w:rsidR="005340D5">
        <w:rPr>
          <w:sz w:val="24"/>
          <w:szCs w:val="24"/>
        </w:rPr>
        <w:t>. sto tysięcy złotych).</w:t>
      </w:r>
    </w:p>
    <w:p w:rsidR="00857ACD" w:rsidRDefault="00857ACD" w:rsidP="00FB2E93">
      <w:pPr>
        <w:spacing w:line="360" w:lineRule="auto"/>
        <w:jc w:val="both"/>
        <w:rPr>
          <w:sz w:val="24"/>
          <w:szCs w:val="24"/>
        </w:rPr>
      </w:pPr>
      <w:r>
        <w:rPr>
          <w:sz w:val="24"/>
          <w:szCs w:val="24"/>
        </w:rPr>
        <w:t xml:space="preserve"> </w:t>
      </w:r>
    </w:p>
    <w:p w:rsidR="00857ACD" w:rsidRDefault="00857ACD" w:rsidP="00EF4A0B">
      <w:pPr>
        <w:ind w:left="180"/>
        <w:jc w:val="both"/>
        <w:rPr>
          <w:sz w:val="24"/>
          <w:szCs w:val="24"/>
        </w:rPr>
      </w:pPr>
      <w:r>
        <w:rPr>
          <w:b/>
          <w:sz w:val="24"/>
          <w:szCs w:val="24"/>
        </w:rPr>
        <w:lastRenderedPageBreak/>
        <w:t>2.4.</w:t>
      </w:r>
      <w:r w:rsidRPr="00A561A5">
        <w:rPr>
          <w:b/>
          <w:sz w:val="24"/>
          <w:szCs w:val="24"/>
        </w:rPr>
        <w:t>Wykaz robót</w:t>
      </w:r>
      <w:r>
        <w:rPr>
          <w:b/>
          <w:sz w:val="24"/>
          <w:szCs w:val="24"/>
        </w:rPr>
        <w:t xml:space="preserve"> (zał. nr 7) –</w:t>
      </w:r>
      <w:r w:rsidRPr="00A561A5">
        <w:rPr>
          <w:sz w:val="24"/>
          <w:szCs w:val="24"/>
        </w:rPr>
        <w:t xml:space="preserve"> </w:t>
      </w:r>
    </w:p>
    <w:p w:rsidR="00857ACD" w:rsidRPr="002272C7" w:rsidRDefault="00857ACD" w:rsidP="00CE2B1E">
      <w:pPr>
        <w:numPr>
          <w:ilvl w:val="0"/>
          <w:numId w:val="29"/>
        </w:numPr>
        <w:jc w:val="both"/>
        <w:rPr>
          <w:bCs/>
          <w:sz w:val="24"/>
          <w:szCs w:val="24"/>
        </w:rPr>
      </w:pPr>
      <w:r w:rsidRPr="00B45F38">
        <w:rPr>
          <w:sz w:val="24"/>
          <w:szCs w:val="24"/>
        </w:rPr>
        <w:t>Wykonawca wykaże, że w ciągu ostatnich 5 lat przed upływ</w:t>
      </w:r>
      <w:r w:rsidR="000B0BC6">
        <w:rPr>
          <w:sz w:val="24"/>
          <w:szCs w:val="24"/>
        </w:rPr>
        <w:t xml:space="preserve">em terminu składania ofert </w:t>
      </w:r>
      <w:r w:rsidRPr="00B45F38">
        <w:rPr>
          <w:sz w:val="24"/>
          <w:szCs w:val="24"/>
        </w:rPr>
        <w:t xml:space="preserve">, a jeżeli okres prowadzenia działalności jest krótszy- </w:t>
      </w:r>
      <w:r w:rsidRPr="00B45F38">
        <w:rPr>
          <w:bCs/>
          <w:sz w:val="24"/>
          <w:szCs w:val="24"/>
        </w:rPr>
        <w:t>w tym okresie,</w:t>
      </w:r>
      <w:r>
        <w:rPr>
          <w:bCs/>
          <w:sz w:val="24"/>
          <w:szCs w:val="24"/>
        </w:rPr>
        <w:t xml:space="preserve"> </w:t>
      </w:r>
      <w:proofErr w:type="gramStart"/>
      <w:r>
        <w:rPr>
          <w:bCs/>
          <w:sz w:val="24"/>
          <w:szCs w:val="24"/>
        </w:rPr>
        <w:t xml:space="preserve">wykonał </w:t>
      </w:r>
      <w:r w:rsidRPr="00B45F38">
        <w:rPr>
          <w:bCs/>
          <w:sz w:val="24"/>
          <w:szCs w:val="24"/>
        </w:rPr>
        <w:t xml:space="preserve"> co</w:t>
      </w:r>
      <w:proofErr w:type="gramEnd"/>
      <w:r w:rsidRPr="00B45F38">
        <w:rPr>
          <w:bCs/>
          <w:sz w:val="24"/>
          <w:szCs w:val="24"/>
        </w:rPr>
        <w:t xml:space="preserve"> najmniej</w:t>
      </w:r>
      <w:r w:rsidRPr="00BF71D8">
        <w:rPr>
          <w:b/>
          <w:bCs/>
          <w:sz w:val="24"/>
          <w:szCs w:val="24"/>
        </w:rPr>
        <w:t>: jedną robotę budowlaną</w:t>
      </w:r>
      <w:r w:rsidRPr="002272C7">
        <w:rPr>
          <w:bCs/>
          <w:sz w:val="24"/>
          <w:szCs w:val="24"/>
        </w:rPr>
        <w:t xml:space="preserve"> polegającą na </w:t>
      </w:r>
      <w:r>
        <w:rPr>
          <w:bCs/>
          <w:sz w:val="24"/>
          <w:szCs w:val="24"/>
        </w:rPr>
        <w:t>wykony</w:t>
      </w:r>
      <w:r w:rsidR="00177317">
        <w:rPr>
          <w:bCs/>
          <w:sz w:val="24"/>
          <w:szCs w:val="24"/>
        </w:rPr>
        <w:t>waniu robót budowlanych przy budynku</w:t>
      </w:r>
      <w:r w:rsidR="00E870A8">
        <w:rPr>
          <w:bCs/>
          <w:sz w:val="24"/>
          <w:szCs w:val="24"/>
        </w:rPr>
        <w:t xml:space="preserve"> </w:t>
      </w:r>
      <w:r w:rsidR="00E57558">
        <w:rPr>
          <w:bCs/>
          <w:sz w:val="24"/>
          <w:szCs w:val="24"/>
        </w:rPr>
        <w:t xml:space="preserve">objętym ochroną konserwatorską </w:t>
      </w:r>
      <w:r>
        <w:rPr>
          <w:bCs/>
          <w:sz w:val="24"/>
          <w:szCs w:val="24"/>
        </w:rPr>
        <w:t xml:space="preserve"> </w:t>
      </w:r>
      <w:r w:rsidRPr="002272C7">
        <w:rPr>
          <w:bCs/>
          <w:sz w:val="24"/>
          <w:szCs w:val="24"/>
        </w:rPr>
        <w:t xml:space="preserve">o wartości robót minimum </w:t>
      </w:r>
      <w:r w:rsidR="00AE21BD" w:rsidRPr="00AE21BD">
        <w:rPr>
          <w:b/>
          <w:bCs/>
          <w:sz w:val="24"/>
          <w:szCs w:val="24"/>
        </w:rPr>
        <w:t>10</w:t>
      </w:r>
      <w:r w:rsidRPr="00AE21BD">
        <w:rPr>
          <w:b/>
          <w:bCs/>
          <w:sz w:val="24"/>
          <w:szCs w:val="24"/>
        </w:rPr>
        <w:t>0</w:t>
      </w:r>
      <w:r w:rsidRPr="00040B47">
        <w:rPr>
          <w:b/>
          <w:bCs/>
          <w:sz w:val="24"/>
          <w:szCs w:val="24"/>
        </w:rPr>
        <w:t>.</w:t>
      </w:r>
      <w:r>
        <w:rPr>
          <w:b/>
          <w:bCs/>
          <w:sz w:val="24"/>
          <w:szCs w:val="24"/>
        </w:rPr>
        <w:t>0</w:t>
      </w:r>
      <w:r w:rsidRPr="002272C7">
        <w:rPr>
          <w:b/>
          <w:bCs/>
          <w:sz w:val="24"/>
          <w:szCs w:val="24"/>
        </w:rPr>
        <w:t>00 zł brutto</w:t>
      </w:r>
      <w:r w:rsidRPr="002272C7">
        <w:rPr>
          <w:bCs/>
          <w:sz w:val="24"/>
          <w:szCs w:val="24"/>
        </w:rPr>
        <w:t xml:space="preserve"> </w:t>
      </w:r>
      <w:r>
        <w:rPr>
          <w:bCs/>
          <w:sz w:val="24"/>
          <w:szCs w:val="24"/>
        </w:rPr>
        <w:t xml:space="preserve">( </w:t>
      </w:r>
      <w:proofErr w:type="gramStart"/>
      <w:r>
        <w:rPr>
          <w:bCs/>
          <w:sz w:val="24"/>
          <w:szCs w:val="24"/>
        </w:rPr>
        <w:t xml:space="preserve">sł.  </w:t>
      </w:r>
      <w:r w:rsidR="00AE21BD">
        <w:rPr>
          <w:bCs/>
          <w:sz w:val="24"/>
          <w:szCs w:val="24"/>
        </w:rPr>
        <w:t>sto</w:t>
      </w:r>
      <w:proofErr w:type="gramEnd"/>
      <w:r w:rsidR="00AE21BD">
        <w:rPr>
          <w:bCs/>
          <w:sz w:val="24"/>
          <w:szCs w:val="24"/>
        </w:rPr>
        <w:t xml:space="preserve"> </w:t>
      </w:r>
      <w:r>
        <w:rPr>
          <w:bCs/>
          <w:sz w:val="24"/>
          <w:szCs w:val="24"/>
        </w:rPr>
        <w:t xml:space="preserve"> tysięcy złotych</w:t>
      </w:r>
      <w:r w:rsidR="00177317">
        <w:rPr>
          <w:bCs/>
          <w:sz w:val="24"/>
          <w:szCs w:val="24"/>
        </w:rPr>
        <w:t xml:space="preserve"> brutto</w:t>
      </w:r>
      <w:r>
        <w:rPr>
          <w:bCs/>
          <w:sz w:val="24"/>
          <w:szCs w:val="24"/>
        </w:rPr>
        <w:t>),</w:t>
      </w:r>
    </w:p>
    <w:p w:rsidR="00857ACD" w:rsidRPr="00B32DED" w:rsidRDefault="00857ACD" w:rsidP="000B0BC6">
      <w:pPr>
        <w:autoSpaceDE w:val="0"/>
        <w:autoSpaceDN w:val="0"/>
        <w:adjustRightInd w:val="0"/>
        <w:jc w:val="both"/>
        <w:rPr>
          <w:bCs/>
          <w:sz w:val="24"/>
          <w:szCs w:val="24"/>
        </w:rPr>
      </w:pPr>
      <w:r w:rsidRPr="00B32DED">
        <w:rPr>
          <w:sz w:val="24"/>
          <w:szCs w:val="24"/>
        </w:rPr>
        <w:t xml:space="preserve">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w:t>
      </w:r>
      <w:proofErr w:type="gramStart"/>
      <w:r w:rsidRPr="00B32DED">
        <w:rPr>
          <w:sz w:val="24"/>
          <w:szCs w:val="24"/>
        </w:rPr>
        <w:t xml:space="preserve">dowodami , </w:t>
      </w:r>
      <w:proofErr w:type="gramEnd"/>
      <w:r w:rsidRPr="00B32DED">
        <w:rPr>
          <w:sz w:val="24"/>
          <w:szCs w:val="24"/>
        </w:rPr>
        <w:t>o których mowa, są referencje bądź</w:t>
      </w:r>
      <w:r w:rsidR="005005B4">
        <w:rPr>
          <w:sz w:val="24"/>
          <w:szCs w:val="24"/>
        </w:rPr>
        <w:t xml:space="preserve"> </w:t>
      </w:r>
      <w:r w:rsidRPr="00B32DED">
        <w:rPr>
          <w:sz w:val="24"/>
          <w:szCs w:val="24"/>
        </w:rPr>
        <w:t>in</w:t>
      </w:r>
      <w:r>
        <w:rPr>
          <w:sz w:val="24"/>
          <w:szCs w:val="24"/>
        </w:rPr>
        <w:t>ne dokumenty wystawione przez p</w:t>
      </w:r>
      <w:r w:rsidRPr="00B32DED">
        <w:rPr>
          <w:sz w:val="24"/>
          <w:szCs w:val="24"/>
        </w:rPr>
        <w:t xml:space="preserve">odmiot , na rzecz którego roboty budowlane były wykonane, a jeżeli z uzasadnionej przyczyny o obiektywnym charakterze wykonawca nie jest w stanie uzyskać tych dokumentów-inne dokumenty. </w:t>
      </w:r>
    </w:p>
    <w:p w:rsidR="000B0BC6" w:rsidRDefault="00857ACD" w:rsidP="000B0BC6">
      <w:pPr>
        <w:autoSpaceDE w:val="0"/>
        <w:autoSpaceDN w:val="0"/>
        <w:adjustRightInd w:val="0"/>
        <w:jc w:val="both"/>
        <w:rPr>
          <w:sz w:val="24"/>
          <w:szCs w:val="24"/>
        </w:rPr>
      </w:pPr>
      <w:r w:rsidRPr="00743641">
        <w:rPr>
          <w:sz w:val="24"/>
          <w:szCs w:val="24"/>
        </w:rPr>
        <w:t>3.</w:t>
      </w:r>
      <w:r>
        <w:rPr>
          <w:sz w:val="24"/>
          <w:szCs w:val="24"/>
        </w:rPr>
        <w:t xml:space="preserve"> </w:t>
      </w:r>
      <w:r w:rsidRPr="00D236BF">
        <w:rPr>
          <w:sz w:val="24"/>
          <w:szCs w:val="24"/>
        </w:rPr>
        <w:t>J</w:t>
      </w:r>
      <w:r>
        <w:rPr>
          <w:sz w:val="24"/>
          <w:szCs w:val="24"/>
        </w:rPr>
        <w:t>eżeli z uzasadnionej przyczyny W</w:t>
      </w:r>
      <w:r w:rsidRPr="00D236BF">
        <w:rPr>
          <w:sz w:val="24"/>
          <w:szCs w:val="24"/>
        </w:rPr>
        <w:t>ykonawca nie może złożyć wymaganych przez zamawiającego dokumentów,</w:t>
      </w:r>
      <w:r w:rsidR="006F03B2">
        <w:rPr>
          <w:sz w:val="24"/>
          <w:szCs w:val="24"/>
        </w:rPr>
        <w:t xml:space="preserve"> </w:t>
      </w:r>
      <w:r w:rsidRPr="00D236BF">
        <w:rPr>
          <w:sz w:val="24"/>
          <w:szCs w:val="24"/>
        </w:rPr>
        <w:t>o któryc</w:t>
      </w:r>
      <w:r>
        <w:rPr>
          <w:sz w:val="24"/>
          <w:szCs w:val="24"/>
        </w:rPr>
        <w:t xml:space="preserve">h mowa w pkt. 2. </w:t>
      </w:r>
      <w:proofErr w:type="gramStart"/>
      <w:r>
        <w:rPr>
          <w:sz w:val="24"/>
          <w:szCs w:val="24"/>
        </w:rPr>
        <w:t xml:space="preserve">ppkt 2.4. </w:t>
      </w:r>
      <w:r w:rsidRPr="00D236BF">
        <w:rPr>
          <w:sz w:val="24"/>
          <w:szCs w:val="24"/>
        </w:rPr>
        <w:t xml:space="preserve">, </w:t>
      </w:r>
      <w:proofErr w:type="gramEnd"/>
      <w:r w:rsidRPr="00D236BF">
        <w:rPr>
          <w:sz w:val="24"/>
          <w:szCs w:val="24"/>
        </w:rPr>
        <w:t xml:space="preserve">zamawiający dopuszcza złożenie przez Wykonawcę </w:t>
      </w:r>
      <w:proofErr w:type="gramStart"/>
      <w:r w:rsidRPr="00D236BF">
        <w:rPr>
          <w:sz w:val="24"/>
          <w:szCs w:val="24"/>
        </w:rPr>
        <w:t>innych  dokumentów</w:t>
      </w:r>
      <w:proofErr w:type="gramEnd"/>
      <w:r w:rsidRPr="00D236BF">
        <w:rPr>
          <w:sz w:val="24"/>
          <w:szCs w:val="24"/>
        </w:rPr>
        <w:t xml:space="preserve">, które w wystarczający sposób potwierdzą spełnienie opisanego przez zamawiającego warunku udziału w postępowaniu. </w:t>
      </w:r>
    </w:p>
    <w:p w:rsidR="00857ACD" w:rsidRPr="00664438" w:rsidRDefault="00857ACD" w:rsidP="000B0BC6">
      <w:pPr>
        <w:autoSpaceDE w:val="0"/>
        <w:autoSpaceDN w:val="0"/>
        <w:adjustRightInd w:val="0"/>
        <w:jc w:val="both"/>
        <w:rPr>
          <w:rStyle w:val="FontStyle68"/>
          <w:rFonts w:ascii="Times New Roman" w:hAnsi="Times New Roman"/>
          <w:sz w:val="24"/>
        </w:rPr>
      </w:pPr>
      <w:r>
        <w:rPr>
          <w:rStyle w:val="FontStyle68"/>
          <w:rFonts w:ascii="Times New Roman" w:hAnsi="Times New Roman"/>
          <w:sz w:val="24"/>
        </w:rPr>
        <w:t>4</w:t>
      </w:r>
      <w:r w:rsidRPr="00664438">
        <w:rPr>
          <w:rStyle w:val="FontStyle68"/>
          <w:rFonts w:ascii="Times New Roman" w:hAnsi="Times New Roman"/>
          <w:sz w:val="24"/>
        </w:rPr>
        <w:t xml:space="preserve">. W przypadku Wykonawców wspólnie ubiegających się o udzielenie zamówienia dokumenty wymienione w </w:t>
      </w:r>
      <w:proofErr w:type="gramStart"/>
      <w:r w:rsidRPr="00664438">
        <w:rPr>
          <w:rStyle w:val="FontStyle68"/>
          <w:rFonts w:ascii="Times New Roman" w:hAnsi="Times New Roman"/>
          <w:sz w:val="24"/>
        </w:rPr>
        <w:t>pkt. 2  składa</w:t>
      </w:r>
      <w:proofErr w:type="gramEnd"/>
      <w:r w:rsidRPr="00664438">
        <w:rPr>
          <w:rStyle w:val="FontStyle68"/>
          <w:rFonts w:ascii="Times New Roman" w:hAnsi="Times New Roman"/>
          <w:sz w:val="24"/>
        </w:rPr>
        <w:t xml:space="preserve"> każdy z Wykonawców wspólnie ubiegających się o udzielenie zamówienia,</w:t>
      </w:r>
    </w:p>
    <w:p w:rsidR="00857ACD" w:rsidRPr="00664438" w:rsidRDefault="00857ACD" w:rsidP="005D31B4">
      <w:pPr>
        <w:pStyle w:val="Style49"/>
        <w:widowControl/>
        <w:tabs>
          <w:tab w:val="left" w:pos="1087"/>
        </w:tabs>
        <w:spacing w:before="7" w:line="240" w:lineRule="auto"/>
        <w:ind w:firstLine="0"/>
        <w:rPr>
          <w:rStyle w:val="FontStyle68"/>
          <w:rFonts w:ascii="Times New Roman" w:hAnsi="Times New Roman"/>
          <w:sz w:val="24"/>
        </w:rPr>
      </w:pPr>
      <w:r>
        <w:rPr>
          <w:rStyle w:val="FontStyle68"/>
          <w:rFonts w:ascii="Times New Roman" w:hAnsi="Times New Roman"/>
          <w:sz w:val="24"/>
        </w:rPr>
        <w:t>5</w:t>
      </w:r>
      <w:r w:rsidRPr="00664438">
        <w:rPr>
          <w:rStyle w:val="FontStyle68"/>
          <w:rFonts w:ascii="Times New Roman" w:hAnsi="Times New Roman"/>
          <w:sz w:val="24"/>
        </w:rPr>
        <w:t>. W</w:t>
      </w:r>
      <w:r>
        <w:rPr>
          <w:rStyle w:val="FontStyle68"/>
          <w:rFonts w:ascii="Times New Roman" w:hAnsi="Times New Roman"/>
          <w:sz w:val="24"/>
        </w:rPr>
        <w:t xml:space="preserve"> przypadku W</w:t>
      </w:r>
      <w:r w:rsidRPr="00664438">
        <w:rPr>
          <w:rStyle w:val="FontStyle68"/>
          <w:rFonts w:ascii="Times New Roman" w:hAnsi="Times New Roman"/>
          <w:sz w:val="24"/>
        </w:rPr>
        <w:t>ykonawcy, który polega na zdolnościach lub sytuacji innych podmiotów na zasadach określonych w art 22a ustawy, dokumenty wymienione w pkt. 2 przedmiotowy dokument należy złożyć także w odniesieniu do tych podmiotów,</w:t>
      </w:r>
    </w:p>
    <w:p w:rsidR="00857ACD" w:rsidRPr="00664438" w:rsidRDefault="00857ACD" w:rsidP="005D31B4">
      <w:pPr>
        <w:pStyle w:val="Style49"/>
        <w:widowControl/>
        <w:tabs>
          <w:tab w:val="left" w:pos="1087"/>
        </w:tabs>
        <w:spacing w:before="7" w:line="240" w:lineRule="auto"/>
        <w:ind w:firstLine="0"/>
        <w:rPr>
          <w:rStyle w:val="FontStyle68"/>
          <w:rFonts w:ascii="Times New Roman" w:hAnsi="Times New Roman"/>
          <w:sz w:val="24"/>
        </w:rPr>
      </w:pPr>
      <w:r>
        <w:rPr>
          <w:rStyle w:val="FontStyle68"/>
          <w:rFonts w:ascii="Times New Roman" w:hAnsi="Times New Roman"/>
          <w:sz w:val="24"/>
        </w:rPr>
        <w:t>6</w:t>
      </w:r>
      <w:r w:rsidRPr="00664438">
        <w:rPr>
          <w:rStyle w:val="FontStyle68"/>
          <w:rFonts w:ascii="Times New Roman" w:hAnsi="Times New Roman"/>
          <w:sz w:val="24"/>
        </w:rPr>
        <w:t xml:space="preserve">.W przypadku </w:t>
      </w:r>
      <w:r w:rsidRPr="00664438">
        <w:rPr>
          <w:rStyle w:val="FontStyle67"/>
          <w:rFonts w:ascii="Times New Roman" w:hAnsi="Times New Roman"/>
          <w:b w:val="0"/>
          <w:bCs/>
          <w:sz w:val="24"/>
        </w:rPr>
        <w:t>wskazania przez Wykonawcę</w:t>
      </w:r>
      <w:r w:rsidRPr="00664438">
        <w:rPr>
          <w:rStyle w:val="FontStyle67"/>
          <w:rFonts w:ascii="Times New Roman" w:hAnsi="Times New Roman"/>
          <w:bCs/>
          <w:sz w:val="24"/>
        </w:rPr>
        <w:t xml:space="preserve"> </w:t>
      </w:r>
      <w:r w:rsidRPr="00664438">
        <w:rPr>
          <w:rStyle w:val="FontStyle68"/>
          <w:rFonts w:ascii="Times New Roman" w:hAnsi="Times New Roman"/>
          <w:sz w:val="24"/>
        </w:rPr>
        <w:t>(w formie odrębnego oświadczenia) dostępności oświadczeń lub dokumentów wymienionych w pkt.2, w formie elektronicznej pod określonymi adresami internetowymi ogólnodostępnych i bezpłatnych baz danych, Zamawiający pobierze samodzielnie z tych baz danych wskazane przez Wykonawcę oświadczenia lub dokumenty.</w:t>
      </w:r>
    </w:p>
    <w:p w:rsidR="00857ACD" w:rsidRPr="00664438" w:rsidRDefault="00857ACD" w:rsidP="005D31B4">
      <w:pPr>
        <w:pStyle w:val="Style49"/>
        <w:widowControl/>
        <w:spacing w:before="43" w:line="240" w:lineRule="auto"/>
        <w:ind w:firstLine="0"/>
        <w:rPr>
          <w:rStyle w:val="FontStyle68"/>
          <w:rFonts w:ascii="Times New Roman" w:hAnsi="Times New Roman"/>
          <w:sz w:val="24"/>
        </w:rPr>
      </w:pPr>
      <w:r>
        <w:rPr>
          <w:rStyle w:val="FontStyle68"/>
          <w:rFonts w:ascii="Times New Roman" w:hAnsi="Times New Roman"/>
          <w:sz w:val="24"/>
        </w:rPr>
        <w:t>7</w:t>
      </w:r>
      <w:r w:rsidRPr="00664438">
        <w:rPr>
          <w:rStyle w:val="FontStyle68"/>
          <w:rFonts w:ascii="Times New Roman" w:hAnsi="Times New Roman"/>
          <w:sz w:val="24"/>
        </w:rPr>
        <w:t xml:space="preserve">.W przypadku </w:t>
      </w:r>
      <w:r w:rsidRPr="00664438">
        <w:rPr>
          <w:rStyle w:val="FontStyle67"/>
          <w:rFonts w:ascii="Times New Roman" w:hAnsi="Times New Roman"/>
          <w:b w:val="0"/>
          <w:bCs/>
          <w:sz w:val="24"/>
        </w:rPr>
        <w:t>wskazania przez Wykonawcę</w:t>
      </w:r>
      <w:r w:rsidRPr="00664438">
        <w:rPr>
          <w:rStyle w:val="FontStyle67"/>
          <w:rFonts w:ascii="Times New Roman" w:hAnsi="Times New Roman"/>
          <w:bCs/>
          <w:sz w:val="24"/>
        </w:rPr>
        <w:t xml:space="preserve"> </w:t>
      </w:r>
      <w:r w:rsidRPr="00664438">
        <w:rPr>
          <w:rStyle w:val="FontStyle68"/>
          <w:rFonts w:ascii="Times New Roman" w:hAnsi="Times New Roman"/>
          <w:sz w:val="24"/>
        </w:rPr>
        <w:t xml:space="preserve">(w formie odrębnego oświadczenia zawierającego min. sygnatury postępowań, w którym wymagane dokumenty lub oświadczenia były składane) dostępności oświadczeń lub dokumentów wymienionych w pkt. 2, które znajdują się w posiadaniu Zamawiającego, w szczególności oświadczeń lub dokumentów przechowywanych przez Zamawiającego zgodnie z art. 97 ust. 1 ustawy, Zamawiający w celu potwierdzenia </w:t>
      </w:r>
      <w:proofErr w:type="gramStart"/>
      <w:r w:rsidRPr="00664438">
        <w:rPr>
          <w:rStyle w:val="FontStyle68"/>
          <w:rFonts w:ascii="Times New Roman" w:hAnsi="Times New Roman"/>
          <w:sz w:val="24"/>
        </w:rPr>
        <w:t xml:space="preserve">okoliczności , </w:t>
      </w:r>
      <w:proofErr w:type="gramEnd"/>
      <w:r w:rsidRPr="00664438">
        <w:rPr>
          <w:rStyle w:val="FontStyle68"/>
          <w:rFonts w:ascii="Times New Roman" w:hAnsi="Times New Roman"/>
          <w:sz w:val="24"/>
        </w:rPr>
        <w:t>o których mowa w art. 25 ust. 1 pkt. 1 i 3 ustawy, korzysta z posiadanych oświadczeń lub dokumentów, o ile są one aktualne.</w:t>
      </w:r>
    </w:p>
    <w:p w:rsidR="00857ACD" w:rsidRPr="00664438" w:rsidRDefault="00857ACD" w:rsidP="00FB2E93">
      <w:pPr>
        <w:pStyle w:val="Style49"/>
        <w:widowControl/>
        <w:spacing w:before="43" w:line="223" w:lineRule="exact"/>
        <w:ind w:left="1102" w:hanging="396"/>
        <w:rPr>
          <w:rStyle w:val="FontStyle68"/>
          <w:rFonts w:cs="Cambria"/>
          <w:szCs w:val="18"/>
        </w:rPr>
      </w:pPr>
    </w:p>
    <w:p w:rsidR="00857ACD" w:rsidRPr="003637DE" w:rsidRDefault="00857ACD" w:rsidP="009542EE">
      <w:pPr>
        <w:pStyle w:val="Styl1"/>
        <w:numPr>
          <w:ilvl w:val="0"/>
          <w:numId w:val="0"/>
        </w:numPr>
        <w:rPr>
          <w:rFonts w:ascii="Times New Roman" w:hAnsi="Times New Roman"/>
          <w:sz w:val="24"/>
          <w:szCs w:val="24"/>
        </w:rPr>
      </w:pPr>
      <w:r>
        <w:rPr>
          <w:rFonts w:ascii="Times New Roman" w:hAnsi="Times New Roman"/>
          <w:sz w:val="24"/>
          <w:szCs w:val="24"/>
        </w:rPr>
        <w:t xml:space="preserve">VII. DOKUMENTY I OŚWIADCZENIA WYMAGANE PRZY POLEGANIU NA ZASOBACH INNYCH PODMIOTÓW art.22a ustawy </w:t>
      </w:r>
      <w:proofErr w:type="spellStart"/>
      <w:r>
        <w:rPr>
          <w:rFonts w:ascii="Times New Roman" w:hAnsi="Times New Roman"/>
          <w:sz w:val="24"/>
          <w:szCs w:val="24"/>
        </w:rPr>
        <w:t>pzp</w:t>
      </w:r>
      <w:proofErr w:type="spellEnd"/>
    </w:p>
    <w:p w:rsidR="00857ACD" w:rsidRPr="003637DE" w:rsidRDefault="00857ACD" w:rsidP="00977CFD">
      <w:pPr>
        <w:autoSpaceDE w:val="0"/>
        <w:autoSpaceDN w:val="0"/>
        <w:adjustRightInd w:val="0"/>
        <w:jc w:val="both"/>
        <w:rPr>
          <w:b/>
          <w:bCs/>
          <w:sz w:val="24"/>
          <w:szCs w:val="24"/>
        </w:rPr>
      </w:pPr>
    </w:p>
    <w:p w:rsidR="00857ACD" w:rsidRPr="003637DE" w:rsidRDefault="00857ACD" w:rsidP="00AD604F">
      <w:pPr>
        <w:autoSpaceDE w:val="0"/>
        <w:autoSpaceDN w:val="0"/>
        <w:adjustRightInd w:val="0"/>
        <w:ind w:left="360" w:hanging="360"/>
        <w:jc w:val="both"/>
        <w:rPr>
          <w:sz w:val="24"/>
          <w:szCs w:val="24"/>
        </w:rPr>
      </w:pPr>
      <w:r>
        <w:rPr>
          <w:bCs/>
          <w:sz w:val="24"/>
          <w:szCs w:val="24"/>
        </w:rPr>
        <w:t>1.</w:t>
      </w:r>
      <w:r>
        <w:rPr>
          <w:bCs/>
          <w:sz w:val="24"/>
          <w:szCs w:val="24"/>
        </w:rPr>
        <w:tab/>
      </w:r>
      <w:r w:rsidRPr="006163C1">
        <w:rPr>
          <w:bCs/>
          <w:sz w:val="24"/>
          <w:szCs w:val="24"/>
        </w:rPr>
        <w:t xml:space="preserve">Wykonawca może </w:t>
      </w:r>
      <w:r w:rsidRPr="006163C1">
        <w:rPr>
          <w:sz w:val="24"/>
          <w:szCs w:val="24"/>
        </w:rPr>
        <w:t xml:space="preserve">w celu potwierdzenia spełniania warunków udziału w postępowaniu, w stosownych sytuacjach oraz w odniesieniu do konkretnego zamówienia, lub jego części, </w:t>
      </w:r>
      <w:r w:rsidRPr="006163C1">
        <w:rPr>
          <w:bCs/>
          <w:sz w:val="24"/>
          <w:szCs w:val="24"/>
        </w:rPr>
        <w:t>polegać na zdolnościach technicznych lub zawodowych lub sytuacji finansowej lub</w:t>
      </w:r>
      <w:r w:rsidRPr="006163C1">
        <w:rPr>
          <w:sz w:val="24"/>
          <w:szCs w:val="24"/>
        </w:rPr>
        <w:t xml:space="preserve"> </w:t>
      </w:r>
      <w:r w:rsidRPr="006163C1">
        <w:rPr>
          <w:bCs/>
          <w:sz w:val="24"/>
          <w:szCs w:val="24"/>
        </w:rPr>
        <w:t>ekonomicznej innych podmiotów</w:t>
      </w:r>
      <w:r w:rsidRPr="006163C1">
        <w:rPr>
          <w:sz w:val="24"/>
          <w:szCs w:val="24"/>
        </w:rPr>
        <w:t>, niezależnie</w:t>
      </w:r>
      <w:r w:rsidRPr="003637DE">
        <w:rPr>
          <w:sz w:val="24"/>
          <w:szCs w:val="24"/>
        </w:rPr>
        <w:t xml:space="preserve"> od charakteru prawnego łączących go z nim stosunków prawnych.</w:t>
      </w:r>
    </w:p>
    <w:p w:rsidR="00857ACD" w:rsidRPr="003637DE" w:rsidRDefault="00857ACD" w:rsidP="00A71A55">
      <w:pPr>
        <w:numPr>
          <w:ilvl w:val="0"/>
          <w:numId w:val="26"/>
        </w:numPr>
        <w:autoSpaceDE w:val="0"/>
        <w:autoSpaceDN w:val="0"/>
        <w:adjustRightInd w:val="0"/>
        <w:jc w:val="both"/>
        <w:rPr>
          <w:sz w:val="24"/>
          <w:szCs w:val="24"/>
        </w:rPr>
      </w:pPr>
      <w:r w:rsidRPr="003637DE">
        <w:rPr>
          <w:sz w:val="24"/>
          <w:szCs w:val="24"/>
        </w:rPr>
        <w:t>Na żądanie Zamawiającego, Wykonawca, który polega na zdolnościach lub sytuacji innych podmiotów na zasadach określonych w art. 22a ustawy, zobowiązany będzie do przedstawienia w odniesieniu do tych podmiotów oświadczeń o niepodleganiu wykluczeniu z postępowania.</w:t>
      </w:r>
    </w:p>
    <w:p w:rsidR="00857ACD" w:rsidRPr="006163C1" w:rsidRDefault="00857ACD" w:rsidP="00A71A55">
      <w:pPr>
        <w:numPr>
          <w:ilvl w:val="0"/>
          <w:numId w:val="26"/>
        </w:numPr>
        <w:autoSpaceDE w:val="0"/>
        <w:autoSpaceDN w:val="0"/>
        <w:adjustRightInd w:val="0"/>
        <w:jc w:val="both"/>
        <w:rPr>
          <w:sz w:val="24"/>
          <w:szCs w:val="24"/>
        </w:rPr>
      </w:pPr>
      <w:r w:rsidRPr="006163C1">
        <w:rPr>
          <w:bCs/>
          <w:sz w:val="24"/>
          <w:szCs w:val="24"/>
        </w:rPr>
        <w:t xml:space="preserve">Wykonawca, który polega na zdolnościach lub sytuacji innych podmiotów, musi udowodnić zamawiającemu, że realizując zamówienie, będzie dysponował niezbędnymi zasobami </w:t>
      </w:r>
      <w:r w:rsidRPr="006163C1">
        <w:rPr>
          <w:sz w:val="24"/>
          <w:szCs w:val="24"/>
        </w:rPr>
        <w:t xml:space="preserve">tych </w:t>
      </w:r>
      <w:r w:rsidRPr="006163C1">
        <w:rPr>
          <w:sz w:val="24"/>
          <w:szCs w:val="24"/>
        </w:rPr>
        <w:lastRenderedPageBreak/>
        <w:t xml:space="preserve">podmiotów, w szczególności </w:t>
      </w:r>
      <w:r w:rsidRPr="006163C1">
        <w:rPr>
          <w:bCs/>
          <w:sz w:val="24"/>
          <w:szCs w:val="24"/>
        </w:rPr>
        <w:t xml:space="preserve">przedstawiając wraz z ofertą zobowiązanie tych podmiotów do oddania mu do dyspozycji niezbędnych zasobów </w:t>
      </w:r>
      <w:r w:rsidRPr="006163C1">
        <w:rPr>
          <w:sz w:val="24"/>
          <w:szCs w:val="24"/>
        </w:rPr>
        <w:t>na potrzeby realizacji zamówienia.</w:t>
      </w:r>
    </w:p>
    <w:p w:rsidR="00857ACD" w:rsidRPr="003637DE" w:rsidRDefault="00857ACD" w:rsidP="00A71A55">
      <w:pPr>
        <w:numPr>
          <w:ilvl w:val="0"/>
          <w:numId w:val="26"/>
        </w:numPr>
        <w:autoSpaceDE w:val="0"/>
        <w:autoSpaceDN w:val="0"/>
        <w:adjustRightInd w:val="0"/>
        <w:jc w:val="both"/>
        <w:rPr>
          <w:sz w:val="24"/>
          <w:szCs w:val="24"/>
        </w:rPr>
      </w:pPr>
      <w:r w:rsidRPr="003637DE">
        <w:rPr>
          <w:sz w:val="24"/>
          <w:szCs w:val="24"/>
        </w:rPr>
        <w:t xml:space="preserve">Treść zobowiązania powinna bezspornie i jednoznacznie wskazywać na zakres zobowiązania innego podmiotu, </w:t>
      </w:r>
      <w:proofErr w:type="gramStart"/>
      <w:r w:rsidRPr="003637DE">
        <w:rPr>
          <w:sz w:val="24"/>
          <w:szCs w:val="24"/>
        </w:rPr>
        <w:t>określać czego</w:t>
      </w:r>
      <w:proofErr w:type="gramEnd"/>
      <w:r w:rsidRPr="003637DE">
        <w:rPr>
          <w:sz w:val="24"/>
          <w:szCs w:val="24"/>
        </w:rPr>
        <w:t xml:space="preserve"> dotyczy zobowiązanie oraz w jaki sposób i w jakim okresie będzie ono wykonywane. W sytuacji, gdy przedmiotem udostępnienia są zasoby nierozerwalnie związane z podmiotem ich udzielającym, niemożliwe do samodzielnego obrotu i dalszego udzielenia ich bez zaangażowania tego podmiotu w wykonanie zamówienia (w szczególności wiedza, doświadczenie), taki dokument powinien zawierać wyraźne nawiązanie do uczestnictwa tego podmiotu w wykonaniu </w:t>
      </w:r>
      <w:proofErr w:type="gramStart"/>
      <w:r w:rsidRPr="003637DE">
        <w:rPr>
          <w:sz w:val="24"/>
          <w:szCs w:val="24"/>
        </w:rPr>
        <w:t>zamówienia jako</w:t>
      </w:r>
      <w:proofErr w:type="gramEnd"/>
      <w:r w:rsidRPr="003637DE">
        <w:rPr>
          <w:sz w:val="24"/>
          <w:szCs w:val="24"/>
        </w:rPr>
        <w:t xml:space="preserve"> podwykonawcy.</w:t>
      </w:r>
    </w:p>
    <w:p w:rsidR="00857ACD" w:rsidRPr="00E00F5D" w:rsidRDefault="00857ACD" w:rsidP="00A71A55">
      <w:pPr>
        <w:numPr>
          <w:ilvl w:val="0"/>
          <w:numId w:val="26"/>
        </w:numPr>
        <w:autoSpaceDE w:val="0"/>
        <w:autoSpaceDN w:val="0"/>
        <w:adjustRightInd w:val="0"/>
        <w:jc w:val="both"/>
        <w:rPr>
          <w:sz w:val="24"/>
          <w:szCs w:val="24"/>
        </w:rPr>
      </w:pPr>
      <w:r>
        <w:rPr>
          <w:sz w:val="24"/>
          <w:szCs w:val="24"/>
        </w:rPr>
        <w:t>Zamawiający oceni</w:t>
      </w:r>
      <w:r w:rsidRPr="003637DE">
        <w:rPr>
          <w:sz w:val="24"/>
          <w:szCs w:val="24"/>
        </w:rPr>
        <w:t xml:space="preserve">, czy udostępniane wykonawcy przez inne podmioty zdolności techniczne lub zawodowe lub ich sytuacja finansowa lub ekonomiczna, pozwalają na wykazanie przez wykonawcę spełniania warunków udziału w postępowaniu oraz </w:t>
      </w:r>
      <w:r>
        <w:rPr>
          <w:sz w:val="24"/>
          <w:szCs w:val="24"/>
        </w:rPr>
        <w:t>z</w:t>
      </w:r>
      <w:r w:rsidRPr="003637DE">
        <w:rPr>
          <w:sz w:val="24"/>
          <w:szCs w:val="24"/>
        </w:rPr>
        <w:t>bada, czy nie zachodzą wobec tego podmiotu podstawy wykluczenia, o których mowa w ar</w:t>
      </w:r>
      <w:r>
        <w:rPr>
          <w:sz w:val="24"/>
          <w:szCs w:val="24"/>
        </w:rPr>
        <w:t>t</w:t>
      </w:r>
      <w:r w:rsidRPr="00CA7672">
        <w:rPr>
          <w:color w:val="FF0000"/>
          <w:sz w:val="24"/>
          <w:szCs w:val="24"/>
        </w:rPr>
        <w:t xml:space="preserve">. </w:t>
      </w:r>
      <w:r w:rsidRPr="00E00F5D">
        <w:rPr>
          <w:sz w:val="24"/>
          <w:szCs w:val="24"/>
        </w:rPr>
        <w:t xml:space="preserve">24 ust. 5 </w:t>
      </w:r>
      <w:proofErr w:type="gramStart"/>
      <w:r w:rsidRPr="00E00F5D">
        <w:rPr>
          <w:sz w:val="24"/>
          <w:szCs w:val="24"/>
        </w:rPr>
        <w:t>pkt  :</w:t>
      </w:r>
      <w:proofErr w:type="gramEnd"/>
    </w:p>
    <w:p w:rsidR="00857ACD" w:rsidRPr="00A12615" w:rsidRDefault="00857ACD" w:rsidP="00D55669">
      <w:pPr>
        <w:autoSpaceDE w:val="0"/>
        <w:autoSpaceDN w:val="0"/>
        <w:adjustRightInd w:val="0"/>
        <w:jc w:val="both"/>
        <w:rPr>
          <w:sz w:val="24"/>
          <w:szCs w:val="24"/>
        </w:rPr>
      </w:pPr>
      <w:r w:rsidRPr="00E00F5D">
        <w:rPr>
          <w:bCs/>
          <w:sz w:val="24"/>
          <w:szCs w:val="24"/>
        </w:rPr>
        <w:t>-</w:t>
      </w:r>
      <w:r w:rsidRPr="00E00F5D">
        <w:rPr>
          <w:b/>
          <w:bCs/>
          <w:sz w:val="24"/>
          <w:szCs w:val="24"/>
        </w:rPr>
        <w:t>w stosunku do którego otwarto likwidację</w:t>
      </w:r>
      <w:r w:rsidRPr="00E00F5D">
        <w:rPr>
          <w:sz w:val="24"/>
          <w:szCs w:val="24"/>
        </w:rPr>
        <w:t>, w zatwierdzonym przez sąd układzie w postępowaniu restrukturyzacyjnym jest przewidziane zaspokojenie wierzycieli przez likwidację jego majątku lub sąd zarządził likwidację jego majątku w trybie art. 332 ust. 1 ustawy z dnia 15 maja 2015 r. –</w:t>
      </w:r>
      <w:r w:rsidR="002131A1">
        <w:rPr>
          <w:sz w:val="24"/>
          <w:szCs w:val="24"/>
        </w:rPr>
        <w:t>Prawo restrukturyzacyjne</w:t>
      </w:r>
      <w:r w:rsidR="002131A1">
        <w:rPr>
          <w:rStyle w:val="Odwoaniedokomentarza"/>
        </w:rPr>
        <w:t xml:space="preserve"> </w:t>
      </w:r>
      <w:proofErr w:type="spellStart"/>
      <w:proofErr w:type="gramStart"/>
      <w:r w:rsidR="002131A1">
        <w:rPr>
          <w:rStyle w:val="Odwoaniedokomentarza"/>
        </w:rPr>
        <w:t>Dz</w:t>
      </w:r>
      <w:proofErr w:type="spellEnd"/>
      <w:r w:rsidR="002131A1">
        <w:rPr>
          <w:rStyle w:val="Odwoaniedokomentarza"/>
        </w:rPr>
        <w:t xml:space="preserve"> </w:t>
      </w:r>
      <w:r w:rsidR="00716C06" w:rsidRPr="00D36DB6">
        <w:rPr>
          <w:sz w:val="24"/>
          <w:szCs w:val="24"/>
        </w:rPr>
        <w:t xml:space="preserve"> U</w:t>
      </w:r>
      <w:proofErr w:type="gramEnd"/>
      <w:r w:rsidR="00716C06" w:rsidRPr="00D36DB6">
        <w:rPr>
          <w:sz w:val="24"/>
          <w:szCs w:val="24"/>
        </w:rPr>
        <w:t>. z 201</w:t>
      </w:r>
      <w:r w:rsidR="00716C06">
        <w:rPr>
          <w:sz w:val="24"/>
          <w:szCs w:val="24"/>
        </w:rPr>
        <w:t>9</w:t>
      </w:r>
      <w:r w:rsidR="00716C06" w:rsidRPr="00D36DB6">
        <w:rPr>
          <w:sz w:val="24"/>
          <w:szCs w:val="24"/>
        </w:rPr>
        <w:t xml:space="preserve"> r. poz.</w:t>
      </w:r>
      <w:r w:rsidR="00716C06">
        <w:rPr>
          <w:sz w:val="24"/>
          <w:szCs w:val="24"/>
        </w:rPr>
        <w:t xml:space="preserve">243ze </w:t>
      </w:r>
      <w:proofErr w:type="spellStart"/>
      <w:r w:rsidR="00716C06">
        <w:rPr>
          <w:sz w:val="24"/>
          <w:szCs w:val="24"/>
        </w:rPr>
        <w:t>zm</w:t>
      </w:r>
      <w:proofErr w:type="spellEnd"/>
      <w:r w:rsidR="00DB5F6A">
        <w:rPr>
          <w:sz w:val="24"/>
          <w:szCs w:val="24"/>
        </w:rPr>
        <w:t xml:space="preserve"> l</w:t>
      </w:r>
      <w:r w:rsidR="002131A1">
        <w:rPr>
          <w:sz w:val="24"/>
          <w:szCs w:val="24"/>
        </w:rPr>
        <w:t xml:space="preserve">ub </w:t>
      </w:r>
      <w:r w:rsidRPr="00E00F5D">
        <w:rPr>
          <w:b/>
          <w:bCs/>
          <w:sz w:val="24"/>
          <w:szCs w:val="24"/>
        </w:rPr>
        <w:t>którego upadłość ogłoszono</w:t>
      </w:r>
      <w:r w:rsidRPr="00E00F5D">
        <w:rPr>
          <w:sz w:val="24"/>
          <w:szCs w:val="24"/>
        </w:rPr>
        <w:t xml:space="preserve">, z wyjątkiem wykonawcy, który po ogłoszeniu upadłości zawarł układ zatwierdzony prawomocnym postanowieniem sądu, jeżeli układ nie przewiduje zaspokojenia wierzycieli przez likwidację majątku upadłego, </w:t>
      </w:r>
      <w:proofErr w:type="gramStart"/>
      <w:r w:rsidRPr="00E00F5D">
        <w:rPr>
          <w:sz w:val="24"/>
          <w:szCs w:val="24"/>
        </w:rPr>
        <w:t>chyba że</w:t>
      </w:r>
      <w:proofErr w:type="gramEnd"/>
      <w:r w:rsidRPr="00E00F5D">
        <w:rPr>
          <w:sz w:val="24"/>
          <w:szCs w:val="24"/>
        </w:rPr>
        <w:t xml:space="preserve"> sąd zarządził likwidację jego majątku w trybie art. 366 ust. 1 ustawy z dnia 28 lutego 2003 r. – Prawo upadłościowe</w:t>
      </w:r>
      <w:r w:rsidR="00DB5F6A">
        <w:rPr>
          <w:sz w:val="24"/>
          <w:szCs w:val="24"/>
        </w:rPr>
        <w:t xml:space="preserve"> </w:t>
      </w:r>
      <w:proofErr w:type="spellStart"/>
      <w:r w:rsidR="00DB5F6A">
        <w:rPr>
          <w:sz w:val="24"/>
          <w:szCs w:val="24"/>
        </w:rPr>
        <w:t>Dz.U.z</w:t>
      </w:r>
      <w:proofErr w:type="spellEnd"/>
      <w:r w:rsidR="00DB5F6A">
        <w:rPr>
          <w:sz w:val="24"/>
          <w:szCs w:val="24"/>
        </w:rPr>
        <w:t xml:space="preserve"> 2019r. poz.498 ze </w:t>
      </w:r>
      <w:proofErr w:type="spellStart"/>
      <w:proofErr w:type="gramStart"/>
      <w:r w:rsidR="00DB5F6A">
        <w:rPr>
          <w:sz w:val="24"/>
          <w:szCs w:val="24"/>
        </w:rPr>
        <w:t>zm</w:t>
      </w:r>
      <w:proofErr w:type="spellEnd"/>
      <w:r w:rsidR="00DB5F6A">
        <w:rPr>
          <w:sz w:val="24"/>
          <w:szCs w:val="24"/>
        </w:rPr>
        <w:t xml:space="preserve"> . </w:t>
      </w:r>
      <w:proofErr w:type="gramEnd"/>
      <w:r w:rsidRPr="00A12615">
        <w:rPr>
          <w:sz w:val="24"/>
          <w:szCs w:val="24"/>
        </w:rPr>
        <w:t>art. 24 ust. 5 pkt 1) ustawy Pzp;</w:t>
      </w:r>
    </w:p>
    <w:p w:rsidR="00857ACD" w:rsidRPr="00E00F5D" w:rsidRDefault="00857ACD" w:rsidP="00D55669">
      <w:pPr>
        <w:autoSpaceDE w:val="0"/>
        <w:autoSpaceDN w:val="0"/>
        <w:adjustRightInd w:val="0"/>
        <w:jc w:val="both"/>
        <w:rPr>
          <w:b/>
          <w:bCs/>
          <w:sz w:val="24"/>
          <w:szCs w:val="24"/>
        </w:rPr>
      </w:pPr>
      <w:r w:rsidRPr="00E00F5D">
        <w:rPr>
          <w:b/>
          <w:bCs/>
          <w:sz w:val="24"/>
          <w:szCs w:val="24"/>
        </w:rPr>
        <w:t>-który w sposób zawiniony poważnie naruszył obowiązki zawodowe</w:t>
      </w:r>
      <w:r w:rsidRPr="00E00F5D">
        <w:rPr>
          <w:sz w:val="24"/>
          <w:szCs w:val="24"/>
        </w:rPr>
        <w:t xml:space="preserve">, co podważa jego uczciwość, </w:t>
      </w:r>
      <w:r w:rsidRPr="00E00F5D">
        <w:rPr>
          <w:b/>
          <w:bCs/>
          <w:sz w:val="24"/>
          <w:szCs w:val="24"/>
        </w:rPr>
        <w:t xml:space="preserve">w </w:t>
      </w:r>
      <w:proofErr w:type="gramStart"/>
      <w:r w:rsidRPr="00E00F5D">
        <w:rPr>
          <w:b/>
          <w:bCs/>
          <w:sz w:val="24"/>
          <w:szCs w:val="24"/>
        </w:rPr>
        <w:t>szczególności gdy</w:t>
      </w:r>
      <w:proofErr w:type="gramEnd"/>
      <w:r w:rsidRPr="00E00F5D">
        <w:rPr>
          <w:b/>
          <w:bCs/>
          <w:sz w:val="24"/>
          <w:szCs w:val="24"/>
        </w:rPr>
        <w:t xml:space="preserve"> wykonawca w wyniku zamierzonego działania lub</w:t>
      </w:r>
      <w:r w:rsidRPr="00E00F5D">
        <w:rPr>
          <w:sz w:val="24"/>
          <w:szCs w:val="24"/>
        </w:rPr>
        <w:t xml:space="preserve"> </w:t>
      </w:r>
      <w:r w:rsidRPr="00E00F5D">
        <w:rPr>
          <w:b/>
          <w:bCs/>
          <w:sz w:val="24"/>
          <w:szCs w:val="24"/>
        </w:rPr>
        <w:t>rażącego niedbalstwa nie wykonał lub nienależycie wykonał zamówienie</w:t>
      </w:r>
      <w:r w:rsidRPr="00E00F5D">
        <w:rPr>
          <w:sz w:val="24"/>
          <w:szCs w:val="24"/>
        </w:rPr>
        <w:t>, co zamawiający jest w stanie wykazać za pomocą stosownych środków dowodowych – art. 24 ust. 5 pkt 2) ustawy Pzp;</w:t>
      </w:r>
    </w:p>
    <w:p w:rsidR="00857ACD" w:rsidRPr="00E00F5D" w:rsidRDefault="00857ACD" w:rsidP="00D55669">
      <w:pPr>
        <w:autoSpaceDE w:val="0"/>
        <w:autoSpaceDN w:val="0"/>
        <w:adjustRightInd w:val="0"/>
        <w:jc w:val="both"/>
        <w:rPr>
          <w:sz w:val="24"/>
          <w:szCs w:val="24"/>
        </w:rPr>
      </w:pPr>
      <w:r w:rsidRPr="00E00F5D">
        <w:rPr>
          <w:b/>
          <w:bCs/>
          <w:sz w:val="24"/>
          <w:szCs w:val="24"/>
        </w:rPr>
        <w:t xml:space="preserve">-który, z przyczyn leżących po jego stronie, nie wykonał albo nienależycie wykonał w istotnym stopniu wcześniejszą umowę w sprawie zamówienia publicznego </w:t>
      </w:r>
      <w:r w:rsidRPr="00E00F5D">
        <w:rPr>
          <w:sz w:val="24"/>
          <w:szCs w:val="24"/>
        </w:rPr>
        <w:t>lub umowę</w:t>
      </w:r>
      <w:r w:rsidRPr="00E00F5D">
        <w:rPr>
          <w:b/>
          <w:bCs/>
          <w:sz w:val="24"/>
          <w:szCs w:val="24"/>
        </w:rPr>
        <w:t xml:space="preserve"> </w:t>
      </w:r>
      <w:r w:rsidRPr="00E00F5D">
        <w:rPr>
          <w:sz w:val="24"/>
          <w:szCs w:val="24"/>
        </w:rPr>
        <w:t>koncesji, zawartą z zamawiającym, o którym mowa w art. 3 ust. 1 pkt 1–4, co doprowadziło</w:t>
      </w:r>
      <w:r w:rsidRPr="00E00F5D">
        <w:rPr>
          <w:b/>
          <w:bCs/>
          <w:sz w:val="24"/>
          <w:szCs w:val="24"/>
        </w:rPr>
        <w:t xml:space="preserve"> </w:t>
      </w:r>
      <w:r w:rsidRPr="00E00F5D">
        <w:rPr>
          <w:sz w:val="24"/>
          <w:szCs w:val="24"/>
        </w:rPr>
        <w:t>do rozwiązania umowy lub zasądzenia odszkodowania – art. 24 ust. 5 pkt 4) ustawy Pzp;</w:t>
      </w:r>
    </w:p>
    <w:p w:rsidR="00857ACD" w:rsidRPr="00E00F5D" w:rsidRDefault="00857ACD" w:rsidP="00D55669">
      <w:pPr>
        <w:autoSpaceDE w:val="0"/>
        <w:autoSpaceDN w:val="0"/>
        <w:adjustRightInd w:val="0"/>
        <w:jc w:val="both"/>
        <w:rPr>
          <w:sz w:val="24"/>
          <w:szCs w:val="24"/>
        </w:rPr>
      </w:pPr>
      <w:r w:rsidRPr="00E00F5D">
        <w:rPr>
          <w:sz w:val="24"/>
          <w:szCs w:val="24"/>
        </w:rPr>
        <w:t>-</w:t>
      </w:r>
      <w:r w:rsidRPr="00E00F5D">
        <w:rPr>
          <w:b/>
          <w:bCs/>
          <w:sz w:val="24"/>
          <w:szCs w:val="24"/>
        </w:rPr>
        <w:t>który naruszył obowiązki dotyczące płatności podatków, opłat lub składek na ubezpieczenia społeczne lub zdrowotne</w:t>
      </w:r>
      <w:r w:rsidRPr="00E00F5D">
        <w:rPr>
          <w:sz w:val="24"/>
          <w:szCs w:val="24"/>
        </w:rPr>
        <w:t xml:space="preserve">, co zamawiający jest w stanie wykazać za pomocą stosownych środków dowodowych, z wyjątkiem przypadku, o którym mowa w art. 24 </w:t>
      </w:r>
      <w:proofErr w:type="gramStart"/>
      <w:r w:rsidRPr="00E00F5D">
        <w:rPr>
          <w:sz w:val="24"/>
          <w:szCs w:val="24"/>
        </w:rPr>
        <w:t>ust. 1 pkt</w:t>
      </w:r>
      <w:proofErr w:type="gramEnd"/>
      <w:r w:rsidRPr="00E00F5D">
        <w:rPr>
          <w:sz w:val="24"/>
          <w:szCs w:val="24"/>
        </w:rPr>
        <w:t xml:space="preserve"> 15, chyba że wykonawca dokonał płatności należnych podatków, opłat lub składek na ubezpieczenia społeczne lub zdrowotne wraz z odsetkami lub grzywnami lub zawarł wiążące porozumienie w sprawie spłaty tych należności – art. 24 ust. 5 pkt 8) ustawy Pzp.</w:t>
      </w:r>
    </w:p>
    <w:p w:rsidR="00857ACD" w:rsidRPr="00E00F5D" w:rsidRDefault="00857ACD" w:rsidP="00D55669">
      <w:pPr>
        <w:autoSpaceDE w:val="0"/>
        <w:autoSpaceDN w:val="0"/>
        <w:adjustRightInd w:val="0"/>
        <w:jc w:val="both"/>
        <w:rPr>
          <w:rStyle w:val="FontStyle68"/>
          <w:rFonts w:ascii="Times New Roman" w:hAnsi="Times New Roman"/>
          <w:sz w:val="24"/>
          <w:szCs w:val="24"/>
        </w:rPr>
      </w:pPr>
      <w:r w:rsidRPr="00E00F5D">
        <w:rPr>
          <w:rStyle w:val="FontStyle68"/>
          <w:rFonts w:ascii="Times New Roman" w:hAnsi="Times New Roman"/>
          <w:sz w:val="24"/>
          <w:szCs w:val="24"/>
        </w:rPr>
        <w:t>-Wykonawca, który podlega wykluczeniu na podstawie art. 24 ust. 1 pkt 13 i 14 oraz 16-20 lub ust. 5 pkt</w:t>
      </w:r>
      <w:proofErr w:type="gramStart"/>
      <w:r w:rsidRPr="00E00F5D">
        <w:rPr>
          <w:rStyle w:val="FontStyle68"/>
          <w:rFonts w:ascii="Times New Roman" w:hAnsi="Times New Roman"/>
          <w:sz w:val="24"/>
          <w:szCs w:val="24"/>
        </w:rPr>
        <w:t>. 1</w:t>
      </w:r>
      <w:r>
        <w:rPr>
          <w:rStyle w:val="FontStyle68"/>
          <w:rFonts w:ascii="Times New Roman" w:hAnsi="Times New Roman"/>
          <w:sz w:val="24"/>
          <w:szCs w:val="24"/>
        </w:rPr>
        <w:t>,2,4</w:t>
      </w:r>
      <w:r w:rsidRPr="00E00F5D">
        <w:rPr>
          <w:rStyle w:val="FontStyle68"/>
          <w:rFonts w:ascii="Times New Roman" w:hAnsi="Times New Roman"/>
          <w:sz w:val="24"/>
          <w:szCs w:val="24"/>
        </w:rPr>
        <w:t xml:space="preserve"> i</w:t>
      </w:r>
      <w:proofErr w:type="gramEnd"/>
      <w:r w:rsidRPr="00E00F5D">
        <w:rPr>
          <w:rStyle w:val="FontStyle68"/>
          <w:rFonts w:ascii="Times New Roman" w:hAnsi="Times New Roman"/>
          <w:sz w:val="24"/>
          <w:szCs w:val="24"/>
        </w:rPr>
        <w:t xml:space="preserve"> 8 </w:t>
      </w:r>
      <w:r w:rsidRPr="00E00F5D">
        <w:rPr>
          <w:rStyle w:val="FontStyle69"/>
          <w:rFonts w:ascii="Times New Roman" w:hAnsi="Times New Roman"/>
          <w:iCs/>
          <w:sz w:val="24"/>
          <w:szCs w:val="24"/>
        </w:rPr>
        <w:t xml:space="preserve">ustawy, </w:t>
      </w:r>
      <w:r w:rsidRPr="00E00F5D">
        <w:rPr>
          <w:rStyle w:val="FontStyle68"/>
          <w:rFonts w:ascii="Times New Roman" w:hAnsi="Times New Roman"/>
          <w:sz w:val="24"/>
          <w:szCs w:val="24"/>
        </w:rPr>
        <w:t>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wyżej nie stosuje się, jeżeli wobec Wykonawcy, orzeczono tytułem środka zapobiegawczego zakaz ubiegania się o zamówienie publiczne oraz Wykonawcy będącego podmiotem zbiorowym, orzeczono prawomocnym wyrokiem sądu zakaz ubiegania się o udzielenie zamówienia oraz nie upłynął określony w tym wyroku okres obowiązywania tego zakazu.</w:t>
      </w:r>
    </w:p>
    <w:p w:rsidR="00857ACD" w:rsidRPr="00E00F5D" w:rsidRDefault="00857ACD" w:rsidP="00D55669">
      <w:pPr>
        <w:pStyle w:val="Style32"/>
        <w:widowControl/>
        <w:tabs>
          <w:tab w:val="left" w:pos="547"/>
        </w:tabs>
        <w:spacing w:line="223" w:lineRule="exact"/>
        <w:ind w:firstLine="0"/>
        <w:rPr>
          <w:rStyle w:val="FontStyle68"/>
          <w:rFonts w:ascii="Times New Roman" w:hAnsi="Times New Roman" w:cs="Times New Roman"/>
          <w:sz w:val="24"/>
        </w:rPr>
      </w:pPr>
      <w:r w:rsidRPr="00E00F5D">
        <w:rPr>
          <w:rStyle w:val="FontStyle68"/>
          <w:rFonts w:ascii="Times New Roman" w:hAnsi="Times New Roman" w:cs="Times New Roman"/>
          <w:sz w:val="24"/>
        </w:rPr>
        <w:lastRenderedPageBreak/>
        <w:t xml:space="preserve">-Wykonawca nie podlega wykluczeniu, jeżeli Zamawiający, uwzględniając wagę i szczególne             </w:t>
      </w:r>
    </w:p>
    <w:p w:rsidR="00857ACD" w:rsidRPr="00E00F5D" w:rsidRDefault="00857ACD" w:rsidP="00D55669">
      <w:pPr>
        <w:pStyle w:val="Style32"/>
        <w:widowControl/>
        <w:tabs>
          <w:tab w:val="left" w:pos="547"/>
        </w:tabs>
        <w:spacing w:line="223" w:lineRule="exact"/>
        <w:ind w:firstLine="0"/>
        <w:rPr>
          <w:rStyle w:val="FontStyle68"/>
          <w:rFonts w:ascii="Times New Roman" w:hAnsi="Times New Roman" w:cs="Times New Roman"/>
          <w:sz w:val="24"/>
        </w:rPr>
      </w:pPr>
      <w:proofErr w:type="gramStart"/>
      <w:r w:rsidRPr="00E00F5D">
        <w:rPr>
          <w:rStyle w:val="FontStyle68"/>
          <w:rFonts w:ascii="Times New Roman" w:hAnsi="Times New Roman" w:cs="Times New Roman"/>
          <w:sz w:val="24"/>
        </w:rPr>
        <w:t>okoliczności</w:t>
      </w:r>
      <w:proofErr w:type="gramEnd"/>
      <w:r w:rsidRPr="00E00F5D">
        <w:rPr>
          <w:rStyle w:val="FontStyle68"/>
          <w:rFonts w:ascii="Times New Roman" w:hAnsi="Times New Roman" w:cs="Times New Roman"/>
          <w:sz w:val="24"/>
        </w:rPr>
        <w:t xml:space="preserve"> czynu Wykonawcy, uzna za wystarczające dowody przedstawione na podstawie </w:t>
      </w:r>
    </w:p>
    <w:p w:rsidR="00857ACD" w:rsidRPr="00E00F5D" w:rsidRDefault="00857ACD" w:rsidP="00D55669">
      <w:pPr>
        <w:pStyle w:val="Style32"/>
        <w:widowControl/>
        <w:tabs>
          <w:tab w:val="left" w:pos="547"/>
        </w:tabs>
        <w:spacing w:line="223" w:lineRule="exact"/>
        <w:ind w:firstLine="0"/>
        <w:rPr>
          <w:rStyle w:val="FontStyle68"/>
          <w:rFonts w:ascii="Times New Roman" w:hAnsi="Times New Roman" w:cs="Times New Roman"/>
          <w:sz w:val="24"/>
        </w:rPr>
      </w:pPr>
      <w:r>
        <w:rPr>
          <w:rStyle w:val="FontStyle68"/>
          <w:rFonts w:ascii="Times New Roman" w:hAnsi="Times New Roman" w:cs="Times New Roman"/>
          <w:sz w:val="24"/>
        </w:rPr>
        <w:t xml:space="preserve"> </w:t>
      </w:r>
      <w:proofErr w:type="gramStart"/>
      <w:r w:rsidRPr="00E00F5D">
        <w:rPr>
          <w:rStyle w:val="FontStyle68"/>
          <w:rFonts w:ascii="Times New Roman" w:hAnsi="Times New Roman" w:cs="Times New Roman"/>
          <w:sz w:val="24"/>
        </w:rPr>
        <w:t>pkt</w:t>
      </w:r>
      <w:proofErr w:type="gramEnd"/>
      <w:r w:rsidRPr="00E00F5D">
        <w:rPr>
          <w:rStyle w:val="FontStyle68"/>
          <w:rFonts w:ascii="Times New Roman" w:hAnsi="Times New Roman" w:cs="Times New Roman"/>
          <w:sz w:val="24"/>
        </w:rPr>
        <w:t>.2.1.-2.4.</w:t>
      </w:r>
    </w:p>
    <w:p w:rsidR="00857ACD" w:rsidRPr="00E00F5D" w:rsidRDefault="00857ACD" w:rsidP="00D55669">
      <w:pPr>
        <w:pStyle w:val="Style32"/>
        <w:widowControl/>
        <w:tabs>
          <w:tab w:val="left" w:pos="547"/>
        </w:tabs>
        <w:spacing w:line="223" w:lineRule="exact"/>
        <w:ind w:firstLine="0"/>
        <w:rPr>
          <w:rStyle w:val="FontStyle68"/>
          <w:rFonts w:ascii="Times New Roman" w:hAnsi="Times New Roman" w:cs="Times New Roman"/>
          <w:sz w:val="24"/>
        </w:rPr>
      </w:pPr>
      <w:r w:rsidRPr="00E00F5D">
        <w:rPr>
          <w:rStyle w:val="FontStyle68"/>
          <w:rFonts w:ascii="Times New Roman" w:hAnsi="Times New Roman" w:cs="Times New Roman"/>
          <w:sz w:val="24"/>
        </w:rPr>
        <w:t>-Zamawiający może wykluczyć Wykonawcę na każdym etapie postępowania o udzielenie zamówienia.</w:t>
      </w:r>
    </w:p>
    <w:p w:rsidR="00857ACD" w:rsidRPr="00D55669" w:rsidRDefault="00857ACD" w:rsidP="00E00F5D">
      <w:pPr>
        <w:pStyle w:val="Style32"/>
        <w:widowControl/>
        <w:tabs>
          <w:tab w:val="left" w:pos="547"/>
        </w:tabs>
        <w:spacing w:line="223" w:lineRule="exact"/>
        <w:ind w:firstLine="0"/>
        <w:rPr>
          <w:color w:val="FF9900"/>
        </w:rPr>
      </w:pPr>
      <w:r w:rsidRPr="00E00F5D">
        <w:rPr>
          <w:rStyle w:val="FontStyle68"/>
          <w:rFonts w:ascii="Times New Roman" w:hAnsi="Times New Roman" w:cs="Times New Roman"/>
          <w:sz w:val="24"/>
        </w:rPr>
        <w:t>- Ofertę Wykonawcy wykluczonego zgodnie z treścią art. 24 ust. 4 ustawy uzna się za odrzuconą.</w:t>
      </w:r>
    </w:p>
    <w:p w:rsidR="00857ACD" w:rsidRPr="003637DE" w:rsidRDefault="00857ACD" w:rsidP="00D55669">
      <w:pPr>
        <w:autoSpaceDE w:val="0"/>
        <w:autoSpaceDN w:val="0"/>
        <w:adjustRightInd w:val="0"/>
        <w:jc w:val="both"/>
        <w:rPr>
          <w:sz w:val="24"/>
          <w:szCs w:val="24"/>
        </w:rPr>
      </w:pPr>
    </w:p>
    <w:p w:rsidR="00857ACD" w:rsidRPr="00E00F5D" w:rsidRDefault="00857ACD" w:rsidP="00A71A55">
      <w:pPr>
        <w:numPr>
          <w:ilvl w:val="0"/>
          <w:numId w:val="26"/>
        </w:numPr>
        <w:autoSpaceDE w:val="0"/>
        <w:autoSpaceDN w:val="0"/>
        <w:adjustRightInd w:val="0"/>
        <w:jc w:val="both"/>
        <w:rPr>
          <w:bCs/>
          <w:sz w:val="24"/>
          <w:szCs w:val="24"/>
          <w:u w:val="single"/>
        </w:rPr>
      </w:pPr>
      <w:r w:rsidRPr="00E00F5D">
        <w:rPr>
          <w:bCs/>
          <w:sz w:val="24"/>
          <w:szCs w:val="24"/>
        </w:rPr>
        <w:t xml:space="preserve">W odniesieniu do warunków dotyczących wykształcenia, kwalifikacji zawodowych lub doświadczenia, wykonawcy mogą polegać na zdolnościach innych podmiotów, </w:t>
      </w:r>
      <w:r w:rsidRPr="00E00F5D">
        <w:rPr>
          <w:bCs/>
          <w:sz w:val="24"/>
          <w:szCs w:val="24"/>
          <w:u w:val="single"/>
        </w:rPr>
        <w:t>jeśli podmioty te zrealizują roboty budowlane, do </w:t>
      </w:r>
      <w:proofErr w:type="gramStart"/>
      <w:r w:rsidRPr="00E00F5D">
        <w:rPr>
          <w:bCs/>
          <w:sz w:val="24"/>
          <w:szCs w:val="24"/>
          <w:u w:val="single"/>
        </w:rPr>
        <w:t>realizacji których</w:t>
      </w:r>
      <w:proofErr w:type="gramEnd"/>
      <w:r w:rsidRPr="00E00F5D">
        <w:rPr>
          <w:bCs/>
          <w:sz w:val="24"/>
          <w:szCs w:val="24"/>
          <w:u w:val="single"/>
        </w:rPr>
        <w:t xml:space="preserve"> te zdolności są wymagane</w:t>
      </w:r>
      <w:r w:rsidRPr="00E00F5D">
        <w:rPr>
          <w:sz w:val="24"/>
          <w:szCs w:val="24"/>
          <w:u w:val="single"/>
        </w:rPr>
        <w:t>.</w:t>
      </w:r>
    </w:p>
    <w:p w:rsidR="00857ACD" w:rsidRPr="003637DE" w:rsidRDefault="00857ACD" w:rsidP="00A71A55">
      <w:pPr>
        <w:numPr>
          <w:ilvl w:val="0"/>
          <w:numId w:val="26"/>
        </w:numPr>
        <w:autoSpaceDE w:val="0"/>
        <w:autoSpaceDN w:val="0"/>
        <w:adjustRightInd w:val="0"/>
        <w:jc w:val="both"/>
        <w:rPr>
          <w:sz w:val="24"/>
          <w:szCs w:val="24"/>
        </w:rPr>
      </w:pPr>
      <w:r w:rsidRPr="00E00F5D">
        <w:rPr>
          <w:sz w:val="24"/>
          <w:szCs w:val="24"/>
        </w:rPr>
        <w:t xml:space="preserve">Wykonawca, który polega na sytuacji finansowej lub ekonomicznej innych podmiotów, odpowiada </w:t>
      </w:r>
      <w:r w:rsidRPr="003637DE">
        <w:rPr>
          <w:sz w:val="24"/>
          <w:szCs w:val="24"/>
        </w:rPr>
        <w:t xml:space="preserve">solidarnie z podmiotem, który zobowiązał się do udostępnienia zasobów, za szkodę poniesioną przez zamawiającego powstałą wskutek nieudostępnienia tych zasobów, </w:t>
      </w:r>
      <w:proofErr w:type="gramStart"/>
      <w:r w:rsidRPr="003637DE">
        <w:rPr>
          <w:sz w:val="24"/>
          <w:szCs w:val="24"/>
        </w:rPr>
        <w:t>chyba że</w:t>
      </w:r>
      <w:proofErr w:type="gramEnd"/>
      <w:r w:rsidRPr="003637DE">
        <w:rPr>
          <w:sz w:val="24"/>
          <w:szCs w:val="24"/>
        </w:rPr>
        <w:t xml:space="preserve"> za nieudostępnienie zasobów nie ponosi winy.</w:t>
      </w:r>
    </w:p>
    <w:p w:rsidR="00857ACD" w:rsidRPr="003637DE" w:rsidRDefault="00857ACD" w:rsidP="00A71A55">
      <w:pPr>
        <w:numPr>
          <w:ilvl w:val="0"/>
          <w:numId w:val="26"/>
        </w:numPr>
        <w:autoSpaceDE w:val="0"/>
        <w:autoSpaceDN w:val="0"/>
        <w:adjustRightInd w:val="0"/>
        <w:jc w:val="both"/>
        <w:rPr>
          <w:sz w:val="24"/>
          <w:szCs w:val="24"/>
        </w:rPr>
      </w:pPr>
      <w:r w:rsidRPr="003637DE">
        <w:rPr>
          <w:sz w:val="24"/>
          <w:szCs w:val="24"/>
        </w:rPr>
        <w:t xml:space="preserve">Jeżeli zdolności techniczne lub zawodowe lub sytuacja ekonomiczna lub finansowa, podmiotu, na </w:t>
      </w:r>
      <w:proofErr w:type="gramStart"/>
      <w:r w:rsidRPr="003637DE">
        <w:rPr>
          <w:sz w:val="24"/>
          <w:szCs w:val="24"/>
        </w:rPr>
        <w:t>zasobach którego</w:t>
      </w:r>
      <w:proofErr w:type="gramEnd"/>
      <w:r w:rsidRPr="003637DE">
        <w:rPr>
          <w:sz w:val="24"/>
          <w:szCs w:val="24"/>
        </w:rPr>
        <w:t xml:space="preserve"> polega wykonawca, nie potwierdzają spełnienia przez wykonawcę warunków udziału w postępowaniu lub zachodzą wobec tych podmiotów podstawy wykluczenia, zamawiający żąda, aby wykonawca w terminie określonym przez zamawiającego:</w:t>
      </w:r>
    </w:p>
    <w:p w:rsidR="00857ACD" w:rsidRPr="003637DE" w:rsidRDefault="00857ACD" w:rsidP="00A71A55">
      <w:pPr>
        <w:numPr>
          <w:ilvl w:val="0"/>
          <w:numId w:val="9"/>
        </w:numPr>
        <w:autoSpaceDE w:val="0"/>
        <w:autoSpaceDN w:val="0"/>
        <w:adjustRightInd w:val="0"/>
        <w:ind w:right="425"/>
        <w:jc w:val="both"/>
        <w:rPr>
          <w:sz w:val="24"/>
          <w:szCs w:val="24"/>
        </w:rPr>
      </w:pPr>
      <w:proofErr w:type="gramStart"/>
      <w:r w:rsidRPr="003637DE">
        <w:rPr>
          <w:sz w:val="24"/>
          <w:szCs w:val="24"/>
        </w:rPr>
        <w:t>zastąpił</w:t>
      </w:r>
      <w:proofErr w:type="gramEnd"/>
      <w:r w:rsidRPr="003637DE">
        <w:rPr>
          <w:sz w:val="24"/>
          <w:szCs w:val="24"/>
        </w:rPr>
        <w:t xml:space="preserve"> ten podmiot in</w:t>
      </w:r>
      <w:r>
        <w:rPr>
          <w:sz w:val="24"/>
          <w:szCs w:val="24"/>
        </w:rPr>
        <w:t xml:space="preserve">nym podmiotem lub podmiotami </w:t>
      </w:r>
    </w:p>
    <w:p w:rsidR="00857ACD" w:rsidRPr="003637DE" w:rsidRDefault="00857ACD" w:rsidP="00A71A55">
      <w:pPr>
        <w:numPr>
          <w:ilvl w:val="0"/>
          <w:numId w:val="9"/>
        </w:numPr>
        <w:autoSpaceDE w:val="0"/>
        <w:autoSpaceDN w:val="0"/>
        <w:adjustRightInd w:val="0"/>
        <w:jc w:val="both"/>
        <w:rPr>
          <w:sz w:val="24"/>
          <w:szCs w:val="24"/>
        </w:rPr>
      </w:pPr>
      <w:proofErr w:type="gramStart"/>
      <w:r w:rsidRPr="003637DE">
        <w:rPr>
          <w:sz w:val="24"/>
          <w:szCs w:val="24"/>
        </w:rPr>
        <w:t>zobowiązał</w:t>
      </w:r>
      <w:proofErr w:type="gramEnd"/>
      <w:r w:rsidRPr="003637DE">
        <w:rPr>
          <w:sz w:val="24"/>
          <w:szCs w:val="24"/>
        </w:rPr>
        <w:t xml:space="preserve"> się do osobistego wykonania odpowiedniej części zamówienia, jeżeli wykaże wymagane zdolności techniczne lub zawodowe lub sytuację finansową lub ekonomiczną odpowiednio innych podmiotów lub własne.</w:t>
      </w:r>
    </w:p>
    <w:p w:rsidR="00857ACD" w:rsidRDefault="00857ACD" w:rsidP="00A71A55">
      <w:pPr>
        <w:numPr>
          <w:ilvl w:val="0"/>
          <w:numId w:val="26"/>
        </w:numPr>
        <w:autoSpaceDE w:val="0"/>
        <w:autoSpaceDN w:val="0"/>
        <w:adjustRightInd w:val="0"/>
        <w:jc w:val="both"/>
        <w:rPr>
          <w:sz w:val="24"/>
          <w:szCs w:val="24"/>
        </w:rPr>
      </w:pPr>
      <w:r w:rsidRPr="003637DE">
        <w:rPr>
          <w:sz w:val="24"/>
          <w:szCs w:val="24"/>
        </w:rPr>
        <w:t xml:space="preserve">Wykonawca, którego oferta została najwyżej oceniona, na żądanie Zamawiającego zobowiązany jest do złożenia w wyznaczonym, nie krótszym niż </w:t>
      </w:r>
      <w:r>
        <w:rPr>
          <w:sz w:val="24"/>
          <w:szCs w:val="24"/>
        </w:rPr>
        <w:t>5</w:t>
      </w:r>
      <w:r w:rsidRPr="003637DE">
        <w:rPr>
          <w:sz w:val="24"/>
          <w:szCs w:val="24"/>
        </w:rPr>
        <w:t xml:space="preserve"> dni, terminie aktualnych na dzień złożenia oświadczeń lub dokumentów potwierdzających okoliczności, o których mowa w art. 25 ust. 1.</w:t>
      </w:r>
      <w:r>
        <w:rPr>
          <w:sz w:val="24"/>
          <w:szCs w:val="24"/>
        </w:rPr>
        <w:t>pzp.</w:t>
      </w:r>
    </w:p>
    <w:p w:rsidR="00857ACD" w:rsidRDefault="00857ACD" w:rsidP="00B6306F">
      <w:pPr>
        <w:autoSpaceDE w:val="0"/>
        <w:autoSpaceDN w:val="0"/>
        <w:adjustRightInd w:val="0"/>
        <w:jc w:val="both"/>
        <w:rPr>
          <w:sz w:val="24"/>
          <w:szCs w:val="24"/>
        </w:rPr>
      </w:pPr>
    </w:p>
    <w:p w:rsidR="00857ACD" w:rsidRPr="003637DE" w:rsidRDefault="00857ACD" w:rsidP="009542EE">
      <w:pPr>
        <w:pStyle w:val="Styl1"/>
        <w:numPr>
          <w:ilvl w:val="0"/>
          <w:numId w:val="0"/>
        </w:numPr>
        <w:rPr>
          <w:rFonts w:ascii="Times New Roman" w:hAnsi="Times New Roman"/>
          <w:sz w:val="24"/>
          <w:szCs w:val="24"/>
        </w:rPr>
      </w:pPr>
      <w:r>
        <w:rPr>
          <w:rFonts w:ascii="Times New Roman" w:hAnsi="Times New Roman"/>
          <w:sz w:val="24"/>
          <w:szCs w:val="24"/>
        </w:rPr>
        <w:t>VIII. INFORMACJE DLA WYKONAWCÓW WSPÓLNIE UBIEGAJĄCYCH SIĘ O UDZIELENIE ZAMÓWIENIA</w:t>
      </w:r>
    </w:p>
    <w:p w:rsidR="00857ACD" w:rsidRPr="00B6306F" w:rsidRDefault="00857ACD" w:rsidP="00B6306F">
      <w:pPr>
        <w:pStyle w:val="Style19"/>
        <w:widowControl/>
        <w:tabs>
          <w:tab w:val="left" w:pos="410"/>
        </w:tabs>
        <w:spacing w:before="266" w:line="240" w:lineRule="auto"/>
        <w:ind w:firstLine="0"/>
        <w:jc w:val="left"/>
        <w:rPr>
          <w:rStyle w:val="FontStyle68"/>
          <w:rFonts w:ascii="Times New Roman" w:hAnsi="Times New Roman"/>
          <w:sz w:val="24"/>
        </w:rPr>
      </w:pPr>
      <w:r>
        <w:rPr>
          <w:rStyle w:val="FontStyle68"/>
          <w:rFonts w:ascii="Times New Roman" w:hAnsi="Times New Roman"/>
          <w:sz w:val="24"/>
        </w:rPr>
        <w:t>1.</w:t>
      </w:r>
      <w:r w:rsidRPr="00B6306F">
        <w:rPr>
          <w:rStyle w:val="FontStyle68"/>
          <w:rFonts w:ascii="Times New Roman" w:hAnsi="Times New Roman"/>
          <w:sz w:val="24"/>
        </w:rPr>
        <w:t>Wykonawcy mogą wspólnie ubiegać się o udzielenie zamówienia.</w:t>
      </w:r>
    </w:p>
    <w:p w:rsidR="00857ACD" w:rsidRPr="00B6306F" w:rsidRDefault="00857ACD" w:rsidP="00B6306F">
      <w:pPr>
        <w:pStyle w:val="Style19"/>
        <w:widowControl/>
        <w:tabs>
          <w:tab w:val="left" w:pos="410"/>
        </w:tabs>
        <w:spacing w:line="240" w:lineRule="auto"/>
        <w:ind w:firstLine="0"/>
        <w:rPr>
          <w:rStyle w:val="FontStyle68"/>
          <w:rFonts w:ascii="Times New Roman" w:hAnsi="Times New Roman"/>
          <w:sz w:val="24"/>
        </w:rPr>
      </w:pPr>
      <w:r>
        <w:rPr>
          <w:rStyle w:val="FontStyle68"/>
          <w:rFonts w:ascii="Times New Roman" w:hAnsi="Times New Roman"/>
          <w:sz w:val="24"/>
        </w:rPr>
        <w:t>2. Wykonawcy wspólnie ubiegający się o zamówienie</w:t>
      </w:r>
      <w:r w:rsidRPr="00B6306F">
        <w:rPr>
          <w:rStyle w:val="FontStyle68"/>
          <w:rFonts w:ascii="Times New Roman" w:hAnsi="Times New Roman"/>
          <w:sz w:val="24"/>
        </w:rPr>
        <w:t xml:space="preserve"> ustanawiają pełnomocnika do reprezentowania ich w postępowaniu o udzielenie zamówienia albo reprezentowania w postępowaniu i zawarcia umowy w sprawie zamówienia publicznego.</w:t>
      </w:r>
    </w:p>
    <w:p w:rsidR="00857ACD" w:rsidRPr="008B5D06" w:rsidRDefault="00857ACD" w:rsidP="00B6306F">
      <w:pPr>
        <w:pStyle w:val="Style19"/>
        <w:widowControl/>
        <w:tabs>
          <w:tab w:val="left" w:pos="410"/>
        </w:tabs>
        <w:spacing w:line="240" w:lineRule="auto"/>
        <w:ind w:firstLine="0"/>
        <w:rPr>
          <w:rStyle w:val="FontStyle68"/>
          <w:rFonts w:ascii="Times New Roman" w:hAnsi="Times New Roman"/>
          <w:b/>
          <w:sz w:val="24"/>
        </w:rPr>
      </w:pPr>
      <w:r>
        <w:rPr>
          <w:rStyle w:val="FontStyle68"/>
          <w:rFonts w:ascii="Times New Roman" w:hAnsi="Times New Roman"/>
          <w:sz w:val="24"/>
        </w:rPr>
        <w:t>3.</w:t>
      </w:r>
      <w:r w:rsidRPr="00B6306F">
        <w:rPr>
          <w:rStyle w:val="FontStyle68"/>
          <w:rFonts w:ascii="Times New Roman" w:hAnsi="Times New Roman"/>
          <w:sz w:val="24"/>
        </w:rPr>
        <w:t xml:space="preserve">Przepisy </w:t>
      </w:r>
      <w:r w:rsidRPr="00B6306F">
        <w:rPr>
          <w:rStyle w:val="FontStyle73"/>
          <w:rFonts w:ascii="Times New Roman" w:hAnsi="Times New Roman"/>
          <w:i w:val="0"/>
          <w:iCs/>
          <w:sz w:val="24"/>
        </w:rPr>
        <w:t xml:space="preserve">ustawy oraz </w:t>
      </w:r>
      <w:r w:rsidRPr="00B6306F">
        <w:rPr>
          <w:rStyle w:val="FontStyle68"/>
          <w:rFonts w:ascii="Times New Roman" w:hAnsi="Times New Roman"/>
          <w:sz w:val="24"/>
        </w:rPr>
        <w:t xml:space="preserve">regulacje niniejszego SIWZ dotyczące Wykonawcy stosuje się odpowiednio do Wykonawców </w:t>
      </w:r>
      <w:r w:rsidRPr="008B5D06">
        <w:rPr>
          <w:rStyle w:val="FontStyle67"/>
          <w:rFonts w:ascii="Times New Roman" w:hAnsi="Times New Roman"/>
          <w:b w:val="0"/>
          <w:bCs/>
          <w:sz w:val="24"/>
        </w:rPr>
        <w:t>wspólnie ubiegających się o udzielenie zamówienia.</w:t>
      </w:r>
    </w:p>
    <w:p w:rsidR="00857ACD" w:rsidRPr="00B6306F" w:rsidRDefault="00857ACD" w:rsidP="00B6306F">
      <w:pPr>
        <w:pStyle w:val="Style19"/>
        <w:widowControl/>
        <w:tabs>
          <w:tab w:val="left" w:pos="410"/>
        </w:tabs>
        <w:spacing w:before="7" w:line="240" w:lineRule="auto"/>
        <w:ind w:firstLine="0"/>
        <w:rPr>
          <w:rStyle w:val="FontStyle68"/>
          <w:rFonts w:ascii="Times New Roman" w:hAnsi="Times New Roman"/>
          <w:sz w:val="24"/>
        </w:rPr>
      </w:pPr>
      <w:r>
        <w:rPr>
          <w:rStyle w:val="FontStyle68"/>
          <w:rFonts w:ascii="Times New Roman" w:hAnsi="Times New Roman"/>
          <w:sz w:val="24"/>
        </w:rPr>
        <w:t>4.</w:t>
      </w:r>
      <w:r w:rsidRPr="00B6306F">
        <w:rPr>
          <w:rStyle w:val="FontStyle68"/>
          <w:rFonts w:ascii="Times New Roman" w:hAnsi="Times New Roman"/>
          <w:sz w:val="24"/>
        </w:rPr>
        <w:t xml:space="preserve">W przypadku wspólnego ubiegania się o zamówienie przez Wykonawców, oświadczenie o niepodleganiu wykluczeniu oraz oświadczenie o spełnianiu warunków udziału w postępowaniu, składa </w:t>
      </w:r>
      <w:r w:rsidRPr="008B5D06">
        <w:rPr>
          <w:rStyle w:val="FontStyle68"/>
          <w:rFonts w:ascii="Times New Roman" w:hAnsi="Times New Roman"/>
          <w:sz w:val="24"/>
          <w:u w:val="single"/>
        </w:rPr>
        <w:t>każdy z Wykonawców</w:t>
      </w:r>
      <w:r w:rsidRPr="00B6306F">
        <w:rPr>
          <w:rStyle w:val="FontStyle68"/>
          <w:rFonts w:ascii="Times New Roman" w:hAnsi="Times New Roman"/>
          <w:sz w:val="24"/>
        </w:rPr>
        <w:t xml:space="preserve">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857ACD" w:rsidRDefault="00857ACD" w:rsidP="00B6306F">
      <w:pPr>
        <w:pStyle w:val="Style19"/>
        <w:widowControl/>
        <w:tabs>
          <w:tab w:val="left" w:pos="410"/>
        </w:tabs>
        <w:spacing w:line="240" w:lineRule="auto"/>
        <w:ind w:firstLine="0"/>
        <w:rPr>
          <w:rStyle w:val="FontStyle68"/>
          <w:rFonts w:ascii="Times New Roman" w:hAnsi="Times New Roman"/>
          <w:sz w:val="24"/>
        </w:rPr>
      </w:pPr>
      <w:r>
        <w:rPr>
          <w:rStyle w:val="FontStyle68"/>
          <w:rFonts w:ascii="Times New Roman" w:hAnsi="Times New Roman"/>
          <w:sz w:val="24"/>
        </w:rPr>
        <w:t>5.</w:t>
      </w:r>
      <w:r w:rsidRPr="00B6306F">
        <w:rPr>
          <w:rStyle w:val="FontStyle68"/>
          <w:rFonts w:ascii="Times New Roman" w:hAnsi="Times New Roman"/>
          <w:sz w:val="24"/>
        </w:rPr>
        <w:t>Jeżeli oferta Wykonawców występujących wspólnie zostanie wybrana, Zamawiający zażąda przed zawarciem umowy w sprawie zamówienia publicznego, umowy regulującej współpracę tych Wykonawców.</w:t>
      </w:r>
    </w:p>
    <w:p w:rsidR="000B0BC6" w:rsidRDefault="000B0BC6" w:rsidP="00B6306F">
      <w:pPr>
        <w:pStyle w:val="Style19"/>
        <w:widowControl/>
        <w:tabs>
          <w:tab w:val="left" w:pos="410"/>
        </w:tabs>
        <w:spacing w:line="240" w:lineRule="auto"/>
        <w:ind w:firstLine="0"/>
        <w:rPr>
          <w:rStyle w:val="FontStyle68"/>
          <w:rFonts w:ascii="Times New Roman" w:hAnsi="Times New Roman"/>
          <w:sz w:val="24"/>
        </w:rPr>
      </w:pPr>
    </w:p>
    <w:p w:rsidR="000B0BC6" w:rsidRPr="00B6306F" w:rsidRDefault="000B0BC6" w:rsidP="00B6306F">
      <w:pPr>
        <w:pStyle w:val="Style19"/>
        <w:widowControl/>
        <w:tabs>
          <w:tab w:val="left" w:pos="410"/>
        </w:tabs>
        <w:spacing w:line="240" w:lineRule="auto"/>
        <w:ind w:firstLine="0"/>
        <w:rPr>
          <w:rStyle w:val="FontStyle68"/>
          <w:rFonts w:ascii="Times New Roman" w:hAnsi="Times New Roman"/>
          <w:sz w:val="24"/>
        </w:rPr>
      </w:pPr>
    </w:p>
    <w:p w:rsidR="00857ACD" w:rsidRPr="003637DE" w:rsidRDefault="00857ACD" w:rsidP="009542EE">
      <w:pPr>
        <w:pStyle w:val="Styl1"/>
        <w:numPr>
          <w:ilvl w:val="0"/>
          <w:numId w:val="0"/>
        </w:numPr>
        <w:rPr>
          <w:rFonts w:ascii="Times New Roman" w:hAnsi="Times New Roman"/>
          <w:sz w:val="24"/>
          <w:szCs w:val="24"/>
        </w:rPr>
      </w:pPr>
      <w:r>
        <w:rPr>
          <w:rFonts w:ascii="Times New Roman" w:hAnsi="Times New Roman"/>
          <w:sz w:val="24"/>
          <w:szCs w:val="24"/>
        </w:rPr>
        <w:lastRenderedPageBreak/>
        <w:t>IX. PODWYKONAWSTWO</w:t>
      </w:r>
    </w:p>
    <w:p w:rsidR="00857ACD" w:rsidRDefault="00857ACD" w:rsidP="008B5D06">
      <w:pPr>
        <w:spacing w:line="360" w:lineRule="auto"/>
        <w:ind w:right="-483"/>
        <w:jc w:val="both"/>
        <w:rPr>
          <w:sz w:val="24"/>
          <w:szCs w:val="24"/>
        </w:rPr>
      </w:pPr>
    </w:p>
    <w:p w:rsidR="00857ACD" w:rsidRDefault="00857ACD" w:rsidP="008B5D06">
      <w:pPr>
        <w:ind w:right="-483"/>
        <w:jc w:val="both"/>
        <w:rPr>
          <w:sz w:val="24"/>
          <w:szCs w:val="24"/>
        </w:rPr>
      </w:pPr>
      <w:r w:rsidRPr="00D13C19">
        <w:rPr>
          <w:sz w:val="24"/>
          <w:szCs w:val="24"/>
        </w:rPr>
        <w:t xml:space="preserve">1. Wykonawca może powierzyć, zgodnie z ofertą Wykonawcy, wykonanie części robót </w:t>
      </w:r>
      <w:proofErr w:type="gramStart"/>
      <w:r w:rsidRPr="00D13C19">
        <w:rPr>
          <w:sz w:val="24"/>
          <w:szCs w:val="24"/>
        </w:rPr>
        <w:t>budowlanych  podwykonawcom</w:t>
      </w:r>
      <w:proofErr w:type="gramEnd"/>
      <w:r w:rsidRPr="00D13C19">
        <w:rPr>
          <w:sz w:val="24"/>
          <w:szCs w:val="24"/>
        </w:rPr>
        <w:t xml:space="preserve"> pod  warunkiem, że  posiadają oni kwalifikacje do ich wykonania. </w:t>
      </w:r>
    </w:p>
    <w:p w:rsidR="000B0BC6" w:rsidRPr="00D13C19" w:rsidRDefault="000B0BC6" w:rsidP="008B5D06">
      <w:pPr>
        <w:ind w:right="-483"/>
        <w:jc w:val="both"/>
        <w:rPr>
          <w:sz w:val="24"/>
          <w:szCs w:val="24"/>
        </w:rPr>
      </w:pPr>
    </w:p>
    <w:p w:rsidR="00857ACD" w:rsidRPr="00D13C19" w:rsidRDefault="00857ACD" w:rsidP="008B5D06">
      <w:pPr>
        <w:ind w:right="-483"/>
        <w:jc w:val="both"/>
        <w:rPr>
          <w:sz w:val="24"/>
          <w:szCs w:val="24"/>
        </w:rPr>
      </w:pPr>
      <w:r w:rsidRPr="00D13C19">
        <w:rPr>
          <w:sz w:val="24"/>
          <w:szCs w:val="24"/>
        </w:rPr>
        <w:t xml:space="preserve">2.Wykonawca </w:t>
      </w:r>
      <w:r>
        <w:rPr>
          <w:sz w:val="24"/>
          <w:szCs w:val="24"/>
        </w:rPr>
        <w:t xml:space="preserve">przedstawia Zamawiającemu umowę lub jej </w:t>
      </w:r>
      <w:proofErr w:type="gramStart"/>
      <w:r>
        <w:rPr>
          <w:sz w:val="24"/>
          <w:szCs w:val="24"/>
        </w:rPr>
        <w:t>projekt  pomiędzy</w:t>
      </w:r>
      <w:proofErr w:type="gramEnd"/>
      <w:r>
        <w:rPr>
          <w:sz w:val="24"/>
          <w:szCs w:val="24"/>
        </w:rPr>
        <w:t xml:space="preserve"> Wykonawcą, a Podwykonawcą . Umowa powinna być zgodna z art. 143b-143d ustawy Pzp, w szczególności winna zastrzegać spełnienie przez podwykonawcę wymagań związanych z gwarancją i rękojmią.</w:t>
      </w:r>
    </w:p>
    <w:p w:rsidR="00857ACD" w:rsidRPr="00D13C19" w:rsidRDefault="00857ACD" w:rsidP="008B5D06">
      <w:pPr>
        <w:pStyle w:val="Tekstpodstawowy"/>
        <w:spacing w:before="120"/>
        <w:jc w:val="both"/>
        <w:rPr>
          <w:bCs/>
        </w:rPr>
      </w:pPr>
      <w:r>
        <w:t>3</w:t>
      </w:r>
      <w:r w:rsidRPr="00D13C19">
        <w:t xml:space="preserve">.Zamawiający </w:t>
      </w:r>
      <w:r>
        <w:t xml:space="preserve">może żądać od Wykonawcy przedstawienia dokumentów potwierdzających kwalifikacje podwykonawcy. Zamawiający wyznacza termin na dostarczenie powyższych </w:t>
      </w:r>
      <w:proofErr w:type="gramStart"/>
      <w:r>
        <w:t xml:space="preserve">dokumentów , </w:t>
      </w:r>
      <w:proofErr w:type="gramEnd"/>
      <w:r>
        <w:t xml:space="preserve">termin ten jednak nie może być krótszy niż 3 dni. Zamawiający </w:t>
      </w:r>
      <w:r w:rsidRPr="00D13C19">
        <w:t xml:space="preserve">w terminie 7 dni od otrzymania </w:t>
      </w:r>
      <w:r>
        <w:t xml:space="preserve">umowy lub projektu umowy </w:t>
      </w:r>
      <w:r w:rsidRPr="00D13C19">
        <w:t>może zgłosić sprzeciw lub zastrzeżenia i żądać zmiany wskazanego podwykonawcy z podaniem uzasadnienia.</w:t>
      </w:r>
    </w:p>
    <w:p w:rsidR="00857ACD" w:rsidRPr="00D13C19" w:rsidRDefault="00857ACD" w:rsidP="008B5D06">
      <w:pPr>
        <w:pStyle w:val="Tekstpodstawowy"/>
        <w:spacing w:before="120"/>
        <w:jc w:val="both"/>
      </w:pPr>
      <w:r>
        <w:t>4</w:t>
      </w:r>
      <w:r w:rsidRPr="00D13C19">
        <w:t xml:space="preserve">.Umowa pomiędzy Wykonawcą a podwykonawcą powinna być zawarta w formie pisemnej pod rygorem nieważności. </w:t>
      </w:r>
    </w:p>
    <w:p w:rsidR="00857ACD" w:rsidRPr="00D13C19" w:rsidRDefault="00857ACD" w:rsidP="008B5D06">
      <w:pPr>
        <w:pStyle w:val="Tekstpodstawowy"/>
        <w:spacing w:before="120"/>
        <w:jc w:val="both"/>
      </w:pPr>
      <w:r>
        <w:t>5</w:t>
      </w:r>
      <w:r w:rsidRPr="00D13C19">
        <w:t xml:space="preserve">.W przypadku powierzenia przez Wykonawcę realizację robót budowlanych Podwykonawcy, Wykonawca jest zobowiązany do dokonania we własnym zakresie zapłaty wynagrodzenia należnego Podwykonawcy z zachowaniem terminów płatności określonych w umowie z Podwykonawcą. </w:t>
      </w:r>
    </w:p>
    <w:p w:rsidR="00857ACD" w:rsidRPr="00126253" w:rsidRDefault="00857ACD" w:rsidP="008B5D06">
      <w:pPr>
        <w:pStyle w:val="Tekstpodstawowy"/>
        <w:spacing w:before="120"/>
        <w:jc w:val="both"/>
        <w:rPr>
          <w:b/>
          <w:u w:val="single"/>
        </w:rPr>
      </w:pPr>
      <w:r>
        <w:t>6</w:t>
      </w:r>
      <w:r w:rsidRPr="00D13C19">
        <w:t xml:space="preserve">.Jeżeli w terminie określonym w umowie z Podwykonawcą Wykonawca nie dokona w całości lub w części zapłaty wynagrodzenia Podwykonawcy, a Podwykonawca zwróci się z żądaniem zapłaty tego wynagrodzenia bezpośrednio przez Zamawiającego na podstawie art. 647¹ </w:t>
      </w:r>
      <w:proofErr w:type="spellStart"/>
      <w:r>
        <w:t>kc</w:t>
      </w:r>
      <w:proofErr w:type="spellEnd"/>
      <w:r w:rsidRPr="00D13C19">
        <w:t xml:space="preserve"> i udokumentuje zasadność takiego żądania fakturą zaakceptowaną przez Wykonawcę i dokumentami potwierdzającymi wykonanie i odbiór fakturowanych robót, </w:t>
      </w:r>
      <w:proofErr w:type="gramStart"/>
      <w:r w:rsidRPr="00D13C19">
        <w:t>Zamawiający</w:t>
      </w:r>
      <w:r w:rsidRPr="00123FC5">
        <w:rPr>
          <w:b/>
          <w:u w:val="single"/>
        </w:rPr>
        <w:t xml:space="preserve"> </w:t>
      </w:r>
      <w:r w:rsidRPr="00123FC5">
        <w:t xml:space="preserve"> zwróci</w:t>
      </w:r>
      <w:proofErr w:type="gramEnd"/>
      <w:r w:rsidRPr="00123FC5">
        <w:t xml:space="preserve"> się o wyjaśnienie zaistniałej sytuacji przez Wykonawcę. Dopiero po uzyskaniu wyjaśnień złożonych przez Wykonawcę, </w:t>
      </w:r>
      <w:r>
        <w:t xml:space="preserve">Zamawiający </w:t>
      </w:r>
      <w:r w:rsidRPr="00123FC5">
        <w:t xml:space="preserve">zapłaci na rzecz Podwykonawcy kwotę będącą przedmiotem jego żądania. </w:t>
      </w:r>
    </w:p>
    <w:p w:rsidR="00857ACD" w:rsidRPr="00D13C19" w:rsidRDefault="00857ACD" w:rsidP="008B5D06">
      <w:pPr>
        <w:pStyle w:val="Tekstpodstawowy"/>
        <w:spacing w:before="120"/>
        <w:jc w:val="both"/>
      </w:pPr>
      <w:r>
        <w:t>7</w:t>
      </w:r>
      <w:r w:rsidRPr="00D13C19">
        <w:t xml:space="preserve">.Zamawiający dokona potrącenia powyższej kwoty z kolejnej płatności przysługującej Wykonawcy. </w:t>
      </w:r>
    </w:p>
    <w:p w:rsidR="00857ACD" w:rsidRPr="00D13C19" w:rsidRDefault="00857ACD" w:rsidP="008B5D06">
      <w:pPr>
        <w:pStyle w:val="Tekstpodstawowy"/>
        <w:spacing w:before="120"/>
        <w:jc w:val="both"/>
      </w:pPr>
      <w:r>
        <w:t>8</w:t>
      </w:r>
      <w:r w:rsidRPr="00D13C19">
        <w:t>.Wykonanie prac w podwykonawstwie nie zwalnia Wykonawcy z odpowiedzialności za wykonanie obowiązków wynikających z umowy i obowiązujących przepisów prawa. Wykonawca odpowiada za działania i zaniechania podwykonawców jak za własne.</w:t>
      </w:r>
    </w:p>
    <w:p w:rsidR="00857ACD" w:rsidRDefault="00857ACD" w:rsidP="00AC6FBC">
      <w:pPr>
        <w:pStyle w:val="Tekstkomentarza"/>
      </w:pPr>
    </w:p>
    <w:p w:rsidR="00857ACD" w:rsidRPr="00D13C19" w:rsidRDefault="00857ACD" w:rsidP="008B5D06">
      <w:pPr>
        <w:pStyle w:val="Tekstpodstawowy"/>
        <w:spacing w:before="120" w:line="360" w:lineRule="auto"/>
        <w:rPr>
          <w:color w:val="FF6600"/>
        </w:rPr>
      </w:pPr>
    </w:p>
    <w:p w:rsidR="00857ACD" w:rsidRPr="000C71BF" w:rsidRDefault="00857ACD" w:rsidP="009542EE">
      <w:pPr>
        <w:pStyle w:val="Styl1"/>
        <w:numPr>
          <w:ilvl w:val="0"/>
          <w:numId w:val="0"/>
        </w:numPr>
        <w:rPr>
          <w:rFonts w:ascii="Times New Roman" w:hAnsi="Times New Roman"/>
          <w:sz w:val="24"/>
          <w:szCs w:val="24"/>
        </w:rPr>
      </w:pPr>
      <w:r w:rsidRPr="000C71BF">
        <w:rPr>
          <w:rFonts w:ascii="Times New Roman" w:hAnsi="Times New Roman"/>
          <w:sz w:val="24"/>
          <w:szCs w:val="24"/>
        </w:rPr>
        <w:t>X. I</w:t>
      </w:r>
      <w:r>
        <w:rPr>
          <w:rFonts w:ascii="Times New Roman" w:hAnsi="Times New Roman"/>
          <w:sz w:val="24"/>
          <w:szCs w:val="24"/>
        </w:rPr>
        <w:t>N</w:t>
      </w:r>
      <w:r w:rsidRPr="000C71BF">
        <w:rPr>
          <w:rFonts w:ascii="Times New Roman" w:hAnsi="Times New Roman"/>
          <w:sz w:val="24"/>
          <w:szCs w:val="24"/>
        </w:rPr>
        <w:t xml:space="preserve">FORMACJE O SPOSOBIE POROZUMIEWANIA SIĘ ZAMAWIAJĄCEGO Z WYKONAWCĄ ORAZ PRZEKAZYWANIA OŚWIADCZEŃ I </w:t>
      </w:r>
      <w:proofErr w:type="gramStart"/>
      <w:r w:rsidRPr="000C71BF">
        <w:rPr>
          <w:rFonts w:ascii="Times New Roman" w:hAnsi="Times New Roman"/>
          <w:sz w:val="24"/>
          <w:szCs w:val="24"/>
        </w:rPr>
        <w:t xml:space="preserve">DOKUMENTÓW , </w:t>
      </w:r>
      <w:proofErr w:type="gramEnd"/>
      <w:r w:rsidRPr="000C71BF">
        <w:rPr>
          <w:rFonts w:ascii="Times New Roman" w:hAnsi="Times New Roman"/>
          <w:sz w:val="24"/>
          <w:szCs w:val="24"/>
        </w:rPr>
        <w:t>WSKAZANIE OSÓB UPRAWNIONYCH DO POROZUMIEWANIA SIĘ Z WYKONAWCAMI</w:t>
      </w:r>
    </w:p>
    <w:p w:rsidR="00857ACD" w:rsidRDefault="00857ACD" w:rsidP="006163C1">
      <w:pPr>
        <w:ind w:left="284" w:right="-482" w:hanging="284"/>
        <w:jc w:val="both"/>
        <w:rPr>
          <w:sz w:val="24"/>
          <w:szCs w:val="24"/>
        </w:rPr>
      </w:pPr>
    </w:p>
    <w:p w:rsidR="00857ACD" w:rsidRPr="003637DE" w:rsidRDefault="00857ACD" w:rsidP="006163C1">
      <w:pPr>
        <w:ind w:left="284" w:right="-482" w:hanging="284"/>
        <w:jc w:val="both"/>
        <w:rPr>
          <w:sz w:val="24"/>
          <w:szCs w:val="24"/>
        </w:rPr>
      </w:pPr>
      <w:r w:rsidRPr="003637DE">
        <w:rPr>
          <w:sz w:val="24"/>
          <w:szCs w:val="24"/>
        </w:rPr>
        <w:t xml:space="preserve">1. Wszelkie oświadczenia, wnioski, zawiadomienia oraz informacje Zamawiający i Wykonawcy przekazują pisemnie, faksem lub drogą elektroniczną na niżej podane numery i adresy e-mail. Jeżeli Zamawiający lub Wykonawca przekazują oświadczenia, wnioski, zawiadomienia oraz informacje faksem lub drogą elektroniczną, każda ze </w:t>
      </w:r>
      <w:proofErr w:type="gramStart"/>
      <w:r w:rsidRPr="003637DE">
        <w:rPr>
          <w:sz w:val="24"/>
          <w:szCs w:val="24"/>
        </w:rPr>
        <w:t>stron  potwierdza</w:t>
      </w:r>
      <w:proofErr w:type="gramEnd"/>
      <w:r w:rsidRPr="003637DE">
        <w:rPr>
          <w:sz w:val="24"/>
          <w:szCs w:val="24"/>
        </w:rPr>
        <w:t xml:space="preserve"> fakt ich otrzymania.</w:t>
      </w:r>
    </w:p>
    <w:p w:rsidR="00857ACD" w:rsidRPr="003637DE" w:rsidRDefault="00857ACD" w:rsidP="006163C1">
      <w:pPr>
        <w:jc w:val="both"/>
        <w:rPr>
          <w:sz w:val="24"/>
          <w:szCs w:val="24"/>
        </w:rPr>
      </w:pPr>
      <w:r w:rsidRPr="003637DE">
        <w:rPr>
          <w:sz w:val="24"/>
          <w:szCs w:val="24"/>
        </w:rPr>
        <w:t xml:space="preserve">2. Osoby uprawnione do porozumiewania się z Wykonawcami: </w:t>
      </w:r>
    </w:p>
    <w:p w:rsidR="00857ACD" w:rsidRDefault="00FE730F" w:rsidP="006163C1">
      <w:pPr>
        <w:autoSpaceDE w:val="0"/>
        <w:autoSpaceDN w:val="0"/>
        <w:adjustRightInd w:val="0"/>
        <w:spacing w:before="43"/>
        <w:ind w:right="10"/>
        <w:jc w:val="both"/>
        <w:rPr>
          <w:sz w:val="24"/>
          <w:szCs w:val="24"/>
        </w:rPr>
      </w:pPr>
      <w:r>
        <w:rPr>
          <w:sz w:val="24"/>
          <w:szCs w:val="24"/>
        </w:rPr>
        <w:lastRenderedPageBreak/>
        <w:t xml:space="preserve">   </w:t>
      </w:r>
      <w:r w:rsidR="00857ACD" w:rsidRPr="003637DE">
        <w:rPr>
          <w:sz w:val="24"/>
          <w:szCs w:val="24"/>
        </w:rPr>
        <w:t>- Beata Mularczyk</w:t>
      </w:r>
      <w:r w:rsidR="00857ACD">
        <w:rPr>
          <w:sz w:val="24"/>
          <w:szCs w:val="24"/>
        </w:rPr>
        <w:t xml:space="preserve"> </w:t>
      </w:r>
      <w:r w:rsidR="00857ACD" w:rsidRPr="003637DE">
        <w:rPr>
          <w:sz w:val="24"/>
          <w:szCs w:val="24"/>
        </w:rPr>
        <w:t>- od pn. do pt</w:t>
      </w:r>
      <w:r w:rsidR="00857ACD">
        <w:rPr>
          <w:sz w:val="24"/>
          <w:szCs w:val="24"/>
        </w:rPr>
        <w:t>.</w:t>
      </w:r>
      <w:r w:rsidR="00857ACD" w:rsidRPr="003637DE">
        <w:rPr>
          <w:sz w:val="24"/>
          <w:szCs w:val="24"/>
        </w:rPr>
        <w:t xml:space="preserve"> w godz.8.00-14.00, </w:t>
      </w:r>
      <w:proofErr w:type="spellStart"/>
      <w:r w:rsidR="00857ACD" w:rsidRPr="003637DE">
        <w:rPr>
          <w:sz w:val="24"/>
          <w:szCs w:val="24"/>
        </w:rPr>
        <w:t>e-maill</w:t>
      </w:r>
      <w:proofErr w:type="spellEnd"/>
      <w:r w:rsidR="00857ACD" w:rsidRPr="003637DE">
        <w:rPr>
          <w:sz w:val="24"/>
          <w:szCs w:val="24"/>
        </w:rPr>
        <w:t xml:space="preserve"> </w:t>
      </w:r>
      <w:hyperlink r:id="rId8" w:history="1">
        <w:r w:rsidR="00857ACD" w:rsidRPr="003637DE">
          <w:rPr>
            <w:color w:val="000080"/>
            <w:sz w:val="24"/>
            <w:szCs w:val="24"/>
            <w:u w:val="single"/>
          </w:rPr>
          <w:t>poczta@gminamragowo.pl</w:t>
        </w:r>
      </w:hyperlink>
      <w:r w:rsidR="00857ACD" w:rsidRPr="003637DE">
        <w:rPr>
          <w:sz w:val="24"/>
          <w:szCs w:val="24"/>
        </w:rPr>
        <w:t>,</w:t>
      </w:r>
    </w:p>
    <w:p w:rsidR="00857ACD" w:rsidRDefault="00857ACD" w:rsidP="006163C1">
      <w:pPr>
        <w:autoSpaceDE w:val="0"/>
        <w:autoSpaceDN w:val="0"/>
        <w:adjustRightInd w:val="0"/>
        <w:spacing w:before="43"/>
        <w:ind w:right="10"/>
        <w:jc w:val="both"/>
        <w:rPr>
          <w:sz w:val="24"/>
          <w:szCs w:val="24"/>
        </w:rPr>
      </w:pPr>
      <w:r w:rsidRPr="003637DE">
        <w:rPr>
          <w:sz w:val="24"/>
          <w:szCs w:val="24"/>
        </w:rPr>
        <w:t xml:space="preserve"> </w:t>
      </w:r>
      <w:r w:rsidR="00FE730F">
        <w:rPr>
          <w:sz w:val="24"/>
          <w:szCs w:val="24"/>
        </w:rPr>
        <w:t xml:space="preserve">    </w:t>
      </w:r>
      <w:proofErr w:type="gramStart"/>
      <w:r w:rsidRPr="003637DE">
        <w:rPr>
          <w:sz w:val="24"/>
          <w:szCs w:val="24"/>
        </w:rPr>
        <w:t>fax</w:t>
      </w:r>
      <w:proofErr w:type="gramEnd"/>
      <w:r w:rsidRPr="003637DE">
        <w:rPr>
          <w:sz w:val="24"/>
          <w:szCs w:val="24"/>
        </w:rPr>
        <w:t xml:space="preserve">  89/741-29</w:t>
      </w:r>
      <w:r>
        <w:rPr>
          <w:sz w:val="24"/>
          <w:szCs w:val="24"/>
        </w:rPr>
        <w:t>-</w:t>
      </w:r>
      <w:r w:rsidRPr="003637DE">
        <w:rPr>
          <w:sz w:val="24"/>
          <w:szCs w:val="24"/>
        </w:rPr>
        <w:t>24</w:t>
      </w:r>
    </w:p>
    <w:p w:rsidR="00857ACD" w:rsidRDefault="00857ACD" w:rsidP="006163C1">
      <w:pPr>
        <w:autoSpaceDE w:val="0"/>
        <w:autoSpaceDN w:val="0"/>
        <w:adjustRightInd w:val="0"/>
        <w:spacing w:before="43"/>
        <w:ind w:right="10"/>
        <w:jc w:val="both"/>
        <w:rPr>
          <w:sz w:val="24"/>
          <w:szCs w:val="24"/>
        </w:rPr>
      </w:pPr>
      <w:r>
        <w:rPr>
          <w:sz w:val="24"/>
          <w:szCs w:val="24"/>
        </w:rPr>
        <w:t>Zamawiający nie dopuszcza do porozumiewania się z Wykonawcami za pośrednictwem telefonu.</w:t>
      </w:r>
    </w:p>
    <w:p w:rsidR="00857ACD" w:rsidRPr="003637DE" w:rsidRDefault="00857ACD" w:rsidP="006163C1">
      <w:pPr>
        <w:pStyle w:val="Tekstblokowy1"/>
        <w:ind w:left="0" w:hanging="180"/>
        <w:rPr>
          <w:rFonts w:ascii="Times New Roman" w:hAnsi="Times New Roman" w:cs="Times New Roman"/>
        </w:rPr>
      </w:pPr>
      <w:r>
        <w:rPr>
          <w:rFonts w:ascii="Times New Roman" w:hAnsi="Times New Roman" w:cs="Times New Roman"/>
        </w:rPr>
        <w:t>3</w:t>
      </w:r>
      <w:r w:rsidRPr="003637DE">
        <w:rPr>
          <w:rFonts w:ascii="Times New Roman" w:hAnsi="Times New Roman" w:cs="Times New Roman"/>
        </w:rPr>
        <w:t xml:space="preserve">. W przypadku wystąpienia wątpliwości w zakresie niniejszego przedmiotu zamówienia każdy Wykonawca powinien zwrócić się na piśmie do Zamawiającego o udzielenie wyjaśnień dotyczących specyfikacji istotnych warunków zamówienia. </w:t>
      </w:r>
    </w:p>
    <w:p w:rsidR="00857ACD" w:rsidRPr="003637DE" w:rsidRDefault="00857ACD" w:rsidP="006163C1">
      <w:pPr>
        <w:jc w:val="both"/>
        <w:rPr>
          <w:sz w:val="24"/>
          <w:szCs w:val="24"/>
        </w:rPr>
      </w:pPr>
      <w:r w:rsidRPr="003637DE">
        <w:rPr>
          <w:sz w:val="24"/>
          <w:szCs w:val="24"/>
        </w:rPr>
        <w:t xml:space="preserve"> Zamawiający udzieli wyjaśnień niezwłocznie, jednak nie później niż na dwa dni przed upływem terminu składania ofert – pod warunkiem, że wniosek o wyjaśnienie treści specyfikacji istotnych warunków zamówienia wpłynął do Zamawiającego nie później niż do końca dnia, w którym upływa połowa wyznaczonego terminu składania ofert. </w:t>
      </w:r>
    </w:p>
    <w:p w:rsidR="00857ACD" w:rsidRPr="003637DE" w:rsidRDefault="00857ACD" w:rsidP="006163C1">
      <w:pPr>
        <w:jc w:val="both"/>
        <w:rPr>
          <w:sz w:val="24"/>
          <w:szCs w:val="24"/>
        </w:rPr>
      </w:pPr>
      <w:r w:rsidRPr="003637DE">
        <w:rPr>
          <w:sz w:val="24"/>
          <w:szCs w:val="24"/>
        </w:rPr>
        <w:t>Jeżeli wniosek o wyjaśnienie treści Specyfikacji Istotnych Warunków Zamówienia wpłynął po upływie terminu jego składania lub dotyczy udzielonych wyjaśnień, Zamawiający może udzielić wyjaśnień albo pozostawić wniosek bez rozpoznania.</w:t>
      </w:r>
    </w:p>
    <w:p w:rsidR="00857ACD" w:rsidRPr="003637DE" w:rsidRDefault="00857ACD" w:rsidP="006163C1">
      <w:pPr>
        <w:pStyle w:val="Style2"/>
        <w:widowControl/>
        <w:spacing w:before="43" w:line="240" w:lineRule="auto"/>
        <w:ind w:right="10"/>
        <w:rPr>
          <w:rFonts w:ascii="Times New Roman" w:hAnsi="Times New Roman" w:cs="Times New Roman"/>
        </w:rPr>
      </w:pPr>
      <w:r w:rsidRPr="003637DE">
        <w:rPr>
          <w:rFonts w:ascii="Times New Roman" w:hAnsi="Times New Roman" w:cs="Times New Roman"/>
        </w:rPr>
        <w:t>4. Forma pisemna zastrzeżona jest dla składania oferty wraz z załącznikami, w tym oświadczeń i dokumentów potwierdzających spełnianie warunków udziału w postępowaniu oraz pełnomocnictw.</w:t>
      </w:r>
    </w:p>
    <w:p w:rsidR="00857ACD" w:rsidRPr="003637DE" w:rsidRDefault="00857ACD" w:rsidP="006163C1">
      <w:pPr>
        <w:pStyle w:val="Style2"/>
        <w:widowControl/>
        <w:spacing w:before="43" w:line="240" w:lineRule="auto"/>
        <w:ind w:right="10"/>
        <w:rPr>
          <w:rFonts w:ascii="Times New Roman" w:hAnsi="Times New Roman" w:cs="Times New Roman"/>
        </w:rPr>
      </w:pPr>
      <w:r w:rsidRPr="003637DE">
        <w:rPr>
          <w:rFonts w:ascii="Times New Roman" w:hAnsi="Times New Roman" w:cs="Times New Roman"/>
        </w:rPr>
        <w:t xml:space="preserve"> 5.W przypadku braku potwierdzenia otrzymania wiadomości przez Wykonawcę, Zamawiający domniema, iż pismo wysłane przez Zamawiającego na numer faksu lub na pocztę elektroniczną zostało mu doręczone w </w:t>
      </w:r>
      <w:proofErr w:type="gramStart"/>
      <w:r w:rsidRPr="003637DE">
        <w:rPr>
          <w:rFonts w:ascii="Times New Roman" w:hAnsi="Times New Roman" w:cs="Times New Roman"/>
        </w:rPr>
        <w:t xml:space="preserve">sposób , </w:t>
      </w:r>
      <w:proofErr w:type="gramEnd"/>
      <w:r w:rsidRPr="003637DE">
        <w:rPr>
          <w:rFonts w:ascii="Times New Roman" w:hAnsi="Times New Roman" w:cs="Times New Roman"/>
        </w:rPr>
        <w:t>który umożliwił Wykonawcy zapoznanie się treścią pisma.</w:t>
      </w:r>
    </w:p>
    <w:p w:rsidR="00857ACD" w:rsidRPr="003637DE" w:rsidRDefault="00857ACD" w:rsidP="006163C1">
      <w:pPr>
        <w:jc w:val="both"/>
        <w:rPr>
          <w:sz w:val="24"/>
          <w:szCs w:val="24"/>
        </w:rPr>
      </w:pPr>
      <w:r w:rsidRPr="003637DE">
        <w:rPr>
          <w:sz w:val="24"/>
          <w:szCs w:val="24"/>
        </w:rPr>
        <w:t>6. W uzasadnionych przypadkach Zamawiający może przed upływem terminu składania ofert zmienić treść Specyfikacji Istotnych Warunków Zamówienia. Dokonaną zmianę specyfikacji Zamawiający przekaże niezwłocznie wszystkim Wykonawcom, którym przekazał Specyfikację Istotnych Warunków Zamówienia oraz zamieści na stronie internetowej, na której udostępnił specyfikację.</w:t>
      </w:r>
    </w:p>
    <w:p w:rsidR="00857ACD" w:rsidRPr="003637DE" w:rsidRDefault="00857ACD" w:rsidP="009542EE">
      <w:pPr>
        <w:pStyle w:val="Styl1"/>
        <w:numPr>
          <w:ilvl w:val="0"/>
          <w:numId w:val="0"/>
        </w:numPr>
        <w:rPr>
          <w:rFonts w:ascii="Times New Roman" w:hAnsi="Times New Roman"/>
          <w:sz w:val="24"/>
          <w:szCs w:val="24"/>
        </w:rPr>
      </w:pPr>
      <w:r>
        <w:rPr>
          <w:rFonts w:ascii="Times New Roman" w:hAnsi="Times New Roman"/>
          <w:sz w:val="24"/>
          <w:szCs w:val="24"/>
        </w:rPr>
        <w:t xml:space="preserve">XI. </w:t>
      </w:r>
      <w:r w:rsidRPr="003637DE">
        <w:rPr>
          <w:rFonts w:ascii="Times New Roman" w:hAnsi="Times New Roman"/>
          <w:sz w:val="24"/>
          <w:szCs w:val="24"/>
        </w:rPr>
        <w:t>W</w:t>
      </w:r>
      <w:r>
        <w:rPr>
          <w:rFonts w:ascii="Times New Roman" w:hAnsi="Times New Roman"/>
          <w:sz w:val="24"/>
          <w:szCs w:val="24"/>
        </w:rPr>
        <w:t xml:space="preserve">YMAGANIA DOTYCZĄCE WADIUM </w:t>
      </w:r>
    </w:p>
    <w:p w:rsidR="00857ACD" w:rsidRDefault="00857ACD" w:rsidP="00DD4B77">
      <w:pPr>
        <w:jc w:val="both"/>
        <w:rPr>
          <w:sz w:val="24"/>
          <w:szCs w:val="24"/>
        </w:rPr>
      </w:pPr>
    </w:p>
    <w:p w:rsidR="00857ACD" w:rsidRPr="00DD4B77" w:rsidRDefault="00857ACD" w:rsidP="000B0BC6">
      <w:pPr>
        <w:ind w:left="360"/>
        <w:jc w:val="both"/>
        <w:rPr>
          <w:color w:val="FF0000"/>
          <w:sz w:val="24"/>
          <w:szCs w:val="24"/>
        </w:rPr>
      </w:pPr>
      <w:r w:rsidRPr="00DD4B77">
        <w:rPr>
          <w:sz w:val="24"/>
          <w:szCs w:val="24"/>
        </w:rPr>
        <w:t>1</w:t>
      </w:r>
      <w:r>
        <w:rPr>
          <w:sz w:val="24"/>
          <w:szCs w:val="24"/>
        </w:rPr>
        <w:t>.</w:t>
      </w:r>
      <w:r w:rsidRPr="00DD4B77">
        <w:rPr>
          <w:sz w:val="24"/>
          <w:szCs w:val="24"/>
        </w:rPr>
        <w:t xml:space="preserve"> Zamawiający </w:t>
      </w:r>
      <w:r>
        <w:rPr>
          <w:sz w:val="24"/>
          <w:szCs w:val="24"/>
        </w:rPr>
        <w:t>nie wymaga wniesienia wadium.</w:t>
      </w:r>
    </w:p>
    <w:p w:rsidR="00857ACD" w:rsidRPr="003637DE" w:rsidRDefault="00857ACD" w:rsidP="00AD604F">
      <w:pPr>
        <w:pStyle w:val="Styl1"/>
        <w:numPr>
          <w:ilvl w:val="0"/>
          <w:numId w:val="0"/>
        </w:numPr>
        <w:pBdr>
          <w:top w:val="single" w:sz="4" w:space="0" w:color="auto"/>
        </w:pBdr>
        <w:rPr>
          <w:rFonts w:ascii="Times New Roman" w:hAnsi="Times New Roman"/>
          <w:sz w:val="24"/>
          <w:szCs w:val="24"/>
        </w:rPr>
      </w:pPr>
      <w:r>
        <w:rPr>
          <w:rFonts w:ascii="Times New Roman" w:hAnsi="Times New Roman"/>
          <w:sz w:val="24"/>
          <w:szCs w:val="24"/>
        </w:rPr>
        <w:t xml:space="preserve">XII. </w:t>
      </w:r>
      <w:r w:rsidRPr="003637DE">
        <w:rPr>
          <w:rFonts w:ascii="Times New Roman" w:hAnsi="Times New Roman"/>
          <w:sz w:val="24"/>
          <w:szCs w:val="24"/>
        </w:rPr>
        <w:t>T</w:t>
      </w:r>
      <w:r>
        <w:rPr>
          <w:rFonts w:ascii="Times New Roman" w:hAnsi="Times New Roman"/>
          <w:sz w:val="24"/>
          <w:szCs w:val="24"/>
        </w:rPr>
        <w:t xml:space="preserve">ERMIN </w:t>
      </w:r>
      <w:proofErr w:type="gramStart"/>
      <w:r>
        <w:rPr>
          <w:rFonts w:ascii="Times New Roman" w:hAnsi="Times New Roman"/>
          <w:sz w:val="24"/>
          <w:szCs w:val="24"/>
        </w:rPr>
        <w:t>ZWIĄZANIA</w:t>
      </w:r>
      <w:r w:rsidR="00DB5F6A">
        <w:rPr>
          <w:rStyle w:val="Odwoaniedokomentarza"/>
          <w:b w:val="0"/>
        </w:rPr>
        <w:t xml:space="preserve">  </w:t>
      </w:r>
      <w:r w:rsidR="00DB5F6A">
        <w:rPr>
          <w:rStyle w:val="Odwoaniedokomentarza"/>
          <w:rFonts w:ascii="Times New Roman" w:hAnsi="Times New Roman"/>
          <w:sz w:val="24"/>
          <w:szCs w:val="24"/>
        </w:rPr>
        <w:t>0</w:t>
      </w:r>
      <w:r>
        <w:rPr>
          <w:rFonts w:ascii="Times New Roman" w:hAnsi="Times New Roman"/>
          <w:sz w:val="24"/>
          <w:szCs w:val="24"/>
        </w:rPr>
        <w:t>FERTĄ</w:t>
      </w:r>
      <w:proofErr w:type="gramEnd"/>
    </w:p>
    <w:p w:rsidR="00857ACD" w:rsidRPr="003637DE" w:rsidRDefault="00857ACD" w:rsidP="00A71A55">
      <w:pPr>
        <w:numPr>
          <w:ilvl w:val="0"/>
          <w:numId w:val="10"/>
        </w:numPr>
        <w:autoSpaceDE w:val="0"/>
        <w:autoSpaceDN w:val="0"/>
        <w:adjustRightInd w:val="0"/>
        <w:jc w:val="both"/>
        <w:rPr>
          <w:bCs/>
          <w:sz w:val="24"/>
          <w:szCs w:val="24"/>
        </w:rPr>
      </w:pPr>
      <w:r w:rsidRPr="003637DE">
        <w:rPr>
          <w:bCs/>
          <w:sz w:val="24"/>
          <w:szCs w:val="24"/>
        </w:rPr>
        <w:t>Wykonawca jest związany ofertą przez okres 30 dni.</w:t>
      </w:r>
    </w:p>
    <w:p w:rsidR="00857ACD" w:rsidRPr="003637DE" w:rsidRDefault="00857ACD" w:rsidP="00A71A55">
      <w:pPr>
        <w:numPr>
          <w:ilvl w:val="0"/>
          <w:numId w:val="10"/>
        </w:numPr>
        <w:autoSpaceDE w:val="0"/>
        <w:autoSpaceDN w:val="0"/>
        <w:adjustRightInd w:val="0"/>
        <w:jc w:val="both"/>
        <w:rPr>
          <w:sz w:val="24"/>
          <w:szCs w:val="24"/>
        </w:rPr>
      </w:pPr>
      <w:r w:rsidRPr="003637DE">
        <w:rPr>
          <w:sz w:val="24"/>
          <w:szCs w:val="24"/>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857ACD" w:rsidRPr="003637DE" w:rsidRDefault="00857ACD" w:rsidP="00A71A55">
      <w:pPr>
        <w:numPr>
          <w:ilvl w:val="0"/>
          <w:numId w:val="10"/>
        </w:numPr>
        <w:autoSpaceDE w:val="0"/>
        <w:autoSpaceDN w:val="0"/>
        <w:adjustRightInd w:val="0"/>
        <w:jc w:val="both"/>
        <w:rPr>
          <w:sz w:val="24"/>
          <w:szCs w:val="24"/>
        </w:rPr>
      </w:pPr>
      <w:r w:rsidRPr="003637DE">
        <w:rPr>
          <w:sz w:val="24"/>
          <w:szCs w:val="24"/>
        </w:rPr>
        <w:t>Bieg terminu związania ofertą rozpoczyna się wraz z upływem terminu składania ofert.</w:t>
      </w:r>
    </w:p>
    <w:p w:rsidR="00857ACD" w:rsidRPr="003637DE" w:rsidRDefault="00857ACD" w:rsidP="009542EE">
      <w:pPr>
        <w:pStyle w:val="Styl1"/>
        <w:numPr>
          <w:ilvl w:val="0"/>
          <w:numId w:val="0"/>
        </w:numPr>
        <w:rPr>
          <w:rFonts w:ascii="Times New Roman" w:hAnsi="Times New Roman"/>
          <w:sz w:val="24"/>
          <w:szCs w:val="24"/>
        </w:rPr>
      </w:pPr>
      <w:r>
        <w:rPr>
          <w:rFonts w:ascii="Times New Roman" w:hAnsi="Times New Roman"/>
          <w:sz w:val="24"/>
          <w:szCs w:val="24"/>
        </w:rPr>
        <w:t>XIII.</w:t>
      </w:r>
      <w:r w:rsidRPr="003637DE">
        <w:rPr>
          <w:rFonts w:ascii="Times New Roman" w:hAnsi="Times New Roman"/>
          <w:sz w:val="24"/>
          <w:szCs w:val="24"/>
        </w:rPr>
        <w:t xml:space="preserve"> O</w:t>
      </w:r>
      <w:r>
        <w:rPr>
          <w:rFonts w:ascii="Times New Roman" w:hAnsi="Times New Roman"/>
          <w:sz w:val="24"/>
          <w:szCs w:val="24"/>
        </w:rPr>
        <w:t>PIS SPOSOBU PRZYGOTOWANIA OFERTY</w:t>
      </w:r>
    </w:p>
    <w:p w:rsidR="00857ACD" w:rsidRDefault="00857ACD" w:rsidP="00A71A55">
      <w:pPr>
        <w:numPr>
          <w:ilvl w:val="0"/>
          <w:numId w:val="11"/>
        </w:numPr>
        <w:autoSpaceDE w:val="0"/>
        <w:autoSpaceDN w:val="0"/>
        <w:adjustRightInd w:val="0"/>
        <w:jc w:val="both"/>
        <w:rPr>
          <w:sz w:val="24"/>
          <w:szCs w:val="24"/>
        </w:rPr>
      </w:pPr>
      <w:r w:rsidRPr="003637DE">
        <w:rPr>
          <w:sz w:val="24"/>
          <w:szCs w:val="24"/>
        </w:rPr>
        <w:t>Wykonawca może złożyć w niniejszym przetargu jedną ofertę.</w:t>
      </w:r>
    </w:p>
    <w:p w:rsidR="00857ACD" w:rsidRPr="00443B08" w:rsidRDefault="00857ACD" w:rsidP="002B224F">
      <w:pPr>
        <w:pStyle w:val="Style2"/>
        <w:widowControl/>
        <w:spacing w:before="43" w:line="240" w:lineRule="auto"/>
        <w:ind w:right="10"/>
        <w:rPr>
          <w:rFonts w:ascii="Times New Roman" w:hAnsi="Times New Roman" w:cs="Times New Roman"/>
          <w:b/>
          <w:sz w:val="32"/>
          <w:szCs w:val="32"/>
        </w:rPr>
      </w:pPr>
      <w:r w:rsidRPr="00443B08">
        <w:rPr>
          <w:rFonts w:ascii="Times New Roman" w:hAnsi="Times New Roman" w:cs="Times New Roman"/>
          <w:b/>
          <w:sz w:val="32"/>
          <w:szCs w:val="32"/>
          <w:u w:val="single"/>
        </w:rPr>
        <w:t>2.    Na ofertę składają się następujące dokumenty</w:t>
      </w:r>
      <w:r w:rsidRPr="00443B08">
        <w:rPr>
          <w:rFonts w:ascii="Times New Roman" w:hAnsi="Times New Roman" w:cs="Times New Roman"/>
          <w:b/>
          <w:sz w:val="32"/>
          <w:szCs w:val="32"/>
        </w:rPr>
        <w:t>:</w:t>
      </w:r>
    </w:p>
    <w:p w:rsidR="00857ACD" w:rsidRPr="00777A50" w:rsidRDefault="00857ACD" w:rsidP="00777A50">
      <w:pPr>
        <w:pStyle w:val="Style2"/>
        <w:widowControl/>
        <w:spacing w:before="43" w:line="360" w:lineRule="auto"/>
        <w:ind w:right="10"/>
        <w:rPr>
          <w:rFonts w:ascii="Times New Roman" w:hAnsi="Times New Roman" w:cs="Times New Roman"/>
        </w:rPr>
      </w:pPr>
      <w:r w:rsidRPr="009B4EEE">
        <w:rPr>
          <w:rFonts w:ascii="Times New Roman" w:hAnsi="Times New Roman" w:cs="Times New Roman"/>
          <w:sz w:val="28"/>
          <w:szCs w:val="28"/>
        </w:rPr>
        <w:tab/>
      </w:r>
      <w:r w:rsidRPr="009B4EEE">
        <w:rPr>
          <w:rFonts w:ascii="Times New Roman" w:hAnsi="Times New Roman" w:cs="Times New Roman"/>
          <w:sz w:val="28"/>
          <w:szCs w:val="28"/>
        </w:rPr>
        <w:tab/>
      </w:r>
      <w:r w:rsidRPr="00777A50">
        <w:rPr>
          <w:rFonts w:ascii="Times New Roman" w:hAnsi="Times New Roman" w:cs="Times New Roman"/>
        </w:rPr>
        <w:t xml:space="preserve">1) Sporządzony przez Wykonawcę Formularz Ofertowy – </w:t>
      </w:r>
      <w:proofErr w:type="spellStart"/>
      <w:r w:rsidRPr="00777A50">
        <w:rPr>
          <w:rFonts w:ascii="Times New Roman" w:hAnsi="Times New Roman" w:cs="Times New Roman"/>
        </w:rPr>
        <w:t>wg.zał</w:t>
      </w:r>
      <w:proofErr w:type="spellEnd"/>
      <w:r w:rsidRPr="00777A50">
        <w:rPr>
          <w:rFonts w:ascii="Times New Roman" w:hAnsi="Times New Roman" w:cs="Times New Roman"/>
        </w:rPr>
        <w:t>. nr 2 do SIWZ</w:t>
      </w:r>
    </w:p>
    <w:p w:rsidR="00857ACD" w:rsidRPr="00777A50" w:rsidRDefault="00857ACD" w:rsidP="00777A50">
      <w:pPr>
        <w:pStyle w:val="Style2"/>
        <w:widowControl/>
        <w:spacing w:before="43" w:line="360" w:lineRule="auto"/>
        <w:ind w:left="1416" w:right="10"/>
        <w:rPr>
          <w:rFonts w:ascii="Times New Roman" w:hAnsi="Times New Roman" w:cs="Times New Roman"/>
        </w:rPr>
      </w:pPr>
      <w:r w:rsidRPr="00777A50">
        <w:rPr>
          <w:rFonts w:ascii="Times New Roman" w:hAnsi="Times New Roman" w:cs="Times New Roman"/>
        </w:rPr>
        <w:t>2) Aktualne na dzień składania ofert oświadczenie zawierające informacje stanowiące wstępne potwierdzenie, że Wykonawca nie podlega wykluczeniu oraz spełnia warunki udziału w postępowaniu – zał. Nr 3 i Nr 4 do SIWZ.</w:t>
      </w:r>
    </w:p>
    <w:p w:rsidR="004A19DA" w:rsidRPr="00F56773" w:rsidRDefault="00857ACD" w:rsidP="004A19DA">
      <w:pPr>
        <w:pStyle w:val="Style2"/>
        <w:widowControl/>
        <w:spacing w:before="43" w:line="360" w:lineRule="auto"/>
        <w:ind w:right="10"/>
        <w:rPr>
          <w:rFonts w:ascii="Times New Roman" w:hAnsi="Times New Roman" w:cs="Times New Roman"/>
          <w:b/>
        </w:rPr>
      </w:pPr>
      <w:r w:rsidRPr="00777A50">
        <w:rPr>
          <w:rFonts w:ascii="Times New Roman" w:hAnsi="Times New Roman" w:cs="Times New Roman"/>
        </w:rPr>
        <w:tab/>
      </w:r>
      <w:r w:rsidRPr="00777A50">
        <w:rPr>
          <w:rFonts w:ascii="Times New Roman" w:hAnsi="Times New Roman" w:cs="Times New Roman"/>
        </w:rPr>
        <w:tab/>
      </w:r>
      <w:r w:rsidRPr="00904407">
        <w:rPr>
          <w:rFonts w:ascii="Times New Roman" w:hAnsi="Times New Roman" w:cs="Times New Roman"/>
        </w:rPr>
        <w:t xml:space="preserve">3) </w:t>
      </w:r>
      <w:r w:rsidRPr="00F56773">
        <w:rPr>
          <w:rFonts w:ascii="Times New Roman" w:hAnsi="Times New Roman" w:cs="Times New Roman"/>
          <w:b/>
        </w:rPr>
        <w:t>Kosztorys ofertowy- wyceniony przedmiar robót – wg Zał. Nr</w:t>
      </w:r>
      <w:r w:rsidRPr="00F56773">
        <w:rPr>
          <w:rFonts w:ascii="Times New Roman" w:hAnsi="Times New Roman" w:cs="Times New Roman"/>
          <w:b/>
          <w:color w:val="FF0000"/>
        </w:rPr>
        <w:t xml:space="preserve"> </w:t>
      </w:r>
      <w:r w:rsidR="009137C5" w:rsidRPr="00F56773">
        <w:rPr>
          <w:rFonts w:ascii="Times New Roman" w:hAnsi="Times New Roman" w:cs="Times New Roman"/>
          <w:b/>
        </w:rPr>
        <w:t>14</w:t>
      </w:r>
    </w:p>
    <w:p w:rsidR="00857ACD" w:rsidRDefault="00857ACD" w:rsidP="004A19DA">
      <w:pPr>
        <w:pStyle w:val="Style2"/>
        <w:widowControl/>
        <w:spacing w:before="43" w:line="360" w:lineRule="auto"/>
        <w:ind w:right="10"/>
        <w:rPr>
          <w:rFonts w:ascii="Times New Roman" w:hAnsi="Times New Roman" w:cs="Times New Roman"/>
        </w:rPr>
      </w:pPr>
      <w:r>
        <w:rPr>
          <w:rFonts w:ascii="Times New Roman" w:hAnsi="Times New Roman" w:cs="Times New Roman"/>
        </w:rPr>
        <w:lastRenderedPageBreak/>
        <w:t>4</w:t>
      </w:r>
      <w:r w:rsidRPr="00777A50">
        <w:rPr>
          <w:rFonts w:ascii="Times New Roman" w:hAnsi="Times New Roman" w:cs="Times New Roman"/>
        </w:rPr>
        <w:t xml:space="preserve">) </w:t>
      </w:r>
      <w:proofErr w:type="gramStart"/>
      <w:r w:rsidRPr="00777A50">
        <w:rPr>
          <w:rFonts w:ascii="Times New Roman" w:hAnsi="Times New Roman" w:cs="Times New Roman"/>
        </w:rPr>
        <w:t>Pełnomocnictwo (jeśli</w:t>
      </w:r>
      <w:proofErr w:type="gramEnd"/>
      <w:r w:rsidRPr="00777A50">
        <w:rPr>
          <w:rFonts w:ascii="Times New Roman" w:hAnsi="Times New Roman" w:cs="Times New Roman"/>
        </w:rPr>
        <w:t xml:space="preserve"> dotyczy).</w:t>
      </w:r>
    </w:p>
    <w:p w:rsidR="00857ACD" w:rsidRPr="00F25245" w:rsidRDefault="00857ACD" w:rsidP="00DF568F">
      <w:pPr>
        <w:pStyle w:val="Style2"/>
        <w:widowControl/>
        <w:spacing w:before="43" w:line="360" w:lineRule="auto"/>
        <w:ind w:left="708" w:right="10" w:firstLine="708"/>
        <w:rPr>
          <w:rFonts w:ascii="Times New Roman" w:hAnsi="Times New Roman" w:cs="Times New Roman"/>
        </w:rPr>
      </w:pPr>
      <w:r>
        <w:rPr>
          <w:rFonts w:ascii="Times New Roman" w:hAnsi="Times New Roman" w:cs="Times New Roman"/>
        </w:rPr>
        <w:t xml:space="preserve">5) </w:t>
      </w:r>
      <w:r w:rsidRPr="00F25245">
        <w:rPr>
          <w:rFonts w:ascii="Times New Roman" w:hAnsi="Times New Roman" w:cs="Times New Roman"/>
        </w:rPr>
        <w:t xml:space="preserve">Zobowiązanie podmiotu trzeciego o oddaniu wykonawcy do dyspozycji niezbędnych zasobów na potrzeby realizacji </w:t>
      </w:r>
      <w:proofErr w:type="gramStart"/>
      <w:r w:rsidRPr="00F25245">
        <w:rPr>
          <w:rFonts w:ascii="Times New Roman" w:hAnsi="Times New Roman" w:cs="Times New Roman"/>
        </w:rPr>
        <w:t>zamówienia  ( jeśli</w:t>
      </w:r>
      <w:proofErr w:type="gramEnd"/>
      <w:r w:rsidRPr="00F25245">
        <w:rPr>
          <w:rFonts w:ascii="Times New Roman" w:hAnsi="Times New Roman" w:cs="Times New Roman"/>
        </w:rPr>
        <w:t xml:space="preserve"> dotyczy).</w:t>
      </w:r>
    </w:p>
    <w:p w:rsidR="00857ACD" w:rsidRPr="00777A50" w:rsidRDefault="00857ACD" w:rsidP="00777A50">
      <w:pPr>
        <w:pStyle w:val="Style2"/>
        <w:widowControl/>
        <w:spacing w:before="43" w:line="360" w:lineRule="auto"/>
        <w:ind w:left="708" w:right="10" w:firstLine="708"/>
        <w:rPr>
          <w:rFonts w:ascii="Times New Roman" w:hAnsi="Times New Roman" w:cs="Times New Roman"/>
        </w:rPr>
      </w:pPr>
    </w:p>
    <w:p w:rsidR="00857ACD" w:rsidRPr="00443B08" w:rsidRDefault="00857ACD" w:rsidP="00777A50">
      <w:pPr>
        <w:autoSpaceDE w:val="0"/>
        <w:autoSpaceDN w:val="0"/>
        <w:adjustRightInd w:val="0"/>
        <w:spacing w:line="360" w:lineRule="auto"/>
        <w:jc w:val="both"/>
        <w:rPr>
          <w:sz w:val="24"/>
          <w:szCs w:val="24"/>
        </w:rPr>
      </w:pPr>
      <w:r w:rsidRPr="00443B08">
        <w:rPr>
          <w:sz w:val="24"/>
          <w:szCs w:val="24"/>
        </w:rPr>
        <w:t>3.</w:t>
      </w:r>
      <w:r>
        <w:rPr>
          <w:sz w:val="24"/>
          <w:szCs w:val="24"/>
        </w:rPr>
        <w:t xml:space="preserve"> </w:t>
      </w:r>
      <w:r w:rsidRPr="00443B08">
        <w:rPr>
          <w:sz w:val="24"/>
          <w:szCs w:val="24"/>
        </w:rPr>
        <w:t>Oferta, aby była ważna musi być podpisana przez upoważnionych przedstawicieli Wykonawcy, wymienionych w aktualnych dokumentach rejestracyjnych firmy lub osoby posiadające pisemne pełnomocnictwo. Pełnomocnictwo musi być złożone w formie oryginału lub kopii poświadczonej notarialnie.</w:t>
      </w:r>
    </w:p>
    <w:p w:rsidR="00857ACD" w:rsidRPr="00443B08" w:rsidRDefault="00857ACD" w:rsidP="00A71A55">
      <w:pPr>
        <w:numPr>
          <w:ilvl w:val="0"/>
          <w:numId w:val="10"/>
        </w:numPr>
        <w:autoSpaceDE w:val="0"/>
        <w:autoSpaceDN w:val="0"/>
        <w:adjustRightInd w:val="0"/>
        <w:spacing w:line="360" w:lineRule="auto"/>
        <w:jc w:val="both"/>
        <w:rPr>
          <w:sz w:val="24"/>
          <w:szCs w:val="24"/>
        </w:rPr>
      </w:pPr>
      <w:r w:rsidRPr="00443B08">
        <w:rPr>
          <w:sz w:val="24"/>
          <w:szCs w:val="24"/>
        </w:rPr>
        <w:t>Podpisy osób, o których mowa w ust. 2 złożone będą na każdej stronie druku formularza oferty oraz załącznikach opracowanych (wypełnianych) przez Wykonawcę na potrzeby niniejszego przetargu.</w:t>
      </w:r>
    </w:p>
    <w:p w:rsidR="00857ACD" w:rsidRPr="00443B08" w:rsidRDefault="00857ACD" w:rsidP="00777A50">
      <w:pPr>
        <w:autoSpaceDE w:val="0"/>
        <w:autoSpaceDN w:val="0"/>
        <w:adjustRightInd w:val="0"/>
        <w:spacing w:line="360" w:lineRule="auto"/>
        <w:jc w:val="both"/>
        <w:rPr>
          <w:sz w:val="24"/>
          <w:szCs w:val="24"/>
        </w:rPr>
      </w:pPr>
      <w:r w:rsidRPr="00443B08">
        <w:rPr>
          <w:sz w:val="24"/>
          <w:szCs w:val="24"/>
        </w:rPr>
        <w:t>5.  Oferta powinna być sporządzona na formularzu oferty stanowiącym załącznik nr 2 do SIWZ i powinna zawierać wszystkie wymagane oświadczenia wymienio</w:t>
      </w:r>
      <w:r>
        <w:rPr>
          <w:sz w:val="24"/>
          <w:szCs w:val="24"/>
        </w:rPr>
        <w:t>ne w SIWZ</w:t>
      </w:r>
      <w:r w:rsidR="00271F06">
        <w:rPr>
          <w:sz w:val="24"/>
          <w:szCs w:val="24"/>
        </w:rPr>
        <w:t>.</w:t>
      </w:r>
    </w:p>
    <w:p w:rsidR="00857ACD" w:rsidRPr="00443B08" w:rsidRDefault="00857ACD" w:rsidP="00777A50">
      <w:pPr>
        <w:autoSpaceDE w:val="0"/>
        <w:autoSpaceDN w:val="0"/>
        <w:adjustRightInd w:val="0"/>
        <w:spacing w:line="360" w:lineRule="auto"/>
        <w:jc w:val="both"/>
        <w:rPr>
          <w:sz w:val="24"/>
          <w:szCs w:val="24"/>
        </w:rPr>
      </w:pPr>
      <w:r w:rsidRPr="00443B08">
        <w:rPr>
          <w:sz w:val="24"/>
          <w:szCs w:val="24"/>
        </w:rPr>
        <w:t>6.</w:t>
      </w:r>
      <w:r>
        <w:rPr>
          <w:sz w:val="24"/>
          <w:szCs w:val="24"/>
        </w:rPr>
        <w:t>O</w:t>
      </w:r>
      <w:r w:rsidRPr="00443B08">
        <w:rPr>
          <w:sz w:val="24"/>
          <w:szCs w:val="24"/>
        </w:rPr>
        <w:t>ferta powinna być napisana na maszynie, komputerze lub czytelnie pismem odręcznym, sporządzona w języku polskim.</w:t>
      </w:r>
    </w:p>
    <w:p w:rsidR="00857ACD" w:rsidRPr="00443B08" w:rsidRDefault="00857ACD" w:rsidP="00777A50">
      <w:pPr>
        <w:autoSpaceDE w:val="0"/>
        <w:autoSpaceDN w:val="0"/>
        <w:adjustRightInd w:val="0"/>
        <w:spacing w:line="360" w:lineRule="auto"/>
        <w:jc w:val="both"/>
        <w:rPr>
          <w:sz w:val="24"/>
          <w:szCs w:val="24"/>
        </w:rPr>
      </w:pPr>
      <w:r w:rsidRPr="00443B08">
        <w:rPr>
          <w:sz w:val="24"/>
          <w:szCs w:val="24"/>
        </w:rPr>
        <w:t>7.Zaleca się, by wszystkie zapisane strony oferty były ponumerowane, ułożone w kolejności przedstawionej w Rozdziale VIII SIWZ i spięte w sposób trwały.</w:t>
      </w:r>
    </w:p>
    <w:p w:rsidR="00857ACD" w:rsidRPr="00443B08" w:rsidRDefault="00857ACD" w:rsidP="00777A50">
      <w:pPr>
        <w:autoSpaceDE w:val="0"/>
        <w:autoSpaceDN w:val="0"/>
        <w:adjustRightInd w:val="0"/>
        <w:spacing w:line="360" w:lineRule="auto"/>
        <w:jc w:val="both"/>
        <w:rPr>
          <w:sz w:val="24"/>
          <w:szCs w:val="24"/>
        </w:rPr>
      </w:pPr>
      <w:r w:rsidRPr="00443B08">
        <w:rPr>
          <w:sz w:val="24"/>
          <w:szCs w:val="24"/>
        </w:rPr>
        <w:t>8.Wszystkie strony oferty, na których zostaną dokonane poprawki lub korekty błędów, muszą być parafowane przy miejscu naniesienia tych poprawek (korekt) przez osoby podpisujące ofertę.</w:t>
      </w:r>
    </w:p>
    <w:p w:rsidR="00857ACD" w:rsidRPr="00443B08" w:rsidRDefault="00857ACD" w:rsidP="00777A50">
      <w:pPr>
        <w:autoSpaceDE w:val="0"/>
        <w:autoSpaceDN w:val="0"/>
        <w:adjustRightInd w:val="0"/>
        <w:spacing w:line="360" w:lineRule="auto"/>
        <w:jc w:val="both"/>
        <w:rPr>
          <w:sz w:val="24"/>
          <w:szCs w:val="24"/>
        </w:rPr>
      </w:pPr>
      <w:r w:rsidRPr="00443B08">
        <w:rPr>
          <w:sz w:val="24"/>
          <w:szCs w:val="24"/>
        </w:rPr>
        <w:t>9.Oferty powinny być jednoznaczne.</w:t>
      </w:r>
    </w:p>
    <w:p w:rsidR="00857ACD" w:rsidRPr="00443B08" w:rsidRDefault="00857ACD" w:rsidP="00777A50">
      <w:pPr>
        <w:autoSpaceDE w:val="0"/>
        <w:autoSpaceDN w:val="0"/>
        <w:adjustRightInd w:val="0"/>
        <w:spacing w:line="360" w:lineRule="auto"/>
        <w:jc w:val="both"/>
        <w:rPr>
          <w:sz w:val="24"/>
          <w:szCs w:val="24"/>
        </w:rPr>
      </w:pPr>
      <w:r w:rsidRPr="00443B08">
        <w:rPr>
          <w:sz w:val="24"/>
          <w:szCs w:val="24"/>
        </w:rPr>
        <w:t>10.Treść oferty musi odpowiadać treści SIWZ.</w:t>
      </w:r>
    </w:p>
    <w:p w:rsidR="00857ACD" w:rsidRPr="00443B08" w:rsidRDefault="00857ACD" w:rsidP="00777A50">
      <w:pPr>
        <w:autoSpaceDE w:val="0"/>
        <w:autoSpaceDN w:val="0"/>
        <w:adjustRightInd w:val="0"/>
        <w:spacing w:line="360" w:lineRule="auto"/>
        <w:jc w:val="both"/>
        <w:rPr>
          <w:bCs/>
          <w:sz w:val="24"/>
          <w:szCs w:val="24"/>
        </w:rPr>
      </w:pPr>
      <w:r w:rsidRPr="00443B08">
        <w:rPr>
          <w:bCs/>
          <w:sz w:val="24"/>
          <w:szCs w:val="24"/>
        </w:rPr>
        <w:t>11.Oświadczenia dotyczące wykonawcy i innych podmiotów, na których zdolnościach lub sytuacji polega wykonawca na zasadach określonych w art. 22a ustawy oraz dotyczące podwykonawców, składane są w oryginale.</w:t>
      </w:r>
    </w:p>
    <w:p w:rsidR="00857ACD" w:rsidRPr="00443B08" w:rsidRDefault="00857ACD" w:rsidP="00777A50">
      <w:pPr>
        <w:autoSpaceDE w:val="0"/>
        <w:autoSpaceDN w:val="0"/>
        <w:adjustRightInd w:val="0"/>
        <w:spacing w:line="360" w:lineRule="auto"/>
        <w:jc w:val="both"/>
        <w:rPr>
          <w:b/>
          <w:bCs/>
          <w:sz w:val="24"/>
          <w:szCs w:val="24"/>
        </w:rPr>
      </w:pPr>
      <w:r w:rsidRPr="00443B08">
        <w:rPr>
          <w:bCs/>
          <w:sz w:val="24"/>
          <w:szCs w:val="24"/>
        </w:rPr>
        <w:t xml:space="preserve">12.Dokumenty inne niż oświadczenia, składane są w oryginale lub kopii poświadczonej za zgodność z oryginałem. </w:t>
      </w:r>
      <w:r w:rsidRPr="00443B08">
        <w:rPr>
          <w:sz w:val="24"/>
          <w:szCs w:val="24"/>
        </w:rPr>
        <w:t>Poświadczenia za zgodność z oryginałem dokonuje odpowiednio</w:t>
      </w:r>
      <w:r w:rsidRPr="00443B08">
        <w:rPr>
          <w:b/>
          <w:bCs/>
          <w:sz w:val="24"/>
          <w:szCs w:val="24"/>
        </w:rPr>
        <w:t xml:space="preserve"> </w:t>
      </w:r>
      <w:r w:rsidRPr="00443B08">
        <w:rPr>
          <w:sz w:val="24"/>
          <w:szCs w:val="24"/>
        </w:rPr>
        <w:t>wykonawca, podmiot, na którego zdolnościach lub sytuacji polega wykonawca, wykonawcy</w:t>
      </w:r>
      <w:r w:rsidRPr="00443B08">
        <w:rPr>
          <w:b/>
          <w:bCs/>
          <w:sz w:val="24"/>
          <w:szCs w:val="24"/>
        </w:rPr>
        <w:t xml:space="preserve"> </w:t>
      </w:r>
      <w:r w:rsidRPr="00443B08">
        <w:rPr>
          <w:sz w:val="24"/>
          <w:szCs w:val="24"/>
        </w:rPr>
        <w:t>wspólnie ubiegający się o udzielenie zamówienia publicznego albo podwykonawca, w zakresie</w:t>
      </w:r>
      <w:r w:rsidRPr="00443B08">
        <w:rPr>
          <w:b/>
          <w:bCs/>
          <w:sz w:val="24"/>
          <w:szCs w:val="24"/>
        </w:rPr>
        <w:t xml:space="preserve"> </w:t>
      </w:r>
      <w:r w:rsidRPr="00443B08">
        <w:rPr>
          <w:sz w:val="24"/>
          <w:szCs w:val="24"/>
        </w:rPr>
        <w:t>dokumentów, które każdego z nich dotyczą.</w:t>
      </w:r>
    </w:p>
    <w:p w:rsidR="00857ACD" w:rsidRPr="00443B08" w:rsidRDefault="00857ACD" w:rsidP="00777A50">
      <w:pPr>
        <w:autoSpaceDE w:val="0"/>
        <w:autoSpaceDN w:val="0"/>
        <w:adjustRightInd w:val="0"/>
        <w:spacing w:line="360" w:lineRule="auto"/>
        <w:jc w:val="both"/>
        <w:rPr>
          <w:sz w:val="24"/>
          <w:szCs w:val="24"/>
        </w:rPr>
      </w:pPr>
      <w:r w:rsidRPr="00443B08">
        <w:rPr>
          <w:sz w:val="24"/>
          <w:szCs w:val="24"/>
        </w:rPr>
        <w:t xml:space="preserve">13.Zamawiający może żądać przedstawienia oryginału lub notarialnie poświadczonej kopii dokumentów innych niż oświadczenia, wyłącznie wtedy, gdy złożona kopia dokumentu jest nieczytelna lub budzi </w:t>
      </w:r>
      <w:proofErr w:type="gramStart"/>
      <w:r w:rsidRPr="00443B08">
        <w:rPr>
          <w:sz w:val="24"/>
          <w:szCs w:val="24"/>
        </w:rPr>
        <w:t>wątpliwości co</w:t>
      </w:r>
      <w:proofErr w:type="gramEnd"/>
      <w:r w:rsidRPr="00443B08">
        <w:rPr>
          <w:sz w:val="24"/>
          <w:szCs w:val="24"/>
        </w:rPr>
        <w:t xml:space="preserve"> do jej prawdziwości.</w:t>
      </w:r>
    </w:p>
    <w:p w:rsidR="00857ACD" w:rsidRPr="00443B08" w:rsidRDefault="00857ACD" w:rsidP="00777A50">
      <w:pPr>
        <w:autoSpaceDE w:val="0"/>
        <w:autoSpaceDN w:val="0"/>
        <w:adjustRightInd w:val="0"/>
        <w:spacing w:line="360" w:lineRule="auto"/>
        <w:jc w:val="both"/>
        <w:rPr>
          <w:sz w:val="24"/>
          <w:szCs w:val="24"/>
        </w:rPr>
      </w:pPr>
      <w:r w:rsidRPr="00443B08">
        <w:rPr>
          <w:sz w:val="24"/>
          <w:szCs w:val="24"/>
        </w:rPr>
        <w:lastRenderedPageBreak/>
        <w:t>14.Dokumenty sporządzone w języku obcym są składane wraz z tłumaczeniem na język polski.</w:t>
      </w:r>
    </w:p>
    <w:p w:rsidR="00857ACD" w:rsidRPr="003637DE" w:rsidRDefault="00857ACD" w:rsidP="009542EE">
      <w:pPr>
        <w:pStyle w:val="Styl1"/>
        <w:numPr>
          <w:ilvl w:val="0"/>
          <w:numId w:val="0"/>
        </w:numPr>
        <w:rPr>
          <w:rFonts w:ascii="Times New Roman" w:hAnsi="Times New Roman"/>
          <w:sz w:val="24"/>
          <w:szCs w:val="24"/>
        </w:rPr>
      </w:pPr>
      <w:r>
        <w:rPr>
          <w:rFonts w:ascii="Times New Roman" w:hAnsi="Times New Roman"/>
          <w:sz w:val="24"/>
          <w:szCs w:val="24"/>
        </w:rPr>
        <w:t xml:space="preserve">XIV. </w:t>
      </w:r>
      <w:r w:rsidRPr="003637DE">
        <w:rPr>
          <w:rFonts w:ascii="Times New Roman" w:hAnsi="Times New Roman"/>
          <w:sz w:val="24"/>
          <w:szCs w:val="24"/>
        </w:rPr>
        <w:t>M</w:t>
      </w:r>
      <w:r>
        <w:rPr>
          <w:rFonts w:ascii="Times New Roman" w:hAnsi="Times New Roman"/>
          <w:sz w:val="24"/>
          <w:szCs w:val="24"/>
        </w:rPr>
        <w:t>IEJSCE ORAZ TERMIN SKŁADANIA I OTWARCIA OFERT</w:t>
      </w:r>
    </w:p>
    <w:p w:rsidR="00857ACD" w:rsidRPr="003637DE" w:rsidRDefault="00857ACD" w:rsidP="00951B08">
      <w:pPr>
        <w:autoSpaceDE w:val="0"/>
        <w:autoSpaceDN w:val="0"/>
        <w:adjustRightInd w:val="0"/>
        <w:jc w:val="both"/>
        <w:rPr>
          <w:b/>
          <w:bCs/>
          <w:sz w:val="24"/>
          <w:szCs w:val="24"/>
        </w:rPr>
      </w:pPr>
    </w:p>
    <w:p w:rsidR="0091375F" w:rsidRPr="00CC2BE9" w:rsidRDefault="0091375F" w:rsidP="0091375F">
      <w:pPr>
        <w:pStyle w:val="Style4"/>
        <w:widowControl/>
        <w:spacing w:before="38" w:line="240" w:lineRule="auto"/>
        <w:rPr>
          <w:rStyle w:val="FontStyle48"/>
          <w:rFonts w:ascii="Times New Roman" w:hAnsi="Times New Roman" w:cs="Times New Roman"/>
          <w:sz w:val="24"/>
        </w:rPr>
      </w:pPr>
      <w:r w:rsidRPr="00CC2BE9">
        <w:rPr>
          <w:rFonts w:ascii="Times New Roman" w:hAnsi="Times New Roman" w:cs="Times New Roman"/>
        </w:rPr>
        <w:t>1.</w:t>
      </w:r>
      <w:r w:rsidRPr="00CC2BE9">
        <w:rPr>
          <w:rStyle w:val="FontStyle48"/>
          <w:rFonts w:ascii="Times New Roman" w:hAnsi="Times New Roman" w:cs="Times New Roman"/>
          <w:sz w:val="24"/>
        </w:rPr>
        <w:t xml:space="preserve">Ofertę należy złożyć </w:t>
      </w:r>
      <w:r w:rsidRPr="001C3E12">
        <w:rPr>
          <w:rStyle w:val="FontStyle48"/>
          <w:rFonts w:ascii="Times New Roman" w:hAnsi="Times New Roman" w:cs="Times New Roman"/>
          <w:b/>
          <w:sz w:val="28"/>
          <w:szCs w:val="28"/>
        </w:rPr>
        <w:t>do dnia</w:t>
      </w:r>
      <w:r>
        <w:rPr>
          <w:rStyle w:val="FontStyle48"/>
          <w:rFonts w:ascii="Times New Roman" w:hAnsi="Times New Roman" w:cs="Times New Roman"/>
          <w:b/>
          <w:sz w:val="28"/>
          <w:szCs w:val="28"/>
        </w:rPr>
        <w:t xml:space="preserve"> 03.07.2019</w:t>
      </w:r>
      <w:proofErr w:type="gramStart"/>
      <w:r w:rsidRPr="001C3E12">
        <w:rPr>
          <w:rStyle w:val="FontStyle48"/>
          <w:rFonts w:ascii="Times New Roman" w:hAnsi="Times New Roman" w:cs="Times New Roman"/>
          <w:b/>
          <w:sz w:val="28"/>
          <w:szCs w:val="28"/>
        </w:rPr>
        <w:t>r</w:t>
      </w:r>
      <w:proofErr w:type="gramEnd"/>
      <w:r w:rsidRPr="001C3E12">
        <w:rPr>
          <w:rStyle w:val="FontStyle48"/>
          <w:rFonts w:ascii="Times New Roman" w:hAnsi="Times New Roman" w:cs="Times New Roman"/>
          <w:b/>
          <w:sz w:val="28"/>
          <w:szCs w:val="28"/>
        </w:rPr>
        <w:t>. do godz. 10.</w:t>
      </w:r>
      <w:r>
        <w:rPr>
          <w:rStyle w:val="FontStyle48"/>
          <w:rFonts w:ascii="Times New Roman" w:hAnsi="Times New Roman" w:cs="Times New Roman"/>
          <w:b/>
          <w:sz w:val="28"/>
          <w:szCs w:val="28"/>
        </w:rPr>
        <w:t>0</w:t>
      </w:r>
      <w:r w:rsidRPr="001C3E12">
        <w:rPr>
          <w:rStyle w:val="FontStyle48"/>
          <w:rFonts w:ascii="Times New Roman" w:hAnsi="Times New Roman" w:cs="Times New Roman"/>
          <w:b/>
          <w:sz w:val="28"/>
          <w:szCs w:val="28"/>
        </w:rPr>
        <w:t>0</w:t>
      </w:r>
      <w:r w:rsidRPr="00CC2BE9">
        <w:rPr>
          <w:rStyle w:val="FontStyle48"/>
          <w:rFonts w:ascii="Times New Roman" w:hAnsi="Times New Roman" w:cs="Times New Roman"/>
          <w:b/>
          <w:sz w:val="24"/>
        </w:rPr>
        <w:t xml:space="preserve"> </w:t>
      </w:r>
      <w:r w:rsidRPr="00CC2BE9">
        <w:rPr>
          <w:rStyle w:val="FontStyle48"/>
          <w:rFonts w:ascii="Times New Roman" w:hAnsi="Times New Roman" w:cs="Times New Roman"/>
          <w:sz w:val="24"/>
        </w:rPr>
        <w:t>w siedzibie Zamawiającego tj. w Urzędzie Gminy Mrągowo 11-700 Mrągowo ul Królewiecka 60a, pokój nr 6 – sekretariat</w:t>
      </w:r>
    </w:p>
    <w:p w:rsidR="0091375F" w:rsidRDefault="0091375F" w:rsidP="0091375F">
      <w:pPr>
        <w:pStyle w:val="Style4"/>
        <w:widowControl/>
        <w:spacing w:before="38" w:line="360" w:lineRule="auto"/>
        <w:rPr>
          <w:rStyle w:val="FontStyle48"/>
          <w:rFonts w:ascii="Times New Roman" w:hAnsi="Times New Roman" w:cs="Times New Roman"/>
          <w:sz w:val="24"/>
          <w:szCs w:val="18"/>
        </w:rPr>
      </w:pPr>
      <w:r w:rsidRPr="00CC2BE9">
        <w:rPr>
          <w:rStyle w:val="FontStyle48"/>
          <w:rFonts w:ascii="Times New Roman" w:hAnsi="Times New Roman" w:cs="Times New Roman"/>
          <w:sz w:val="24"/>
        </w:rPr>
        <w:t xml:space="preserve"> (na </w:t>
      </w:r>
      <w:proofErr w:type="gramStart"/>
      <w:r w:rsidRPr="00CC2BE9">
        <w:rPr>
          <w:rStyle w:val="FontStyle48"/>
          <w:rFonts w:ascii="Times New Roman" w:hAnsi="Times New Roman" w:cs="Times New Roman"/>
          <w:sz w:val="24"/>
        </w:rPr>
        <w:t>parterze )</w:t>
      </w:r>
      <w:r w:rsidRPr="0014346A">
        <w:rPr>
          <w:rStyle w:val="Odwoaniedokomentarza"/>
          <w:rFonts w:ascii="Times New Roman" w:hAnsi="Times New Roman"/>
          <w:sz w:val="24"/>
          <w:szCs w:val="16"/>
        </w:rPr>
        <w:t xml:space="preserve"> </w:t>
      </w:r>
      <w:proofErr w:type="gramEnd"/>
      <w:r>
        <w:rPr>
          <w:rStyle w:val="FontStyle48"/>
          <w:rFonts w:ascii="Times New Roman" w:hAnsi="Times New Roman" w:cs="Times New Roman"/>
          <w:sz w:val="24"/>
          <w:szCs w:val="18"/>
        </w:rPr>
        <w:t xml:space="preserve">lub przesłać pocztą - </w:t>
      </w:r>
      <w:r w:rsidRPr="007A1926">
        <w:rPr>
          <w:rStyle w:val="FontStyle48"/>
          <w:rFonts w:ascii="Times New Roman" w:hAnsi="Times New Roman" w:cs="Times New Roman"/>
          <w:sz w:val="24"/>
          <w:szCs w:val="18"/>
          <w:u w:val="single"/>
        </w:rPr>
        <w:t>liczy się</w:t>
      </w:r>
      <w:r>
        <w:rPr>
          <w:rStyle w:val="FontStyle48"/>
          <w:rFonts w:ascii="Times New Roman" w:hAnsi="Times New Roman" w:cs="Times New Roman"/>
          <w:sz w:val="24"/>
          <w:szCs w:val="18"/>
        </w:rPr>
        <w:t xml:space="preserve"> </w:t>
      </w:r>
      <w:r w:rsidRPr="007A1926">
        <w:rPr>
          <w:rStyle w:val="FontStyle48"/>
          <w:rFonts w:ascii="Times New Roman" w:hAnsi="Times New Roman" w:cs="Times New Roman"/>
          <w:sz w:val="24"/>
          <w:szCs w:val="18"/>
          <w:u w:val="single"/>
        </w:rPr>
        <w:t xml:space="preserve">data wpływu </w:t>
      </w:r>
      <w:r>
        <w:rPr>
          <w:rStyle w:val="FontStyle48"/>
          <w:rFonts w:ascii="Times New Roman" w:hAnsi="Times New Roman" w:cs="Times New Roman"/>
          <w:sz w:val="24"/>
          <w:szCs w:val="18"/>
        </w:rPr>
        <w:t>do siedziby zamawiającego na adres : Urząd Gminy Mrągowo 11-700 Mrągowo ul. Królewiecka 60a.</w:t>
      </w:r>
    </w:p>
    <w:p w:rsidR="00857ACD" w:rsidRPr="00CC2BE9" w:rsidRDefault="00857ACD" w:rsidP="007E79DC">
      <w:pPr>
        <w:pStyle w:val="Style4"/>
        <w:widowControl/>
        <w:spacing w:before="38" w:line="360" w:lineRule="auto"/>
        <w:rPr>
          <w:rStyle w:val="FontStyle48"/>
          <w:rFonts w:ascii="Times New Roman" w:hAnsi="Times New Roman" w:cs="Times New Roman"/>
          <w:sz w:val="24"/>
        </w:rPr>
      </w:pPr>
      <w:r>
        <w:rPr>
          <w:rStyle w:val="FontStyle48"/>
          <w:rFonts w:ascii="Times New Roman" w:hAnsi="Times New Roman" w:cs="Times New Roman"/>
          <w:sz w:val="24"/>
          <w:szCs w:val="18"/>
        </w:rPr>
        <w:t>Oferty będą podlegały re</w:t>
      </w:r>
      <w:r w:rsidR="004A19DA">
        <w:rPr>
          <w:rStyle w:val="FontStyle48"/>
          <w:rFonts w:ascii="Times New Roman" w:hAnsi="Times New Roman" w:cs="Times New Roman"/>
          <w:sz w:val="24"/>
          <w:szCs w:val="18"/>
        </w:rPr>
        <w:t>jestracji przez zamawiającego. K</w:t>
      </w:r>
      <w:r>
        <w:rPr>
          <w:rStyle w:val="FontStyle48"/>
          <w:rFonts w:ascii="Times New Roman" w:hAnsi="Times New Roman" w:cs="Times New Roman"/>
          <w:sz w:val="24"/>
          <w:szCs w:val="18"/>
        </w:rPr>
        <w:t xml:space="preserve">ażda przyjęta oferta zostanie opatrzona adnotacją określającą dokładny termin przyjęcia, tzn. datę oraz godzinę i </w:t>
      </w:r>
      <w:proofErr w:type="gramStart"/>
      <w:r>
        <w:rPr>
          <w:rStyle w:val="FontStyle48"/>
          <w:rFonts w:ascii="Times New Roman" w:hAnsi="Times New Roman" w:cs="Times New Roman"/>
          <w:sz w:val="24"/>
          <w:szCs w:val="18"/>
        </w:rPr>
        <w:t xml:space="preserve">minutę , </w:t>
      </w:r>
      <w:proofErr w:type="gramEnd"/>
      <w:r>
        <w:rPr>
          <w:rStyle w:val="FontStyle48"/>
          <w:rFonts w:ascii="Times New Roman" w:hAnsi="Times New Roman" w:cs="Times New Roman"/>
          <w:sz w:val="24"/>
          <w:szCs w:val="18"/>
        </w:rPr>
        <w:t>o której została przyjęta. Do czasu otwarcia ofert, będą one przechowywane w sposób gwarantujący ich nienaruszalność.</w:t>
      </w:r>
    </w:p>
    <w:p w:rsidR="00857ACD" w:rsidRPr="00CC2BE9" w:rsidRDefault="00857ACD" w:rsidP="006163C1">
      <w:pPr>
        <w:pStyle w:val="Style4"/>
        <w:widowControl/>
        <w:spacing w:before="38" w:line="240" w:lineRule="auto"/>
        <w:rPr>
          <w:rStyle w:val="FontStyle48"/>
          <w:rFonts w:ascii="Times New Roman" w:hAnsi="Times New Roman" w:cs="Times New Roman"/>
          <w:sz w:val="24"/>
        </w:rPr>
      </w:pPr>
      <w:r w:rsidRPr="00CC2BE9">
        <w:rPr>
          <w:rStyle w:val="FontStyle48"/>
          <w:rFonts w:ascii="Times New Roman" w:hAnsi="Times New Roman" w:cs="Times New Roman"/>
          <w:sz w:val="24"/>
        </w:rPr>
        <w:t>2. Za moment złożenia oferty przyjmuje się termin skutecznego dostarczenia oferty Zamawiającemu.</w:t>
      </w:r>
    </w:p>
    <w:p w:rsidR="00857ACD" w:rsidRPr="00CC2BE9" w:rsidRDefault="00716C06" w:rsidP="006163C1">
      <w:pPr>
        <w:pStyle w:val="Style4"/>
        <w:widowControl/>
        <w:spacing w:before="38" w:line="240" w:lineRule="auto"/>
        <w:rPr>
          <w:rStyle w:val="FontStyle48"/>
          <w:rFonts w:ascii="Times New Roman" w:hAnsi="Times New Roman" w:cs="Times New Roman"/>
          <w:sz w:val="24"/>
        </w:rPr>
      </w:pPr>
      <w:r>
        <w:rPr>
          <w:rStyle w:val="FontStyle48"/>
          <w:rFonts w:ascii="Times New Roman" w:hAnsi="Times New Roman" w:cs="Times New Roman"/>
          <w:sz w:val="24"/>
        </w:rPr>
        <w:t>3</w:t>
      </w:r>
      <w:r w:rsidR="00857ACD" w:rsidRPr="00CC2BE9">
        <w:rPr>
          <w:rStyle w:val="FontStyle48"/>
          <w:rFonts w:ascii="Times New Roman" w:hAnsi="Times New Roman" w:cs="Times New Roman"/>
          <w:sz w:val="24"/>
        </w:rPr>
        <w:t xml:space="preserve">. </w:t>
      </w:r>
      <w:proofErr w:type="gramStart"/>
      <w:r w:rsidR="00857ACD" w:rsidRPr="00CC2BE9">
        <w:rPr>
          <w:rStyle w:val="FontStyle48"/>
          <w:rFonts w:ascii="Times New Roman" w:hAnsi="Times New Roman" w:cs="Times New Roman"/>
          <w:sz w:val="24"/>
        </w:rPr>
        <w:t xml:space="preserve">Oferty , </w:t>
      </w:r>
      <w:proofErr w:type="gramEnd"/>
      <w:r w:rsidR="00857ACD" w:rsidRPr="00CC2BE9">
        <w:rPr>
          <w:rStyle w:val="FontStyle48"/>
          <w:rFonts w:ascii="Times New Roman" w:hAnsi="Times New Roman" w:cs="Times New Roman"/>
          <w:sz w:val="24"/>
        </w:rPr>
        <w:t>które wpłyną lub zostaną złożone po terminie zostaną niezwłocznie zwrócone Wykonawcy.</w:t>
      </w:r>
    </w:p>
    <w:p w:rsidR="00857ACD" w:rsidRPr="00CC2BE9" w:rsidRDefault="00716C06" w:rsidP="006163C1">
      <w:pPr>
        <w:pStyle w:val="Style4"/>
        <w:widowControl/>
        <w:spacing w:before="38" w:line="240" w:lineRule="auto"/>
        <w:rPr>
          <w:rStyle w:val="FontStyle48"/>
          <w:rFonts w:ascii="Times New Roman" w:hAnsi="Times New Roman" w:cs="Times New Roman"/>
          <w:sz w:val="24"/>
        </w:rPr>
      </w:pPr>
      <w:r>
        <w:rPr>
          <w:rStyle w:val="FontStyle48"/>
          <w:rFonts w:ascii="Times New Roman" w:hAnsi="Times New Roman" w:cs="Times New Roman"/>
          <w:sz w:val="24"/>
        </w:rPr>
        <w:t>4.</w:t>
      </w:r>
      <w:r w:rsidR="00857ACD" w:rsidRPr="00CC2BE9">
        <w:rPr>
          <w:rStyle w:val="FontStyle48"/>
          <w:rFonts w:ascii="Times New Roman" w:hAnsi="Times New Roman" w:cs="Times New Roman"/>
          <w:sz w:val="24"/>
        </w:rPr>
        <w:t>Wykonawcy mogą być obecni przy otwarciu ofert.</w:t>
      </w:r>
    </w:p>
    <w:p w:rsidR="00857ACD" w:rsidRPr="00CC2BE9" w:rsidRDefault="00716C06" w:rsidP="006163C1">
      <w:pPr>
        <w:pStyle w:val="Style4"/>
        <w:widowControl/>
        <w:spacing w:before="38" w:line="240" w:lineRule="auto"/>
        <w:rPr>
          <w:rStyle w:val="FontStyle48"/>
          <w:rFonts w:ascii="Times New Roman" w:hAnsi="Times New Roman" w:cs="Times New Roman"/>
          <w:sz w:val="24"/>
        </w:rPr>
      </w:pPr>
      <w:r>
        <w:rPr>
          <w:rStyle w:val="FontStyle48"/>
          <w:rFonts w:ascii="Times New Roman" w:hAnsi="Times New Roman" w:cs="Times New Roman"/>
          <w:sz w:val="24"/>
        </w:rPr>
        <w:t>5</w:t>
      </w:r>
      <w:r w:rsidR="00857ACD" w:rsidRPr="00CC2BE9">
        <w:rPr>
          <w:rStyle w:val="FontStyle48"/>
          <w:rFonts w:ascii="Times New Roman" w:hAnsi="Times New Roman" w:cs="Times New Roman"/>
          <w:sz w:val="24"/>
        </w:rPr>
        <w:t xml:space="preserve">.Bezpośrednio przed otwarciem ofert Zamawiający poda </w:t>
      </w:r>
      <w:proofErr w:type="gramStart"/>
      <w:r w:rsidR="00857ACD" w:rsidRPr="00CC2BE9">
        <w:rPr>
          <w:rStyle w:val="FontStyle48"/>
          <w:rFonts w:ascii="Times New Roman" w:hAnsi="Times New Roman" w:cs="Times New Roman"/>
          <w:sz w:val="24"/>
        </w:rPr>
        <w:t xml:space="preserve">kwotę , </w:t>
      </w:r>
      <w:proofErr w:type="gramEnd"/>
      <w:r w:rsidR="00857ACD" w:rsidRPr="00CC2BE9">
        <w:rPr>
          <w:rStyle w:val="FontStyle48"/>
          <w:rFonts w:ascii="Times New Roman" w:hAnsi="Times New Roman" w:cs="Times New Roman"/>
          <w:sz w:val="24"/>
        </w:rPr>
        <w:t>jaką zamierza przeznaczyć na sfinansowanie zamówienia.</w:t>
      </w:r>
    </w:p>
    <w:p w:rsidR="00857ACD" w:rsidRPr="00CC2BE9" w:rsidRDefault="00716C06" w:rsidP="006163C1">
      <w:pPr>
        <w:pStyle w:val="Style4"/>
        <w:widowControl/>
        <w:spacing w:before="38" w:line="240" w:lineRule="auto"/>
        <w:rPr>
          <w:rStyle w:val="FontStyle48"/>
          <w:rFonts w:ascii="Times New Roman" w:hAnsi="Times New Roman" w:cs="Times New Roman"/>
          <w:sz w:val="24"/>
        </w:rPr>
      </w:pPr>
      <w:r>
        <w:rPr>
          <w:rStyle w:val="FontStyle48"/>
          <w:rFonts w:ascii="Times New Roman" w:hAnsi="Times New Roman" w:cs="Times New Roman"/>
          <w:sz w:val="24"/>
        </w:rPr>
        <w:t>6</w:t>
      </w:r>
      <w:r w:rsidR="00857ACD" w:rsidRPr="00CC2BE9">
        <w:rPr>
          <w:rStyle w:val="FontStyle48"/>
          <w:rFonts w:ascii="Times New Roman" w:hAnsi="Times New Roman" w:cs="Times New Roman"/>
          <w:sz w:val="24"/>
        </w:rPr>
        <w:t>.W trakcie otwarcia ofert zostaną podane następujące informacje:</w:t>
      </w:r>
    </w:p>
    <w:p w:rsidR="00857ACD" w:rsidRPr="00CC2BE9" w:rsidRDefault="00857ACD" w:rsidP="006163C1">
      <w:pPr>
        <w:pStyle w:val="Style4"/>
        <w:widowControl/>
        <w:spacing w:before="38" w:line="240" w:lineRule="auto"/>
        <w:rPr>
          <w:rStyle w:val="FontStyle48"/>
          <w:rFonts w:ascii="Times New Roman" w:hAnsi="Times New Roman" w:cs="Times New Roman"/>
          <w:sz w:val="24"/>
        </w:rPr>
      </w:pPr>
      <w:r w:rsidRPr="00CC2BE9">
        <w:rPr>
          <w:rStyle w:val="FontStyle48"/>
          <w:rFonts w:ascii="Times New Roman" w:hAnsi="Times New Roman" w:cs="Times New Roman"/>
          <w:sz w:val="24"/>
        </w:rPr>
        <w:t>-nazwy i adresy Wykonawców, którzy złożyli oferty w terminie,</w:t>
      </w:r>
    </w:p>
    <w:p w:rsidR="00857ACD" w:rsidRPr="00CC2BE9" w:rsidRDefault="00857ACD" w:rsidP="006163C1">
      <w:pPr>
        <w:pStyle w:val="Style4"/>
        <w:widowControl/>
        <w:spacing w:before="38" w:line="240" w:lineRule="auto"/>
        <w:rPr>
          <w:rStyle w:val="FontStyle48"/>
          <w:rFonts w:ascii="Times New Roman" w:hAnsi="Times New Roman" w:cs="Times New Roman"/>
          <w:sz w:val="24"/>
        </w:rPr>
      </w:pPr>
      <w:r w:rsidRPr="00CC2BE9">
        <w:rPr>
          <w:rStyle w:val="FontStyle48"/>
          <w:rFonts w:ascii="Times New Roman" w:hAnsi="Times New Roman" w:cs="Times New Roman"/>
          <w:sz w:val="24"/>
        </w:rPr>
        <w:t xml:space="preserve">-cenę </w:t>
      </w:r>
      <w:proofErr w:type="gramStart"/>
      <w:r w:rsidRPr="00CC2BE9">
        <w:rPr>
          <w:rStyle w:val="FontStyle48"/>
          <w:rFonts w:ascii="Times New Roman" w:hAnsi="Times New Roman" w:cs="Times New Roman"/>
          <w:sz w:val="24"/>
        </w:rPr>
        <w:t>oferty,  termin</w:t>
      </w:r>
      <w:proofErr w:type="gramEnd"/>
      <w:r w:rsidRPr="00CC2BE9">
        <w:rPr>
          <w:rStyle w:val="FontStyle48"/>
          <w:rFonts w:ascii="Times New Roman" w:hAnsi="Times New Roman" w:cs="Times New Roman"/>
          <w:sz w:val="24"/>
        </w:rPr>
        <w:t xml:space="preserve"> płatności faktur, doświadczenie kierownika budowy</w:t>
      </w:r>
      <w:r>
        <w:rPr>
          <w:rStyle w:val="FontStyle48"/>
          <w:rFonts w:ascii="Times New Roman" w:hAnsi="Times New Roman" w:cs="Times New Roman"/>
          <w:sz w:val="24"/>
        </w:rPr>
        <w:t>, termin realizacji, gwarancję.</w:t>
      </w:r>
      <w:r w:rsidRPr="00CC2BE9">
        <w:rPr>
          <w:rStyle w:val="FontStyle48"/>
          <w:rFonts w:ascii="Times New Roman" w:hAnsi="Times New Roman" w:cs="Times New Roman"/>
          <w:sz w:val="24"/>
        </w:rPr>
        <w:t xml:space="preserve">  </w:t>
      </w:r>
    </w:p>
    <w:p w:rsidR="00857ACD" w:rsidRPr="00CC2BE9" w:rsidRDefault="00716C06" w:rsidP="006163C1">
      <w:pPr>
        <w:pStyle w:val="Style4"/>
        <w:widowControl/>
        <w:spacing w:before="38" w:line="240" w:lineRule="auto"/>
        <w:rPr>
          <w:rStyle w:val="FontStyle48"/>
          <w:rFonts w:ascii="Times New Roman" w:hAnsi="Times New Roman" w:cs="Times New Roman"/>
          <w:sz w:val="24"/>
        </w:rPr>
      </w:pPr>
      <w:r>
        <w:rPr>
          <w:rStyle w:val="FontStyle48"/>
          <w:rFonts w:ascii="Times New Roman" w:hAnsi="Times New Roman" w:cs="Times New Roman"/>
          <w:sz w:val="24"/>
        </w:rPr>
        <w:t>7</w:t>
      </w:r>
      <w:r w:rsidR="00857ACD" w:rsidRPr="00CC2BE9">
        <w:rPr>
          <w:rStyle w:val="FontStyle48"/>
          <w:rFonts w:ascii="Times New Roman" w:hAnsi="Times New Roman" w:cs="Times New Roman"/>
          <w:sz w:val="24"/>
        </w:rPr>
        <w:t>.Zamawiajacy umożliwia zapoznanie się z treścią złożonych ofert po wcześniejszym złożeniu wniosku o wgląd w terminie i miejscu wyznaczonym przez Zamawiającego.</w:t>
      </w:r>
    </w:p>
    <w:p w:rsidR="00857ACD" w:rsidRDefault="00857ACD" w:rsidP="00951B08">
      <w:pPr>
        <w:autoSpaceDE w:val="0"/>
        <w:autoSpaceDN w:val="0"/>
        <w:adjustRightInd w:val="0"/>
        <w:jc w:val="both"/>
        <w:rPr>
          <w:b/>
          <w:bCs/>
          <w:sz w:val="24"/>
          <w:szCs w:val="24"/>
        </w:rPr>
      </w:pPr>
    </w:p>
    <w:p w:rsidR="00857ACD" w:rsidRPr="00DD4B77" w:rsidRDefault="00857ACD" w:rsidP="00951B08">
      <w:pPr>
        <w:autoSpaceDE w:val="0"/>
        <w:autoSpaceDN w:val="0"/>
        <w:adjustRightInd w:val="0"/>
        <w:jc w:val="both"/>
        <w:rPr>
          <w:b/>
          <w:bCs/>
          <w:sz w:val="24"/>
          <w:szCs w:val="24"/>
        </w:rPr>
      </w:pPr>
    </w:p>
    <w:p w:rsidR="00857ACD" w:rsidRPr="003637DE" w:rsidRDefault="00857ACD" w:rsidP="00951B08">
      <w:pPr>
        <w:autoSpaceDE w:val="0"/>
        <w:autoSpaceDN w:val="0"/>
        <w:adjustRightInd w:val="0"/>
        <w:jc w:val="both"/>
        <w:rPr>
          <w:b/>
          <w:bCs/>
          <w:sz w:val="24"/>
          <w:szCs w:val="24"/>
        </w:rPr>
      </w:pPr>
      <w:r w:rsidRPr="003637DE">
        <w:rPr>
          <w:b/>
          <w:bCs/>
          <w:sz w:val="24"/>
          <w:szCs w:val="24"/>
        </w:rPr>
        <w:t>SKŁADANIE OFERT:</w:t>
      </w:r>
    </w:p>
    <w:p w:rsidR="00857ACD" w:rsidRPr="003637DE" w:rsidRDefault="00857ACD" w:rsidP="007A1797">
      <w:pPr>
        <w:numPr>
          <w:ilvl w:val="0"/>
          <w:numId w:val="12"/>
        </w:numPr>
        <w:autoSpaceDE w:val="0"/>
        <w:autoSpaceDN w:val="0"/>
        <w:adjustRightInd w:val="0"/>
        <w:spacing w:line="276" w:lineRule="auto"/>
        <w:jc w:val="both"/>
        <w:rPr>
          <w:sz w:val="24"/>
          <w:szCs w:val="24"/>
        </w:rPr>
      </w:pPr>
      <w:r w:rsidRPr="003637DE">
        <w:rPr>
          <w:sz w:val="24"/>
          <w:szCs w:val="24"/>
        </w:rPr>
        <w:t>Oferty należy składać w sposób zapewniający ich nienaruszalność, w nieprzejrzystej i zamkniętej kopercie lub opakowaniu.</w:t>
      </w:r>
    </w:p>
    <w:p w:rsidR="00857ACD" w:rsidRPr="000C71D5" w:rsidRDefault="00857ACD" w:rsidP="007A1797">
      <w:pPr>
        <w:numPr>
          <w:ilvl w:val="0"/>
          <w:numId w:val="12"/>
        </w:numPr>
        <w:autoSpaceDE w:val="0"/>
        <w:autoSpaceDN w:val="0"/>
        <w:adjustRightInd w:val="0"/>
        <w:spacing w:line="276" w:lineRule="auto"/>
        <w:jc w:val="both"/>
        <w:rPr>
          <w:sz w:val="24"/>
          <w:szCs w:val="24"/>
        </w:rPr>
      </w:pPr>
      <w:r w:rsidRPr="003637DE">
        <w:rPr>
          <w:sz w:val="24"/>
          <w:szCs w:val="24"/>
        </w:rPr>
        <w:t xml:space="preserve">Koperta (opakowanie) powinna być zaadresowana do Zamawiającego na adres: </w:t>
      </w:r>
      <w:r w:rsidRPr="000C71D5">
        <w:rPr>
          <w:sz w:val="24"/>
          <w:szCs w:val="24"/>
        </w:rPr>
        <w:t>Urząd Gminy w Mrągowie, ul. Królewiecka 60A, 11-700 Mrągowo.</w:t>
      </w:r>
    </w:p>
    <w:p w:rsidR="00857ACD" w:rsidRPr="003637DE" w:rsidRDefault="00857ACD" w:rsidP="007A1797">
      <w:pPr>
        <w:numPr>
          <w:ilvl w:val="0"/>
          <w:numId w:val="12"/>
        </w:numPr>
        <w:autoSpaceDE w:val="0"/>
        <w:autoSpaceDN w:val="0"/>
        <w:adjustRightInd w:val="0"/>
        <w:spacing w:line="276" w:lineRule="auto"/>
        <w:jc w:val="both"/>
        <w:rPr>
          <w:sz w:val="24"/>
          <w:szCs w:val="24"/>
        </w:rPr>
      </w:pPr>
      <w:r w:rsidRPr="003637DE">
        <w:rPr>
          <w:sz w:val="24"/>
          <w:szCs w:val="24"/>
        </w:rPr>
        <w:t>Na kopercie (opakowaniu) należy również umieścić nazwę i adres Wykonawcy.</w:t>
      </w:r>
    </w:p>
    <w:p w:rsidR="00857ACD" w:rsidRDefault="00857ACD" w:rsidP="007A1797">
      <w:pPr>
        <w:numPr>
          <w:ilvl w:val="0"/>
          <w:numId w:val="12"/>
        </w:numPr>
        <w:autoSpaceDE w:val="0"/>
        <w:autoSpaceDN w:val="0"/>
        <w:adjustRightInd w:val="0"/>
        <w:spacing w:line="276" w:lineRule="auto"/>
        <w:jc w:val="both"/>
        <w:rPr>
          <w:sz w:val="24"/>
          <w:szCs w:val="24"/>
        </w:rPr>
      </w:pPr>
      <w:r w:rsidRPr="003637DE">
        <w:rPr>
          <w:sz w:val="24"/>
          <w:szCs w:val="24"/>
        </w:rPr>
        <w:t>Kopertę (opakowanie) należy oznakować następująco:</w:t>
      </w:r>
    </w:p>
    <w:p w:rsidR="00857ACD" w:rsidRDefault="00857ACD" w:rsidP="007A1797">
      <w:pPr>
        <w:spacing w:line="276" w:lineRule="auto"/>
        <w:jc w:val="center"/>
        <w:outlineLvl w:val="0"/>
        <w:rPr>
          <w:b/>
          <w:sz w:val="28"/>
          <w:szCs w:val="28"/>
        </w:rPr>
      </w:pPr>
      <w:r w:rsidRPr="00D35BDD">
        <w:rPr>
          <w:b/>
          <w:sz w:val="24"/>
          <w:szCs w:val="24"/>
        </w:rPr>
        <w:t>OFERTA PRZETARGOWA</w:t>
      </w:r>
      <w:r w:rsidRPr="00D35BDD">
        <w:rPr>
          <w:b/>
          <w:sz w:val="28"/>
          <w:szCs w:val="28"/>
        </w:rPr>
        <w:t xml:space="preserve"> na zadanie pn.</w:t>
      </w:r>
      <w:r>
        <w:rPr>
          <w:b/>
          <w:sz w:val="28"/>
          <w:szCs w:val="28"/>
        </w:rPr>
        <w:t>:</w:t>
      </w:r>
    </w:p>
    <w:p w:rsidR="00857ACD" w:rsidRPr="007A1797" w:rsidRDefault="00E83403" w:rsidP="007A1797">
      <w:pPr>
        <w:spacing w:line="276" w:lineRule="auto"/>
        <w:jc w:val="center"/>
        <w:rPr>
          <w:b/>
          <w:sz w:val="28"/>
          <w:szCs w:val="28"/>
          <w:u w:val="single"/>
        </w:rPr>
      </w:pPr>
      <w:r w:rsidRPr="007A1797">
        <w:rPr>
          <w:b/>
          <w:sz w:val="24"/>
          <w:szCs w:val="24"/>
        </w:rPr>
        <w:t>„REMONT POMIESZCZEŃ PIWNICZNYCH I BIUROWYCH WRAZ Z WYMIANĄ STOLARKI OKIENNEJ W BUDYNKU URZĘDU GMINY MRĄGOWO ZLOKALIZOWANYM NA DZIAŁCE NR 265/6 OBRĘB MIASTO MRĄGOWO PRZY UL.</w:t>
      </w:r>
      <w:proofErr w:type="gramStart"/>
      <w:r w:rsidRPr="007A1797">
        <w:rPr>
          <w:b/>
          <w:sz w:val="24"/>
          <w:szCs w:val="24"/>
        </w:rPr>
        <w:t>KRÓLEWIECKIEJ  60A</w:t>
      </w:r>
      <w:proofErr w:type="gramEnd"/>
      <w:r w:rsidRPr="007A1797">
        <w:rPr>
          <w:b/>
          <w:sz w:val="24"/>
          <w:szCs w:val="24"/>
        </w:rPr>
        <w:t xml:space="preserve">” </w:t>
      </w:r>
    </w:p>
    <w:p w:rsidR="00857ACD" w:rsidRPr="004A19DA" w:rsidRDefault="00857ACD" w:rsidP="007A1797">
      <w:pPr>
        <w:spacing w:line="276" w:lineRule="auto"/>
        <w:jc w:val="center"/>
        <w:rPr>
          <w:b/>
          <w:bCs/>
          <w:sz w:val="24"/>
          <w:szCs w:val="24"/>
          <w:u w:val="single"/>
        </w:rPr>
      </w:pPr>
      <w:r w:rsidRPr="004A19DA">
        <w:rPr>
          <w:b/>
          <w:bCs/>
          <w:sz w:val="24"/>
          <w:szCs w:val="24"/>
          <w:u w:val="single"/>
        </w:rPr>
        <w:t xml:space="preserve">NIE OTWIERAĆ PRZED DNIEM </w:t>
      </w:r>
      <w:r w:rsidR="00716C06">
        <w:rPr>
          <w:b/>
          <w:bCs/>
          <w:sz w:val="24"/>
          <w:szCs w:val="24"/>
          <w:u w:val="single"/>
        </w:rPr>
        <w:t>0</w:t>
      </w:r>
      <w:bookmarkStart w:id="1" w:name="_GoBack"/>
      <w:bookmarkEnd w:id="1"/>
      <w:r w:rsidR="00716C06">
        <w:rPr>
          <w:b/>
          <w:bCs/>
          <w:sz w:val="24"/>
          <w:szCs w:val="24"/>
          <w:u w:val="single"/>
        </w:rPr>
        <w:t>3.07</w:t>
      </w:r>
      <w:r w:rsidR="00F830E1">
        <w:rPr>
          <w:b/>
          <w:bCs/>
          <w:sz w:val="24"/>
          <w:szCs w:val="24"/>
          <w:u w:val="single"/>
        </w:rPr>
        <w:t>.</w:t>
      </w:r>
      <w:r w:rsidR="00F56773">
        <w:rPr>
          <w:b/>
          <w:bCs/>
          <w:sz w:val="24"/>
          <w:szCs w:val="24"/>
          <w:u w:val="single"/>
        </w:rPr>
        <w:t>2019</w:t>
      </w:r>
      <w:r w:rsidRPr="004A19DA">
        <w:rPr>
          <w:b/>
          <w:bCs/>
          <w:sz w:val="24"/>
          <w:szCs w:val="24"/>
          <w:u w:val="single"/>
        </w:rPr>
        <w:t xml:space="preserve"> </w:t>
      </w:r>
      <w:proofErr w:type="gramStart"/>
      <w:r w:rsidRPr="004A19DA">
        <w:rPr>
          <w:b/>
          <w:bCs/>
          <w:sz w:val="24"/>
          <w:szCs w:val="24"/>
          <w:u w:val="single"/>
        </w:rPr>
        <w:t>r</w:t>
      </w:r>
      <w:proofErr w:type="gramEnd"/>
      <w:r w:rsidRPr="004A19DA">
        <w:rPr>
          <w:b/>
          <w:bCs/>
          <w:sz w:val="24"/>
          <w:szCs w:val="24"/>
          <w:u w:val="single"/>
        </w:rPr>
        <w:t>. godz. 10.30”</w:t>
      </w:r>
    </w:p>
    <w:p w:rsidR="00857ACD" w:rsidRPr="003637DE" w:rsidRDefault="00857ACD" w:rsidP="007A1797">
      <w:pPr>
        <w:autoSpaceDE w:val="0"/>
        <w:autoSpaceDN w:val="0"/>
        <w:adjustRightInd w:val="0"/>
        <w:spacing w:line="276" w:lineRule="auto"/>
        <w:ind w:firstLine="360"/>
        <w:jc w:val="center"/>
        <w:rPr>
          <w:b/>
          <w:bCs/>
          <w:sz w:val="24"/>
          <w:szCs w:val="24"/>
          <w:u w:val="single"/>
        </w:rPr>
      </w:pPr>
    </w:p>
    <w:p w:rsidR="00857ACD" w:rsidRPr="00E83403" w:rsidRDefault="00857ACD" w:rsidP="007A1797">
      <w:pPr>
        <w:numPr>
          <w:ilvl w:val="0"/>
          <w:numId w:val="12"/>
        </w:numPr>
        <w:autoSpaceDE w:val="0"/>
        <w:autoSpaceDN w:val="0"/>
        <w:adjustRightInd w:val="0"/>
        <w:spacing w:line="276" w:lineRule="auto"/>
        <w:jc w:val="both"/>
        <w:rPr>
          <w:sz w:val="24"/>
          <w:szCs w:val="24"/>
        </w:rPr>
      </w:pPr>
      <w:r w:rsidRPr="00E83403">
        <w:rPr>
          <w:sz w:val="24"/>
          <w:szCs w:val="24"/>
        </w:rPr>
        <w:t>Wycofanie lub zmiana oferty może być dokonana przez Wykonawcę przed upływem terminu do składania ofert (art. 84 ustawy Pzp).</w:t>
      </w:r>
    </w:p>
    <w:p w:rsidR="00857ACD" w:rsidRPr="003637DE" w:rsidRDefault="00857ACD" w:rsidP="007A1797">
      <w:pPr>
        <w:numPr>
          <w:ilvl w:val="1"/>
          <w:numId w:val="12"/>
        </w:numPr>
        <w:autoSpaceDE w:val="0"/>
        <w:autoSpaceDN w:val="0"/>
        <w:adjustRightInd w:val="0"/>
        <w:spacing w:line="276" w:lineRule="auto"/>
        <w:ind w:left="567" w:hanging="567"/>
        <w:jc w:val="both"/>
        <w:rPr>
          <w:sz w:val="24"/>
          <w:szCs w:val="24"/>
        </w:rPr>
      </w:pPr>
      <w:r w:rsidRPr="003637DE">
        <w:rPr>
          <w:sz w:val="24"/>
          <w:szCs w:val="24"/>
        </w:rPr>
        <w:lastRenderedPageBreak/>
        <w:t xml:space="preserve">W sytuacji takiej Wykonawca musi pisemnie powiadomić Zamawiającego o wprowadzeniu zmian lub wycofaniu oferty. Zawiadomienie takie, oznakowane będzie tak </w:t>
      </w:r>
      <w:proofErr w:type="gramStart"/>
      <w:r w:rsidRPr="003637DE">
        <w:rPr>
          <w:sz w:val="24"/>
          <w:szCs w:val="24"/>
        </w:rPr>
        <w:t>samo jako</w:t>
      </w:r>
      <w:proofErr w:type="gramEnd"/>
      <w:r w:rsidRPr="003637DE">
        <w:rPr>
          <w:sz w:val="24"/>
          <w:szCs w:val="24"/>
        </w:rPr>
        <w:t xml:space="preserve"> koperta oferty z dopiskiem „zamiana” lub „wycofanie”.</w:t>
      </w:r>
    </w:p>
    <w:p w:rsidR="00857ACD" w:rsidRPr="003637DE" w:rsidRDefault="00857ACD" w:rsidP="007A1797">
      <w:pPr>
        <w:numPr>
          <w:ilvl w:val="1"/>
          <w:numId w:val="12"/>
        </w:numPr>
        <w:autoSpaceDE w:val="0"/>
        <w:autoSpaceDN w:val="0"/>
        <w:adjustRightInd w:val="0"/>
        <w:spacing w:line="276" w:lineRule="auto"/>
        <w:ind w:left="567" w:hanging="567"/>
        <w:jc w:val="both"/>
        <w:rPr>
          <w:sz w:val="24"/>
          <w:szCs w:val="24"/>
        </w:rPr>
      </w:pPr>
      <w:r w:rsidRPr="003637DE">
        <w:rPr>
          <w:sz w:val="24"/>
          <w:szCs w:val="24"/>
        </w:rPr>
        <w:t>Oferta zamienna powinna być złożona zgodnie wymaganiami opisanymi w pkt. 1 i 2.</w:t>
      </w:r>
    </w:p>
    <w:p w:rsidR="00857ACD" w:rsidRDefault="00857ACD" w:rsidP="007A1797">
      <w:pPr>
        <w:numPr>
          <w:ilvl w:val="1"/>
          <w:numId w:val="12"/>
        </w:numPr>
        <w:autoSpaceDE w:val="0"/>
        <w:autoSpaceDN w:val="0"/>
        <w:adjustRightInd w:val="0"/>
        <w:spacing w:line="276" w:lineRule="auto"/>
        <w:ind w:left="567" w:hanging="567"/>
        <w:jc w:val="both"/>
        <w:rPr>
          <w:sz w:val="24"/>
          <w:szCs w:val="24"/>
        </w:rPr>
      </w:pPr>
      <w:r w:rsidRPr="003637DE">
        <w:rPr>
          <w:sz w:val="24"/>
          <w:szCs w:val="24"/>
        </w:rPr>
        <w:t>W przypadku złożenia przez Wykonawcę kompletnej oferty zamiennej (formularz ofertowy wraz ze wszystkimi niezbędnymi załącznikami) oferta ta powinna posiadać dodatkowo dopisek na kopercie „kompletna oferta zamienna”.</w:t>
      </w:r>
    </w:p>
    <w:p w:rsidR="00857ACD" w:rsidRPr="003637DE" w:rsidRDefault="00857ACD" w:rsidP="007A1797">
      <w:pPr>
        <w:autoSpaceDE w:val="0"/>
        <w:autoSpaceDN w:val="0"/>
        <w:adjustRightInd w:val="0"/>
        <w:spacing w:line="276" w:lineRule="auto"/>
        <w:jc w:val="both"/>
        <w:rPr>
          <w:sz w:val="24"/>
          <w:szCs w:val="24"/>
        </w:rPr>
      </w:pPr>
    </w:p>
    <w:p w:rsidR="00857ACD" w:rsidRPr="003637DE" w:rsidRDefault="00857ACD" w:rsidP="00951B08">
      <w:pPr>
        <w:autoSpaceDE w:val="0"/>
        <w:autoSpaceDN w:val="0"/>
        <w:adjustRightInd w:val="0"/>
        <w:jc w:val="both"/>
        <w:rPr>
          <w:sz w:val="24"/>
          <w:szCs w:val="24"/>
        </w:rPr>
      </w:pPr>
      <w:r w:rsidRPr="003637DE">
        <w:rPr>
          <w:b/>
          <w:bCs/>
          <w:sz w:val="24"/>
          <w:szCs w:val="24"/>
        </w:rPr>
        <w:t>OTWARCIE OFERT</w:t>
      </w:r>
      <w:r w:rsidRPr="003637DE">
        <w:rPr>
          <w:sz w:val="24"/>
          <w:szCs w:val="24"/>
        </w:rPr>
        <w:t>:</w:t>
      </w:r>
    </w:p>
    <w:p w:rsidR="00857ACD" w:rsidRPr="007B62E6" w:rsidRDefault="00857ACD" w:rsidP="00A71A55">
      <w:pPr>
        <w:numPr>
          <w:ilvl w:val="0"/>
          <w:numId w:val="12"/>
        </w:numPr>
        <w:autoSpaceDE w:val="0"/>
        <w:autoSpaceDN w:val="0"/>
        <w:adjustRightInd w:val="0"/>
        <w:jc w:val="both"/>
        <w:rPr>
          <w:sz w:val="24"/>
          <w:szCs w:val="24"/>
        </w:rPr>
      </w:pPr>
      <w:r w:rsidRPr="003637DE">
        <w:rPr>
          <w:sz w:val="24"/>
          <w:szCs w:val="24"/>
        </w:rPr>
        <w:t xml:space="preserve">Otwarcie ofert nastąpi w dniu </w:t>
      </w:r>
      <w:r w:rsidR="00716C06" w:rsidRPr="00716C06">
        <w:rPr>
          <w:b/>
          <w:sz w:val="24"/>
          <w:szCs w:val="24"/>
        </w:rPr>
        <w:t>03.07</w:t>
      </w:r>
      <w:r w:rsidR="00F56773" w:rsidRPr="00716C06">
        <w:rPr>
          <w:b/>
          <w:sz w:val="24"/>
          <w:szCs w:val="24"/>
        </w:rPr>
        <w:t>.2019r</w:t>
      </w:r>
      <w:r w:rsidR="00F56773" w:rsidRPr="007A1797">
        <w:rPr>
          <w:b/>
          <w:sz w:val="24"/>
          <w:szCs w:val="24"/>
        </w:rPr>
        <w:t>.</w:t>
      </w:r>
      <w:r w:rsidRPr="007A1797">
        <w:rPr>
          <w:b/>
          <w:bCs/>
          <w:sz w:val="24"/>
          <w:szCs w:val="24"/>
        </w:rPr>
        <w:t xml:space="preserve"> godz</w:t>
      </w:r>
      <w:proofErr w:type="gramStart"/>
      <w:r w:rsidRPr="007A1797">
        <w:rPr>
          <w:b/>
          <w:bCs/>
          <w:sz w:val="24"/>
          <w:szCs w:val="24"/>
        </w:rPr>
        <w:t>. 10:30</w:t>
      </w:r>
      <w:r w:rsidRPr="003637DE">
        <w:rPr>
          <w:b/>
          <w:bCs/>
          <w:sz w:val="24"/>
          <w:szCs w:val="24"/>
        </w:rPr>
        <w:t xml:space="preserve"> </w:t>
      </w:r>
      <w:r w:rsidRPr="003637DE">
        <w:rPr>
          <w:sz w:val="24"/>
          <w:szCs w:val="24"/>
        </w:rPr>
        <w:t>w</w:t>
      </w:r>
      <w:proofErr w:type="gramEnd"/>
      <w:r w:rsidRPr="003637DE">
        <w:rPr>
          <w:sz w:val="24"/>
          <w:szCs w:val="24"/>
        </w:rPr>
        <w:t xml:space="preserve"> siedzibie Zamawiającego w </w:t>
      </w:r>
      <w:r w:rsidRPr="003637DE">
        <w:rPr>
          <w:b/>
          <w:sz w:val="24"/>
          <w:szCs w:val="24"/>
        </w:rPr>
        <w:t>Urzędzie Gminy w Mrągowie, ul. Królewiecka 60A, 11-700 Mrągowo</w:t>
      </w:r>
      <w:r>
        <w:rPr>
          <w:b/>
          <w:sz w:val="24"/>
          <w:szCs w:val="24"/>
        </w:rPr>
        <w:t>,</w:t>
      </w:r>
      <w:r w:rsidRPr="003637DE">
        <w:rPr>
          <w:sz w:val="24"/>
          <w:szCs w:val="24"/>
        </w:rPr>
        <w:t xml:space="preserve"> </w:t>
      </w:r>
      <w:r w:rsidRPr="007B62E6">
        <w:rPr>
          <w:b/>
          <w:sz w:val="24"/>
          <w:szCs w:val="24"/>
        </w:rPr>
        <w:t>sala nr 1</w:t>
      </w:r>
      <w:r>
        <w:rPr>
          <w:b/>
          <w:sz w:val="24"/>
          <w:szCs w:val="24"/>
        </w:rPr>
        <w:t xml:space="preserve"> (parter).</w:t>
      </w:r>
    </w:p>
    <w:p w:rsidR="00857ACD" w:rsidRPr="003637DE" w:rsidRDefault="00857ACD" w:rsidP="00A71A55">
      <w:pPr>
        <w:numPr>
          <w:ilvl w:val="0"/>
          <w:numId w:val="12"/>
        </w:numPr>
        <w:autoSpaceDE w:val="0"/>
        <w:autoSpaceDN w:val="0"/>
        <w:adjustRightInd w:val="0"/>
        <w:jc w:val="both"/>
        <w:rPr>
          <w:sz w:val="24"/>
          <w:szCs w:val="24"/>
        </w:rPr>
      </w:pPr>
      <w:r w:rsidRPr="003637DE">
        <w:rPr>
          <w:sz w:val="24"/>
          <w:szCs w:val="24"/>
        </w:rPr>
        <w:t>Otwarcie ofert jest jawne.</w:t>
      </w:r>
    </w:p>
    <w:p w:rsidR="00857ACD" w:rsidRPr="003637DE" w:rsidRDefault="00857ACD" w:rsidP="00A71A55">
      <w:pPr>
        <w:numPr>
          <w:ilvl w:val="0"/>
          <w:numId w:val="12"/>
        </w:numPr>
        <w:autoSpaceDE w:val="0"/>
        <w:autoSpaceDN w:val="0"/>
        <w:adjustRightInd w:val="0"/>
        <w:jc w:val="both"/>
        <w:rPr>
          <w:sz w:val="24"/>
          <w:szCs w:val="24"/>
        </w:rPr>
      </w:pPr>
      <w:r w:rsidRPr="003637DE">
        <w:rPr>
          <w:sz w:val="24"/>
          <w:szCs w:val="24"/>
        </w:rPr>
        <w:t>Otwarcie ofert będzie przebiegać w następującej kolejności:</w:t>
      </w:r>
    </w:p>
    <w:p w:rsidR="00857ACD" w:rsidRPr="003637DE" w:rsidRDefault="00857ACD" w:rsidP="00A71A55">
      <w:pPr>
        <w:numPr>
          <w:ilvl w:val="0"/>
          <w:numId w:val="13"/>
        </w:numPr>
        <w:autoSpaceDE w:val="0"/>
        <w:autoSpaceDN w:val="0"/>
        <w:adjustRightInd w:val="0"/>
        <w:jc w:val="both"/>
        <w:rPr>
          <w:sz w:val="24"/>
          <w:szCs w:val="24"/>
        </w:rPr>
      </w:pPr>
      <w:proofErr w:type="gramStart"/>
      <w:r w:rsidRPr="003637DE">
        <w:rPr>
          <w:sz w:val="24"/>
          <w:szCs w:val="24"/>
        </w:rPr>
        <w:t>kompletne</w:t>
      </w:r>
      <w:proofErr w:type="gramEnd"/>
      <w:r w:rsidRPr="003637DE">
        <w:rPr>
          <w:sz w:val="24"/>
          <w:szCs w:val="24"/>
        </w:rPr>
        <w:t xml:space="preserve"> oferty zamienne (oferty pierwotne względem ofert zamiennych nie będą otwierane),</w:t>
      </w:r>
    </w:p>
    <w:p w:rsidR="00857ACD" w:rsidRPr="003637DE" w:rsidRDefault="00857ACD" w:rsidP="00A71A55">
      <w:pPr>
        <w:numPr>
          <w:ilvl w:val="0"/>
          <w:numId w:val="13"/>
        </w:numPr>
        <w:autoSpaceDE w:val="0"/>
        <w:autoSpaceDN w:val="0"/>
        <w:adjustRightInd w:val="0"/>
        <w:jc w:val="both"/>
        <w:rPr>
          <w:sz w:val="24"/>
          <w:szCs w:val="24"/>
        </w:rPr>
      </w:pPr>
      <w:proofErr w:type="gramStart"/>
      <w:r w:rsidRPr="003637DE">
        <w:rPr>
          <w:sz w:val="24"/>
          <w:szCs w:val="24"/>
        </w:rPr>
        <w:t>oferty</w:t>
      </w:r>
      <w:proofErr w:type="gramEnd"/>
      <w:r w:rsidRPr="003637DE">
        <w:rPr>
          <w:sz w:val="24"/>
          <w:szCs w:val="24"/>
        </w:rPr>
        <w:t xml:space="preserve"> zamienne (uzupełnienia),</w:t>
      </w:r>
    </w:p>
    <w:p w:rsidR="00857ACD" w:rsidRPr="003637DE" w:rsidRDefault="00857ACD" w:rsidP="00A71A55">
      <w:pPr>
        <w:numPr>
          <w:ilvl w:val="0"/>
          <w:numId w:val="13"/>
        </w:numPr>
        <w:autoSpaceDE w:val="0"/>
        <w:autoSpaceDN w:val="0"/>
        <w:adjustRightInd w:val="0"/>
        <w:jc w:val="both"/>
        <w:rPr>
          <w:sz w:val="24"/>
          <w:szCs w:val="24"/>
        </w:rPr>
      </w:pPr>
      <w:proofErr w:type="gramStart"/>
      <w:r w:rsidRPr="003637DE">
        <w:rPr>
          <w:sz w:val="24"/>
          <w:szCs w:val="24"/>
        </w:rPr>
        <w:t>pozostałe</w:t>
      </w:r>
      <w:proofErr w:type="gramEnd"/>
      <w:r w:rsidRPr="003637DE">
        <w:rPr>
          <w:sz w:val="24"/>
          <w:szCs w:val="24"/>
        </w:rPr>
        <w:t xml:space="preserve"> oferty,</w:t>
      </w:r>
    </w:p>
    <w:p w:rsidR="00857ACD" w:rsidRPr="003637DE" w:rsidRDefault="00857ACD" w:rsidP="00C754F1">
      <w:pPr>
        <w:tabs>
          <w:tab w:val="left" w:pos="7740"/>
        </w:tabs>
        <w:autoSpaceDE w:val="0"/>
        <w:autoSpaceDN w:val="0"/>
        <w:adjustRightInd w:val="0"/>
        <w:ind w:left="360"/>
        <w:jc w:val="both"/>
        <w:rPr>
          <w:sz w:val="24"/>
          <w:szCs w:val="24"/>
        </w:rPr>
      </w:pPr>
      <w:r>
        <w:rPr>
          <w:sz w:val="24"/>
          <w:szCs w:val="24"/>
        </w:rPr>
        <w:t>d</w:t>
      </w:r>
      <w:proofErr w:type="gramStart"/>
      <w:r>
        <w:rPr>
          <w:sz w:val="24"/>
          <w:szCs w:val="24"/>
        </w:rPr>
        <w:t>)</w:t>
      </w:r>
      <w:r w:rsidR="00854FB5">
        <w:rPr>
          <w:sz w:val="24"/>
          <w:szCs w:val="24"/>
        </w:rPr>
        <w:t>ofert</w:t>
      </w:r>
      <w:proofErr w:type="gramEnd"/>
      <w:r w:rsidRPr="003637DE">
        <w:rPr>
          <w:sz w:val="24"/>
          <w:szCs w:val="24"/>
        </w:rPr>
        <w:t xml:space="preserve">, o których wycofaniu powiadomiono zgodnie z punktem </w:t>
      </w:r>
      <w:r w:rsidRPr="001C3E12">
        <w:rPr>
          <w:sz w:val="24"/>
          <w:szCs w:val="24"/>
        </w:rPr>
        <w:t>6 niniejszego</w:t>
      </w:r>
      <w:r w:rsidRPr="003637DE">
        <w:rPr>
          <w:sz w:val="24"/>
          <w:szCs w:val="24"/>
        </w:rPr>
        <w:t xml:space="preserve"> Rozdziału SIWZ, nie będą otwierane.</w:t>
      </w:r>
    </w:p>
    <w:p w:rsidR="00857ACD" w:rsidRPr="003637DE" w:rsidRDefault="00857ACD" w:rsidP="00A71A55">
      <w:pPr>
        <w:numPr>
          <w:ilvl w:val="0"/>
          <w:numId w:val="12"/>
        </w:numPr>
        <w:autoSpaceDE w:val="0"/>
        <w:autoSpaceDN w:val="0"/>
        <w:adjustRightInd w:val="0"/>
        <w:jc w:val="both"/>
        <w:rPr>
          <w:sz w:val="24"/>
          <w:szCs w:val="24"/>
        </w:rPr>
      </w:pPr>
      <w:r w:rsidRPr="00884D63">
        <w:rPr>
          <w:sz w:val="24"/>
          <w:szCs w:val="24"/>
        </w:rPr>
        <w:t xml:space="preserve">Bezpośrednio przed otwarciem ofert Zamawiający ogłosi kwotę, jaką zamierza przeznaczyć na sfinansowanie zamówienia. Podczas otwarcia ofert zostaną podane nazwy (firmy) oraz adresy Wykonawców, a także informacje </w:t>
      </w:r>
      <w:r>
        <w:rPr>
          <w:sz w:val="24"/>
          <w:szCs w:val="24"/>
        </w:rPr>
        <w:t xml:space="preserve">zawarte w ofertach </w:t>
      </w:r>
      <w:r w:rsidRPr="00884D63">
        <w:rPr>
          <w:sz w:val="24"/>
          <w:szCs w:val="24"/>
        </w:rPr>
        <w:t xml:space="preserve">dotyczące </w:t>
      </w:r>
      <w:r w:rsidRPr="00884D63">
        <w:rPr>
          <w:rStyle w:val="FontStyle48"/>
          <w:rFonts w:ascii="Times New Roman" w:hAnsi="Times New Roman"/>
          <w:sz w:val="24"/>
          <w:szCs w:val="24"/>
        </w:rPr>
        <w:t xml:space="preserve">ceny </w:t>
      </w:r>
      <w:proofErr w:type="gramStart"/>
      <w:r w:rsidRPr="00884D63">
        <w:rPr>
          <w:rStyle w:val="FontStyle48"/>
          <w:rFonts w:ascii="Times New Roman" w:hAnsi="Times New Roman"/>
          <w:sz w:val="24"/>
          <w:szCs w:val="24"/>
        </w:rPr>
        <w:t>ofert</w:t>
      </w:r>
      <w:r>
        <w:rPr>
          <w:rStyle w:val="FontStyle48"/>
          <w:rFonts w:ascii="Times New Roman" w:hAnsi="Times New Roman"/>
          <w:sz w:val="24"/>
          <w:szCs w:val="24"/>
        </w:rPr>
        <w:t>y,  termin</w:t>
      </w:r>
      <w:proofErr w:type="gramEnd"/>
      <w:r>
        <w:rPr>
          <w:rStyle w:val="FontStyle48"/>
          <w:rFonts w:ascii="Times New Roman" w:hAnsi="Times New Roman"/>
          <w:sz w:val="24"/>
          <w:szCs w:val="24"/>
        </w:rPr>
        <w:t xml:space="preserve"> płatności faktur ,</w:t>
      </w:r>
      <w:r w:rsidRPr="00884D63">
        <w:rPr>
          <w:rStyle w:val="FontStyle48"/>
          <w:rFonts w:ascii="Times New Roman" w:hAnsi="Times New Roman"/>
          <w:sz w:val="24"/>
          <w:szCs w:val="24"/>
        </w:rPr>
        <w:t xml:space="preserve"> </w:t>
      </w:r>
      <w:r>
        <w:rPr>
          <w:rStyle w:val="FontStyle48"/>
          <w:rFonts w:ascii="Times New Roman" w:hAnsi="Times New Roman"/>
          <w:sz w:val="24"/>
          <w:szCs w:val="24"/>
        </w:rPr>
        <w:t>doświadczenie kierownika budowy , termin realizacji, gwarancję .</w:t>
      </w:r>
    </w:p>
    <w:p w:rsidR="00857ACD" w:rsidRPr="00863444" w:rsidRDefault="00857ACD" w:rsidP="00A71A55">
      <w:pPr>
        <w:numPr>
          <w:ilvl w:val="0"/>
          <w:numId w:val="12"/>
        </w:numPr>
        <w:autoSpaceDE w:val="0"/>
        <w:autoSpaceDN w:val="0"/>
        <w:adjustRightInd w:val="0"/>
        <w:jc w:val="both"/>
        <w:rPr>
          <w:sz w:val="24"/>
          <w:szCs w:val="24"/>
        </w:rPr>
      </w:pPr>
      <w:r>
        <w:rPr>
          <w:sz w:val="24"/>
          <w:szCs w:val="24"/>
        </w:rPr>
        <w:t>Ni</w:t>
      </w:r>
      <w:r w:rsidRPr="00863444">
        <w:rPr>
          <w:sz w:val="24"/>
          <w:szCs w:val="24"/>
        </w:rPr>
        <w:t>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udostępniane oraz wykazał, iż zastrzeżone informacje stanowią tajemnicę przedsiębiorstwa. Wykonawca nie może zastrzec informacji, o których mowa w art. 86 ust. 4 ustawy Pzp.</w:t>
      </w:r>
    </w:p>
    <w:p w:rsidR="00857ACD" w:rsidRDefault="00857ACD" w:rsidP="00A71A55">
      <w:pPr>
        <w:numPr>
          <w:ilvl w:val="0"/>
          <w:numId w:val="12"/>
        </w:numPr>
        <w:autoSpaceDE w:val="0"/>
        <w:autoSpaceDN w:val="0"/>
        <w:adjustRightInd w:val="0"/>
        <w:jc w:val="both"/>
        <w:rPr>
          <w:sz w:val="24"/>
          <w:szCs w:val="24"/>
        </w:rPr>
      </w:pPr>
      <w:r w:rsidRPr="003637DE">
        <w:rPr>
          <w:sz w:val="24"/>
          <w:szCs w:val="24"/>
        </w:rPr>
        <w:t>Zamawiający niezwłocznie zwraca ofertę, która została złożona po terminie.</w:t>
      </w:r>
    </w:p>
    <w:p w:rsidR="00857ACD" w:rsidRPr="003637DE" w:rsidRDefault="00857ACD" w:rsidP="004A405B">
      <w:pPr>
        <w:autoSpaceDE w:val="0"/>
        <w:autoSpaceDN w:val="0"/>
        <w:adjustRightInd w:val="0"/>
        <w:jc w:val="both"/>
        <w:rPr>
          <w:sz w:val="24"/>
          <w:szCs w:val="24"/>
        </w:rPr>
      </w:pPr>
    </w:p>
    <w:p w:rsidR="00857ACD" w:rsidRPr="003637DE" w:rsidRDefault="00857ACD" w:rsidP="00606143">
      <w:pPr>
        <w:pStyle w:val="Styl1"/>
        <w:numPr>
          <w:ilvl w:val="0"/>
          <w:numId w:val="0"/>
        </w:numPr>
        <w:ind w:left="567" w:hanging="567"/>
        <w:rPr>
          <w:rFonts w:ascii="Times New Roman" w:hAnsi="Times New Roman"/>
          <w:sz w:val="24"/>
          <w:szCs w:val="24"/>
        </w:rPr>
      </w:pPr>
      <w:r>
        <w:rPr>
          <w:rFonts w:ascii="Times New Roman" w:hAnsi="Times New Roman"/>
          <w:sz w:val="24"/>
          <w:szCs w:val="24"/>
        </w:rPr>
        <w:t>XV.</w:t>
      </w:r>
      <w:r w:rsidRPr="003637DE">
        <w:rPr>
          <w:rFonts w:ascii="Times New Roman" w:hAnsi="Times New Roman"/>
          <w:sz w:val="24"/>
          <w:szCs w:val="24"/>
        </w:rPr>
        <w:t>O</w:t>
      </w:r>
      <w:r>
        <w:rPr>
          <w:rFonts w:ascii="Times New Roman" w:hAnsi="Times New Roman"/>
          <w:sz w:val="24"/>
          <w:szCs w:val="24"/>
        </w:rPr>
        <w:t>PIS SPOSOBU OBLICZANIA CENY</w:t>
      </w:r>
    </w:p>
    <w:p w:rsidR="00857ACD" w:rsidRDefault="00857ACD" w:rsidP="00B603A6">
      <w:pPr>
        <w:jc w:val="both"/>
        <w:rPr>
          <w:b/>
        </w:rPr>
      </w:pPr>
    </w:p>
    <w:p w:rsidR="00857ACD" w:rsidRPr="005652A4" w:rsidRDefault="00857ACD" w:rsidP="005652A4">
      <w:pPr>
        <w:jc w:val="both"/>
        <w:rPr>
          <w:sz w:val="24"/>
          <w:szCs w:val="24"/>
        </w:rPr>
      </w:pPr>
      <w:r w:rsidRPr="005652A4">
        <w:rPr>
          <w:sz w:val="24"/>
          <w:szCs w:val="24"/>
        </w:rPr>
        <w:t>1. Wykonawca określi cenę oferty brutto, która stanowić będzie wynagrodzenie za realizację całego przedmiotu zamówienia, podając ją w zapisie liczbowym i słownie z dokładnością do grosza ( do dwóch miejsc po przecinku).</w:t>
      </w:r>
    </w:p>
    <w:p w:rsidR="00857ACD" w:rsidRPr="005652A4" w:rsidRDefault="00857ACD" w:rsidP="005652A4">
      <w:pPr>
        <w:pStyle w:val="Style8"/>
        <w:widowControl/>
        <w:spacing w:before="29"/>
        <w:jc w:val="both"/>
        <w:rPr>
          <w:rStyle w:val="FontStyle59"/>
          <w:rFonts w:cs="Times New Roman"/>
          <w:bCs/>
          <w:sz w:val="24"/>
        </w:rPr>
      </w:pPr>
      <w:r>
        <w:rPr>
          <w:rStyle w:val="FontStyle59"/>
          <w:rFonts w:cs="Times New Roman"/>
          <w:sz w:val="24"/>
        </w:rPr>
        <w:t>2</w:t>
      </w:r>
      <w:r w:rsidRPr="005652A4">
        <w:rPr>
          <w:rStyle w:val="FontStyle59"/>
          <w:rFonts w:cs="Times New Roman"/>
          <w:sz w:val="24"/>
        </w:rPr>
        <w:t xml:space="preserve">. Cena oferty zostanie przez Wykonawcę ustalona na podstawie kosztorysu ofertowego, który należy sporządzić zgodnie z przedmiarem robót z uwzględnieniem zapisów zawartych Projekcie budowlanym oraz Specyfikacji technicznej wykonania i odbioru robót, oraz kosztów koniecznych do poniesienia, a </w:t>
      </w:r>
      <w:proofErr w:type="gramStart"/>
      <w:r w:rsidRPr="005652A4">
        <w:rPr>
          <w:rStyle w:val="FontStyle59"/>
          <w:rFonts w:cs="Times New Roman"/>
          <w:sz w:val="24"/>
        </w:rPr>
        <w:t>nie ujętych</w:t>
      </w:r>
      <w:proofErr w:type="gramEnd"/>
      <w:r w:rsidRPr="005652A4">
        <w:rPr>
          <w:rStyle w:val="FontStyle59"/>
          <w:rFonts w:cs="Times New Roman"/>
          <w:sz w:val="24"/>
        </w:rPr>
        <w:t xml:space="preserve"> w przedmiarze, z uwzględnieniem zapisów zawartych w niniejszej specyfikacji.</w:t>
      </w:r>
    </w:p>
    <w:p w:rsidR="00857ACD" w:rsidRPr="005652A4" w:rsidRDefault="00857ACD" w:rsidP="005652A4">
      <w:pPr>
        <w:jc w:val="both"/>
        <w:rPr>
          <w:sz w:val="24"/>
          <w:szCs w:val="24"/>
        </w:rPr>
      </w:pPr>
      <w:r>
        <w:rPr>
          <w:sz w:val="24"/>
          <w:szCs w:val="24"/>
        </w:rPr>
        <w:t>3</w:t>
      </w:r>
      <w:r w:rsidRPr="005652A4">
        <w:rPr>
          <w:sz w:val="24"/>
          <w:szCs w:val="24"/>
        </w:rPr>
        <w:t>.Wszystkie ceny muszą być podane w złotych polskich i w takiej walucie będzie prowadzone rozliczenie pomiędzy Zamawiającym, a Wykonawcą.</w:t>
      </w:r>
    </w:p>
    <w:p w:rsidR="00FC7105" w:rsidRDefault="00857ACD" w:rsidP="005652A4">
      <w:pPr>
        <w:jc w:val="both"/>
        <w:rPr>
          <w:sz w:val="24"/>
          <w:szCs w:val="24"/>
        </w:rPr>
      </w:pPr>
      <w:r>
        <w:rPr>
          <w:sz w:val="24"/>
          <w:szCs w:val="24"/>
        </w:rPr>
        <w:t>4</w:t>
      </w:r>
      <w:r w:rsidRPr="005652A4">
        <w:rPr>
          <w:sz w:val="24"/>
          <w:szCs w:val="24"/>
        </w:rPr>
        <w:t xml:space="preserve">.Wykonawca przygotowując ofertę powinien zapoznać się z dokumentacją projektową, </w:t>
      </w:r>
      <w:r w:rsidR="00FC7105">
        <w:rPr>
          <w:sz w:val="24"/>
          <w:szCs w:val="24"/>
        </w:rPr>
        <w:t xml:space="preserve">STWIOR, </w:t>
      </w:r>
      <w:r w:rsidRPr="005652A4">
        <w:rPr>
          <w:sz w:val="24"/>
          <w:szCs w:val="24"/>
        </w:rPr>
        <w:t>przedmiar</w:t>
      </w:r>
      <w:r w:rsidR="00FC7105">
        <w:rPr>
          <w:sz w:val="24"/>
          <w:szCs w:val="24"/>
        </w:rPr>
        <w:t>em</w:t>
      </w:r>
      <w:r w:rsidRPr="005652A4">
        <w:rPr>
          <w:sz w:val="24"/>
          <w:szCs w:val="24"/>
        </w:rPr>
        <w:t xml:space="preserve"> robót. </w:t>
      </w:r>
    </w:p>
    <w:p w:rsidR="00857ACD" w:rsidRPr="005652A4" w:rsidRDefault="00857ACD" w:rsidP="005652A4">
      <w:pPr>
        <w:jc w:val="both"/>
        <w:rPr>
          <w:sz w:val="24"/>
          <w:szCs w:val="24"/>
        </w:rPr>
      </w:pPr>
      <w:r w:rsidRPr="005652A4">
        <w:rPr>
          <w:sz w:val="24"/>
          <w:szCs w:val="24"/>
        </w:rPr>
        <w:t>Zamawiający zaleca, aby Wykonawca zapoznał się także z terenem budowy.</w:t>
      </w:r>
    </w:p>
    <w:p w:rsidR="00857ACD" w:rsidRDefault="00857ACD" w:rsidP="005652A4">
      <w:pPr>
        <w:jc w:val="both"/>
        <w:rPr>
          <w:sz w:val="24"/>
          <w:szCs w:val="24"/>
        </w:rPr>
      </w:pPr>
      <w:r>
        <w:rPr>
          <w:sz w:val="24"/>
          <w:szCs w:val="24"/>
        </w:rPr>
        <w:lastRenderedPageBreak/>
        <w:t>5</w:t>
      </w:r>
      <w:r w:rsidRPr="005652A4">
        <w:rPr>
          <w:sz w:val="24"/>
          <w:szCs w:val="24"/>
        </w:rPr>
        <w:t>. Cena oferty brutto jest ceną ostateczną obejmującą wszystkie koszty i składniki związane z realizacją zamówienia, zgodnie z dokumentami określonymi w opisie zamówienia, w tym m.in. podatek VAT, upusty, rabaty, oraz w cenie oferowanej należy ująć wszystkie roboty i usługi niezbędne do wykonania odbioru robót i przekazania do eksploatacji przedmiotu umowy w szczególności:</w:t>
      </w:r>
    </w:p>
    <w:p w:rsidR="00857ACD" w:rsidRPr="00ED046B" w:rsidRDefault="00BE5AEA" w:rsidP="00ED046B">
      <w:pPr>
        <w:pStyle w:val="Tekstpodstawowywcity2"/>
        <w:spacing w:after="0" w:line="240" w:lineRule="auto"/>
        <w:ind w:left="720"/>
        <w:jc w:val="both"/>
      </w:pPr>
      <w:r>
        <w:t xml:space="preserve">- koszty procedur wynikających z wytycznych Pozwoleń </w:t>
      </w:r>
      <w:r w:rsidR="00573BE4">
        <w:t>Warmińsko-Mazurskiego Konserwatora Zabytków</w:t>
      </w:r>
    </w:p>
    <w:p w:rsidR="00857ACD" w:rsidRPr="00ED046B" w:rsidRDefault="00857ACD" w:rsidP="00ED046B">
      <w:pPr>
        <w:ind w:left="720"/>
        <w:jc w:val="both"/>
        <w:rPr>
          <w:sz w:val="24"/>
          <w:szCs w:val="24"/>
        </w:rPr>
      </w:pPr>
      <w:r w:rsidRPr="00ED046B">
        <w:rPr>
          <w:sz w:val="24"/>
          <w:szCs w:val="24"/>
        </w:rPr>
        <w:t>-</w:t>
      </w:r>
      <w:r w:rsidR="00573BE4">
        <w:rPr>
          <w:sz w:val="24"/>
          <w:szCs w:val="24"/>
        </w:rPr>
        <w:t xml:space="preserve"> </w:t>
      </w:r>
      <w:r w:rsidRPr="00ED046B">
        <w:rPr>
          <w:sz w:val="24"/>
          <w:szCs w:val="24"/>
        </w:rPr>
        <w:t xml:space="preserve">koszty inwentaryzacji </w:t>
      </w:r>
      <w:proofErr w:type="gramStart"/>
      <w:r w:rsidRPr="00ED046B">
        <w:rPr>
          <w:sz w:val="24"/>
          <w:szCs w:val="24"/>
        </w:rPr>
        <w:t xml:space="preserve">powykonawczej </w:t>
      </w:r>
      <w:r w:rsidR="00177317">
        <w:rPr>
          <w:sz w:val="24"/>
          <w:szCs w:val="24"/>
        </w:rPr>
        <w:t>,</w:t>
      </w:r>
      <w:proofErr w:type="gramEnd"/>
    </w:p>
    <w:p w:rsidR="00857ACD" w:rsidRPr="00ED046B" w:rsidRDefault="00857ACD" w:rsidP="00ED046B">
      <w:pPr>
        <w:ind w:left="720"/>
        <w:jc w:val="both"/>
        <w:rPr>
          <w:sz w:val="24"/>
          <w:szCs w:val="24"/>
        </w:rPr>
      </w:pPr>
      <w:r w:rsidRPr="00ED046B">
        <w:rPr>
          <w:sz w:val="24"/>
          <w:szCs w:val="24"/>
        </w:rPr>
        <w:t xml:space="preserve">-koszty </w:t>
      </w:r>
      <w:proofErr w:type="gramStart"/>
      <w:r w:rsidRPr="00ED046B">
        <w:rPr>
          <w:sz w:val="24"/>
          <w:szCs w:val="24"/>
        </w:rPr>
        <w:t>wykonani</w:t>
      </w:r>
      <w:r>
        <w:rPr>
          <w:sz w:val="24"/>
          <w:szCs w:val="24"/>
        </w:rPr>
        <w:t xml:space="preserve">a </w:t>
      </w:r>
      <w:r w:rsidRPr="00ED046B">
        <w:rPr>
          <w:sz w:val="24"/>
          <w:szCs w:val="24"/>
        </w:rPr>
        <w:t xml:space="preserve"> dokumentacji</w:t>
      </w:r>
      <w:proofErr w:type="gramEnd"/>
      <w:r w:rsidRPr="00ED046B">
        <w:rPr>
          <w:sz w:val="24"/>
          <w:szCs w:val="24"/>
        </w:rPr>
        <w:t xml:space="preserve"> zdawczo-odbiorczej</w:t>
      </w:r>
      <w:r w:rsidR="00177317">
        <w:rPr>
          <w:sz w:val="24"/>
          <w:szCs w:val="24"/>
        </w:rPr>
        <w:t>,</w:t>
      </w:r>
    </w:p>
    <w:p w:rsidR="00857ACD" w:rsidRPr="00ED046B" w:rsidRDefault="00857ACD" w:rsidP="00ED046B">
      <w:pPr>
        <w:ind w:left="720"/>
        <w:jc w:val="both"/>
        <w:rPr>
          <w:sz w:val="24"/>
          <w:szCs w:val="24"/>
        </w:rPr>
      </w:pPr>
      <w:r w:rsidRPr="00ED046B">
        <w:rPr>
          <w:sz w:val="24"/>
          <w:szCs w:val="24"/>
        </w:rPr>
        <w:t>-koszt urządzenia placu budowy,</w:t>
      </w:r>
    </w:p>
    <w:p w:rsidR="00857ACD" w:rsidRPr="00ED046B" w:rsidRDefault="00857ACD" w:rsidP="00ED046B">
      <w:pPr>
        <w:ind w:left="720"/>
        <w:jc w:val="both"/>
        <w:rPr>
          <w:sz w:val="24"/>
          <w:szCs w:val="24"/>
        </w:rPr>
      </w:pPr>
      <w:r w:rsidRPr="00ED046B">
        <w:rPr>
          <w:sz w:val="24"/>
          <w:szCs w:val="24"/>
        </w:rPr>
        <w:t>-koszty zabezpieczenia i organizacji placu budowy,</w:t>
      </w:r>
    </w:p>
    <w:p w:rsidR="00857ACD" w:rsidRPr="00ED046B" w:rsidRDefault="00857ACD" w:rsidP="00ED046B">
      <w:pPr>
        <w:ind w:left="720"/>
        <w:jc w:val="both"/>
        <w:rPr>
          <w:sz w:val="24"/>
          <w:szCs w:val="24"/>
        </w:rPr>
      </w:pPr>
      <w:r w:rsidRPr="00ED046B">
        <w:rPr>
          <w:sz w:val="24"/>
          <w:szCs w:val="24"/>
        </w:rPr>
        <w:t>-koszty zajęcia pasa drogowego, placów, chodników,</w:t>
      </w:r>
    </w:p>
    <w:p w:rsidR="00857ACD" w:rsidRPr="00ED046B" w:rsidRDefault="00857ACD" w:rsidP="00ED046B">
      <w:pPr>
        <w:ind w:left="720"/>
        <w:jc w:val="both"/>
        <w:rPr>
          <w:sz w:val="24"/>
          <w:szCs w:val="24"/>
        </w:rPr>
      </w:pPr>
      <w:r w:rsidRPr="00ED046B">
        <w:rPr>
          <w:sz w:val="24"/>
          <w:szCs w:val="24"/>
        </w:rPr>
        <w:t>-koszty utrzymania terenu budowy i zapewnienia warunków bezpieczeństwa dla osób</w:t>
      </w:r>
    </w:p>
    <w:p w:rsidR="00857ACD" w:rsidRPr="00ED046B" w:rsidRDefault="00857ACD" w:rsidP="00ED046B">
      <w:pPr>
        <w:ind w:left="600"/>
        <w:jc w:val="both"/>
        <w:rPr>
          <w:sz w:val="24"/>
          <w:szCs w:val="24"/>
        </w:rPr>
      </w:pPr>
      <w:r w:rsidRPr="00ED046B">
        <w:rPr>
          <w:sz w:val="24"/>
          <w:szCs w:val="24"/>
        </w:rPr>
        <w:t xml:space="preserve"> i pojazdów użytkujących </w:t>
      </w:r>
      <w:r w:rsidR="00FC7105">
        <w:rPr>
          <w:sz w:val="24"/>
          <w:szCs w:val="24"/>
        </w:rPr>
        <w:t xml:space="preserve">teren </w:t>
      </w:r>
      <w:proofErr w:type="gramStart"/>
      <w:r w:rsidR="00FC7105">
        <w:rPr>
          <w:sz w:val="24"/>
          <w:szCs w:val="24"/>
        </w:rPr>
        <w:t xml:space="preserve">budowy </w:t>
      </w:r>
      <w:r w:rsidRPr="00ED046B">
        <w:rPr>
          <w:sz w:val="24"/>
          <w:szCs w:val="24"/>
        </w:rPr>
        <w:t>,</w:t>
      </w:r>
      <w:proofErr w:type="gramEnd"/>
    </w:p>
    <w:p w:rsidR="00857ACD" w:rsidRPr="00ED046B" w:rsidRDefault="00857ACD" w:rsidP="00ED046B">
      <w:pPr>
        <w:ind w:left="720"/>
        <w:jc w:val="both"/>
        <w:rPr>
          <w:sz w:val="24"/>
          <w:szCs w:val="24"/>
        </w:rPr>
      </w:pPr>
      <w:r w:rsidRPr="00ED046B">
        <w:rPr>
          <w:sz w:val="24"/>
          <w:szCs w:val="24"/>
        </w:rPr>
        <w:t>-koszty zakwaterowania łącznie z częścią socjalną i sanitarną,</w:t>
      </w:r>
    </w:p>
    <w:p w:rsidR="00857ACD" w:rsidRPr="00ED046B" w:rsidRDefault="00857ACD" w:rsidP="00ED046B">
      <w:pPr>
        <w:ind w:left="720"/>
        <w:jc w:val="both"/>
        <w:rPr>
          <w:sz w:val="24"/>
          <w:szCs w:val="24"/>
        </w:rPr>
      </w:pPr>
      <w:r w:rsidRPr="00ED046B">
        <w:rPr>
          <w:sz w:val="24"/>
          <w:szCs w:val="24"/>
        </w:rPr>
        <w:t>-koszty składowania i utylizacji materiałów rozbiórkowych, odpadów i śmieci,</w:t>
      </w:r>
    </w:p>
    <w:p w:rsidR="00857ACD" w:rsidRPr="00ED046B" w:rsidRDefault="00857ACD" w:rsidP="00ED046B">
      <w:pPr>
        <w:ind w:left="720"/>
        <w:jc w:val="both"/>
        <w:rPr>
          <w:sz w:val="24"/>
          <w:szCs w:val="24"/>
        </w:rPr>
      </w:pPr>
      <w:r w:rsidRPr="00ED046B">
        <w:rPr>
          <w:sz w:val="24"/>
          <w:szCs w:val="24"/>
        </w:rPr>
        <w:t>-koszty związane z utrzymaniem terenu budowy w stanie wolnym od przeszkód komunikacyjnych wynikających z lokalizacji terenu budowy,</w:t>
      </w:r>
    </w:p>
    <w:p w:rsidR="00857ACD" w:rsidRPr="00ED046B" w:rsidRDefault="00857ACD" w:rsidP="00ED046B">
      <w:pPr>
        <w:ind w:left="720"/>
        <w:jc w:val="both"/>
        <w:rPr>
          <w:sz w:val="24"/>
          <w:szCs w:val="24"/>
        </w:rPr>
      </w:pPr>
      <w:r w:rsidRPr="00ED046B">
        <w:rPr>
          <w:sz w:val="24"/>
          <w:szCs w:val="24"/>
        </w:rPr>
        <w:t>-</w:t>
      </w:r>
      <w:r>
        <w:rPr>
          <w:sz w:val="24"/>
          <w:szCs w:val="24"/>
        </w:rPr>
        <w:t xml:space="preserve"> </w:t>
      </w:r>
      <w:r w:rsidRPr="00DB46BC">
        <w:rPr>
          <w:sz w:val="24"/>
          <w:szCs w:val="24"/>
        </w:rPr>
        <w:t>koszty</w:t>
      </w:r>
      <w:r>
        <w:rPr>
          <w:sz w:val="24"/>
          <w:szCs w:val="24"/>
        </w:rPr>
        <w:t xml:space="preserve"> </w:t>
      </w:r>
      <w:r w:rsidRPr="00ED046B">
        <w:rPr>
          <w:sz w:val="24"/>
          <w:szCs w:val="24"/>
        </w:rPr>
        <w:t>wykonania ogrodzenia i zabezpieczenia od istniejących obiektów placu budowy,</w:t>
      </w:r>
    </w:p>
    <w:p w:rsidR="00857ACD" w:rsidRPr="00ED046B" w:rsidRDefault="00857ACD" w:rsidP="00ED046B">
      <w:pPr>
        <w:ind w:left="720"/>
        <w:jc w:val="both"/>
        <w:rPr>
          <w:sz w:val="24"/>
          <w:szCs w:val="24"/>
        </w:rPr>
      </w:pPr>
      <w:r w:rsidRPr="00ED046B">
        <w:rPr>
          <w:sz w:val="24"/>
          <w:szCs w:val="24"/>
        </w:rPr>
        <w:t>-koszty odtworzenia nawierzchni, ewentualnych uszkodzeń urządzeń podziemnych w obrębie placu budowy i wykonywanych robót,</w:t>
      </w:r>
    </w:p>
    <w:p w:rsidR="00857ACD" w:rsidRPr="00ED046B" w:rsidRDefault="00857ACD" w:rsidP="00ED046B">
      <w:pPr>
        <w:ind w:left="720"/>
        <w:jc w:val="both"/>
        <w:rPr>
          <w:sz w:val="24"/>
          <w:szCs w:val="24"/>
        </w:rPr>
      </w:pPr>
      <w:r w:rsidRPr="00ED046B">
        <w:rPr>
          <w:sz w:val="24"/>
          <w:szCs w:val="24"/>
        </w:rPr>
        <w:t>-koszty wykonania projektów organizacji ruchu na czas budowy,</w:t>
      </w:r>
    </w:p>
    <w:p w:rsidR="00857ACD" w:rsidRPr="00ED046B" w:rsidRDefault="00857ACD" w:rsidP="00ED046B">
      <w:pPr>
        <w:ind w:left="720"/>
        <w:jc w:val="both"/>
        <w:rPr>
          <w:sz w:val="24"/>
          <w:szCs w:val="24"/>
        </w:rPr>
      </w:pPr>
      <w:r w:rsidRPr="00ED046B">
        <w:rPr>
          <w:sz w:val="24"/>
          <w:szCs w:val="24"/>
        </w:rPr>
        <w:t>-koszty wynikające z utrudnień lokalizacyjnych placu budowy,</w:t>
      </w:r>
    </w:p>
    <w:p w:rsidR="00857ACD" w:rsidRPr="00ED046B" w:rsidRDefault="00857ACD" w:rsidP="00ED046B">
      <w:pPr>
        <w:ind w:left="720"/>
        <w:jc w:val="both"/>
        <w:rPr>
          <w:sz w:val="24"/>
          <w:szCs w:val="24"/>
        </w:rPr>
      </w:pPr>
      <w:r w:rsidRPr="00ED046B">
        <w:rPr>
          <w:sz w:val="24"/>
          <w:szCs w:val="24"/>
        </w:rPr>
        <w:t xml:space="preserve">-koszty bieżących napraw dróg dojazdowych oraz </w:t>
      </w:r>
      <w:proofErr w:type="gramStart"/>
      <w:r w:rsidRPr="00ED046B">
        <w:rPr>
          <w:sz w:val="24"/>
          <w:szCs w:val="24"/>
        </w:rPr>
        <w:t>dróg przez które</w:t>
      </w:r>
      <w:proofErr w:type="gramEnd"/>
      <w:r w:rsidRPr="00ED046B">
        <w:rPr>
          <w:sz w:val="24"/>
          <w:szCs w:val="24"/>
        </w:rPr>
        <w:t xml:space="preserve"> zostanie wyznaczony objazd,</w:t>
      </w:r>
    </w:p>
    <w:p w:rsidR="00857ACD" w:rsidRPr="00ED046B" w:rsidRDefault="00857ACD" w:rsidP="00ED046B">
      <w:pPr>
        <w:ind w:left="720"/>
        <w:jc w:val="both"/>
        <w:rPr>
          <w:sz w:val="24"/>
          <w:szCs w:val="24"/>
        </w:rPr>
      </w:pPr>
      <w:r w:rsidRPr="00ED046B">
        <w:rPr>
          <w:sz w:val="24"/>
          <w:szCs w:val="24"/>
        </w:rPr>
        <w:t xml:space="preserve">-wszystkie podatki, cła i inne koszty, które będą </w:t>
      </w:r>
      <w:proofErr w:type="gramStart"/>
      <w:r w:rsidRPr="00ED046B">
        <w:rPr>
          <w:sz w:val="24"/>
          <w:szCs w:val="24"/>
        </w:rPr>
        <w:t>opłacane  przez</w:t>
      </w:r>
      <w:proofErr w:type="gramEnd"/>
      <w:r w:rsidRPr="00ED046B">
        <w:rPr>
          <w:sz w:val="24"/>
          <w:szCs w:val="24"/>
        </w:rPr>
        <w:t xml:space="preserve"> Wykonawcę w ramach umowy,</w:t>
      </w:r>
    </w:p>
    <w:p w:rsidR="00857ACD" w:rsidRPr="00ED046B" w:rsidRDefault="00857ACD" w:rsidP="00ED046B">
      <w:pPr>
        <w:ind w:left="720"/>
        <w:jc w:val="both"/>
        <w:rPr>
          <w:sz w:val="24"/>
          <w:szCs w:val="24"/>
        </w:rPr>
      </w:pPr>
      <w:r w:rsidRPr="00ED046B">
        <w:rPr>
          <w:sz w:val="24"/>
          <w:szCs w:val="24"/>
        </w:rPr>
        <w:t>-koszty ubezpieczenia robót,</w:t>
      </w:r>
    </w:p>
    <w:p w:rsidR="00857ACD" w:rsidRPr="00ED046B" w:rsidRDefault="00857ACD" w:rsidP="00ED046B">
      <w:pPr>
        <w:ind w:left="720"/>
        <w:jc w:val="both"/>
        <w:rPr>
          <w:sz w:val="24"/>
          <w:szCs w:val="24"/>
        </w:rPr>
      </w:pPr>
      <w:r w:rsidRPr="00ED046B">
        <w:rPr>
          <w:sz w:val="24"/>
          <w:szCs w:val="24"/>
        </w:rPr>
        <w:t>-koszty oznakowania robót,</w:t>
      </w:r>
    </w:p>
    <w:p w:rsidR="00857ACD" w:rsidRPr="00ED046B" w:rsidRDefault="00857ACD" w:rsidP="00ED046B">
      <w:pPr>
        <w:ind w:left="720"/>
        <w:jc w:val="both"/>
        <w:rPr>
          <w:sz w:val="24"/>
          <w:szCs w:val="24"/>
        </w:rPr>
      </w:pPr>
      <w:r w:rsidRPr="00ED046B">
        <w:rPr>
          <w:sz w:val="24"/>
          <w:szCs w:val="24"/>
        </w:rPr>
        <w:t>-koszty zabezpieczenia dojść i dojazdów do budynków,</w:t>
      </w:r>
    </w:p>
    <w:p w:rsidR="00857ACD" w:rsidRPr="00ED046B" w:rsidRDefault="00857ACD" w:rsidP="00ED046B">
      <w:pPr>
        <w:ind w:left="720"/>
        <w:jc w:val="both"/>
        <w:rPr>
          <w:sz w:val="24"/>
          <w:szCs w:val="24"/>
        </w:rPr>
      </w:pPr>
      <w:r w:rsidRPr="00ED046B">
        <w:rPr>
          <w:sz w:val="24"/>
          <w:szCs w:val="24"/>
        </w:rPr>
        <w:t>-koszty bieżących pomiarów, badań materiałów i robót objętych dokumentacją przetargową i specyfikacją,</w:t>
      </w:r>
    </w:p>
    <w:p w:rsidR="00857ACD" w:rsidRPr="00ED046B" w:rsidRDefault="00857ACD" w:rsidP="00ED046B">
      <w:pPr>
        <w:pStyle w:val="Tekstpodstawowywcity2"/>
        <w:spacing w:after="0" w:line="240" w:lineRule="auto"/>
        <w:ind w:left="720"/>
        <w:jc w:val="both"/>
      </w:pPr>
      <w:r w:rsidRPr="00ED046B">
        <w:t>-koszty uzyskania niezbędnych do realizacji umowy zezwoleń oraz koszty opłat i ewentualnych kar naliczonych w związku z realizacją robót.</w:t>
      </w:r>
    </w:p>
    <w:p w:rsidR="00857ACD" w:rsidRDefault="00857ACD" w:rsidP="00ED046B">
      <w:pPr>
        <w:pStyle w:val="Tekstpodstawowywcity2"/>
        <w:spacing w:after="0" w:line="240" w:lineRule="auto"/>
        <w:ind w:left="720"/>
        <w:jc w:val="both"/>
      </w:pPr>
      <w:r w:rsidRPr="00ED046B">
        <w:t xml:space="preserve">-koszty doprowadzenia terenu do stanu z przed budowy </w:t>
      </w:r>
    </w:p>
    <w:p w:rsidR="00857ACD" w:rsidRPr="00ED046B" w:rsidRDefault="00857ACD" w:rsidP="00ED046B">
      <w:pPr>
        <w:pStyle w:val="Tekstpodstawowywcity2"/>
        <w:spacing w:after="0" w:line="240" w:lineRule="auto"/>
        <w:ind w:left="720"/>
        <w:jc w:val="both"/>
      </w:pPr>
      <w:r w:rsidRPr="00ED046B">
        <w:t>-koszty zorganizowania i przeprowadzenia niezbędnych prób, badań, odbiorów oraz ewentualnego uzupełnienia dokumentacji odbiorczej dla zakresu robót objętych przedmiotem zamówienia;</w:t>
      </w:r>
    </w:p>
    <w:p w:rsidR="00857ACD" w:rsidRDefault="00857ACD" w:rsidP="00ED046B">
      <w:pPr>
        <w:pStyle w:val="Tekstpodstawowywcity2"/>
        <w:spacing w:after="0" w:line="240" w:lineRule="auto"/>
        <w:ind w:left="720"/>
        <w:jc w:val="both"/>
      </w:pPr>
      <w:r w:rsidRPr="00ED046B">
        <w:t>-koszty pomiarów</w:t>
      </w:r>
      <w:r w:rsidRPr="00C85EBB">
        <w:rPr>
          <w:u w:val="single"/>
        </w:rPr>
        <w:t>,</w:t>
      </w:r>
      <w:r w:rsidR="00FC7105">
        <w:rPr>
          <w:u w:val="single"/>
        </w:rPr>
        <w:t xml:space="preserve"> </w:t>
      </w:r>
      <w:r w:rsidRPr="00ED046B">
        <w:t xml:space="preserve">badań materiałów oraz robót zgodnie z zasadami kontroli jakości materiałów i robót określonymi w </w:t>
      </w:r>
      <w:proofErr w:type="gramStart"/>
      <w:r w:rsidRPr="00ED046B">
        <w:t>Specyfikacji  technicznej</w:t>
      </w:r>
      <w:proofErr w:type="gramEnd"/>
      <w:r w:rsidRPr="00ED046B">
        <w:t xml:space="preserve"> wykonania i odbioru robót.</w:t>
      </w:r>
    </w:p>
    <w:p w:rsidR="00FC7105" w:rsidRDefault="00FC7105" w:rsidP="00ED046B">
      <w:pPr>
        <w:pStyle w:val="Tekstpodstawowywcity2"/>
        <w:spacing w:after="0" w:line="240" w:lineRule="auto"/>
        <w:ind w:left="720"/>
        <w:jc w:val="both"/>
      </w:pPr>
    </w:p>
    <w:p w:rsidR="00857ACD" w:rsidRPr="00904407" w:rsidRDefault="00857ACD" w:rsidP="0047602F">
      <w:pPr>
        <w:pStyle w:val="Tekstkomentarza"/>
        <w:rPr>
          <w:szCs w:val="24"/>
        </w:rPr>
      </w:pPr>
      <w:r>
        <w:rPr>
          <w:rStyle w:val="FontStyle59"/>
          <w:sz w:val="24"/>
        </w:rPr>
        <w:t>6</w:t>
      </w:r>
      <w:r w:rsidRPr="005D3E72">
        <w:rPr>
          <w:rStyle w:val="FontStyle59"/>
          <w:sz w:val="24"/>
        </w:rPr>
        <w:t>.</w:t>
      </w:r>
      <w:r>
        <w:rPr>
          <w:rStyle w:val="FontStyle59"/>
          <w:sz w:val="24"/>
        </w:rPr>
        <w:t xml:space="preserve"> </w:t>
      </w:r>
      <w:r w:rsidRPr="005D3E72">
        <w:rPr>
          <w:rStyle w:val="FontStyle59"/>
          <w:sz w:val="24"/>
        </w:rPr>
        <w:t xml:space="preserve">Cena oferty stanowić będzie </w:t>
      </w:r>
      <w:r w:rsidRPr="000B0BC6">
        <w:rPr>
          <w:rStyle w:val="FontStyle59"/>
          <w:sz w:val="24"/>
        </w:rPr>
        <w:t>ryczałtowe i ostateczne</w:t>
      </w:r>
      <w:r w:rsidRPr="0047602F">
        <w:rPr>
          <w:rStyle w:val="FontStyle59"/>
          <w:color w:val="FF0000"/>
          <w:sz w:val="24"/>
        </w:rPr>
        <w:t xml:space="preserve"> </w:t>
      </w:r>
      <w:r w:rsidRPr="005D3E72">
        <w:rPr>
          <w:rStyle w:val="FontStyle59"/>
          <w:sz w:val="24"/>
        </w:rPr>
        <w:t>wynagrodzenie Wykonawcy za wykonanie przedmiotu zamówienia, niezależne od rozmiaru robót budowlanych i innych świadczeń oraz ponoszonych przez Wykonawcę kosztów ich realizacji</w:t>
      </w:r>
      <w:r w:rsidRPr="00904407">
        <w:rPr>
          <w:rStyle w:val="FontStyle59"/>
          <w:sz w:val="24"/>
          <w:szCs w:val="24"/>
        </w:rPr>
        <w:t>.</w:t>
      </w:r>
      <w:r w:rsidRPr="00904407">
        <w:rPr>
          <w:rStyle w:val="Odwoaniedokomentarza"/>
          <w:sz w:val="24"/>
          <w:szCs w:val="24"/>
        </w:rPr>
        <w:t xml:space="preserve"> </w:t>
      </w:r>
    </w:p>
    <w:p w:rsidR="00857ACD" w:rsidRPr="005D3E72" w:rsidRDefault="00857ACD" w:rsidP="00F4245A">
      <w:pPr>
        <w:pStyle w:val="Style8"/>
        <w:widowControl/>
        <w:spacing w:before="29" w:line="250" w:lineRule="exact"/>
        <w:jc w:val="both"/>
        <w:rPr>
          <w:rStyle w:val="FontStyle59"/>
          <w:rFonts w:cs="Times New Roman"/>
          <w:bCs/>
          <w:sz w:val="24"/>
        </w:rPr>
      </w:pPr>
      <w:r>
        <w:rPr>
          <w:rStyle w:val="FontStyle59"/>
          <w:rFonts w:cs="Times New Roman"/>
          <w:bCs/>
          <w:sz w:val="24"/>
        </w:rPr>
        <w:t>7</w:t>
      </w:r>
      <w:r w:rsidRPr="005D3E72">
        <w:rPr>
          <w:rStyle w:val="FontStyle59"/>
          <w:rFonts w:cs="Times New Roman"/>
          <w:bCs/>
          <w:sz w:val="24"/>
        </w:rPr>
        <w:t xml:space="preserve">. </w:t>
      </w:r>
      <w:r w:rsidRPr="005D3E72">
        <w:rPr>
          <w:rStyle w:val="FontStyle59"/>
          <w:rFonts w:cs="Times New Roman"/>
          <w:sz w:val="24"/>
        </w:rPr>
        <w:t>Za ustalenie ilości robót i innych świadczeń oraz</w:t>
      </w:r>
      <w:r>
        <w:rPr>
          <w:rStyle w:val="FontStyle59"/>
          <w:rFonts w:cs="Times New Roman"/>
          <w:sz w:val="24"/>
        </w:rPr>
        <w:t xml:space="preserve"> </w:t>
      </w:r>
      <w:proofErr w:type="gramStart"/>
      <w:r>
        <w:rPr>
          <w:rStyle w:val="FontStyle59"/>
          <w:rFonts w:cs="Times New Roman"/>
          <w:sz w:val="24"/>
        </w:rPr>
        <w:t>sposobu</w:t>
      </w:r>
      <w:r w:rsidRPr="005D3E72">
        <w:rPr>
          <w:rStyle w:val="FontStyle59"/>
          <w:rFonts w:cs="Times New Roman"/>
          <w:sz w:val="24"/>
        </w:rPr>
        <w:t xml:space="preserve">  przeprowadzenia</w:t>
      </w:r>
      <w:proofErr w:type="gramEnd"/>
      <w:r w:rsidRPr="005D3E72">
        <w:rPr>
          <w:rStyle w:val="FontStyle59"/>
          <w:rFonts w:cs="Times New Roman"/>
          <w:sz w:val="24"/>
        </w:rPr>
        <w:t xml:space="preserve"> na tej podstawie kalkulacji ofertowego wyna</w:t>
      </w:r>
      <w:r w:rsidRPr="000B0BC6">
        <w:rPr>
          <w:rStyle w:val="FontStyle59"/>
          <w:rFonts w:cs="Times New Roman"/>
          <w:sz w:val="24"/>
        </w:rPr>
        <w:t>gr</w:t>
      </w:r>
      <w:r w:rsidRPr="005D3E72">
        <w:rPr>
          <w:rStyle w:val="FontStyle59"/>
          <w:rFonts w:cs="Times New Roman"/>
          <w:sz w:val="24"/>
        </w:rPr>
        <w:t>odzenia ryczałtowego odpowiada wyłącznie Wykonawca.</w:t>
      </w:r>
    </w:p>
    <w:p w:rsidR="00857ACD" w:rsidRPr="005D3E72" w:rsidRDefault="00857ACD" w:rsidP="00F4245A">
      <w:pPr>
        <w:pStyle w:val="Style8"/>
        <w:widowControl/>
        <w:spacing w:before="29" w:line="250" w:lineRule="exact"/>
        <w:jc w:val="both"/>
        <w:rPr>
          <w:rStyle w:val="FontStyle59"/>
          <w:rFonts w:cs="Times New Roman"/>
          <w:bCs/>
          <w:sz w:val="24"/>
        </w:rPr>
      </w:pPr>
      <w:r>
        <w:rPr>
          <w:rStyle w:val="FontStyle59"/>
          <w:rFonts w:cs="Times New Roman"/>
          <w:bCs/>
          <w:sz w:val="24"/>
        </w:rPr>
        <w:t>8</w:t>
      </w:r>
      <w:r w:rsidRPr="005D3E72">
        <w:rPr>
          <w:rStyle w:val="FontStyle59"/>
          <w:rFonts w:cs="Times New Roman"/>
          <w:bCs/>
          <w:sz w:val="24"/>
        </w:rPr>
        <w:t xml:space="preserve">. </w:t>
      </w:r>
      <w:r w:rsidRPr="005D3E72">
        <w:rPr>
          <w:rStyle w:val="FontStyle59"/>
          <w:rFonts w:cs="Times New Roman"/>
          <w:sz w:val="24"/>
        </w:rPr>
        <w:t xml:space="preserve">Kosztorys ofertowy należy sporządzić metodą kalkulacji uproszczonej, polegającą na obliczeniu wartości netto danej pozycji </w:t>
      </w:r>
      <w:proofErr w:type="gramStart"/>
      <w:r w:rsidRPr="005D3E72">
        <w:rPr>
          <w:rStyle w:val="FontStyle59"/>
          <w:rFonts w:cs="Times New Roman"/>
          <w:sz w:val="24"/>
        </w:rPr>
        <w:t>kosztorysowej jako</w:t>
      </w:r>
      <w:proofErr w:type="gramEnd"/>
      <w:r w:rsidRPr="005D3E72">
        <w:rPr>
          <w:rStyle w:val="FontStyle59"/>
          <w:rFonts w:cs="Times New Roman"/>
          <w:sz w:val="24"/>
        </w:rPr>
        <w:t xml:space="preserve"> iloczynu ilości ustalonych jednostek przedmiarowych i ceny jednostkowej tej pozycji przedmiarowej.</w:t>
      </w:r>
    </w:p>
    <w:p w:rsidR="00857ACD" w:rsidRPr="005D3E72" w:rsidRDefault="00857ACD" w:rsidP="00F4245A">
      <w:pPr>
        <w:pStyle w:val="Style8"/>
        <w:widowControl/>
        <w:spacing w:before="29" w:line="250" w:lineRule="exact"/>
        <w:jc w:val="both"/>
        <w:rPr>
          <w:rStyle w:val="FontStyle59"/>
          <w:rFonts w:cs="Times New Roman"/>
          <w:bCs/>
          <w:sz w:val="24"/>
        </w:rPr>
      </w:pPr>
      <w:r>
        <w:rPr>
          <w:rStyle w:val="FontStyle59"/>
          <w:rFonts w:cs="Times New Roman"/>
          <w:bCs/>
          <w:sz w:val="24"/>
        </w:rPr>
        <w:t>9</w:t>
      </w:r>
      <w:r w:rsidRPr="005D3E72">
        <w:rPr>
          <w:rStyle w:val="FontStyle59"/>
          <w:rFonts w:cs="Times New Roman"/>
          <w:bCs/>
          <w:sz w:val="24"/>
        </w:rPr>
        <w:t xml:space="preserve">. </w:t>
      </w:r>
      <w:r w:rsidRPr="005D3E72">
        <w:rPr>
          <w:rStyle w:val="FontStyle59"/>
          <w:rFonts w:cs="Times New Roman"/>
          <w:sz w:val="24"/>
        </w:rPr>
        <w:t xml:space="preserve">Cena jednostkowa danej pozycji i wartość tej pozycji w kosztorysie ofertowym ma obejmować wszystkie koszty niezbędne do wykonania robót </w:t>
      </w:r>
      <w:proofErr w:type="gramStart"/>
      <w:r w:rsidRPr="005D3E72">
        <w:rPr>
          <w:rStyle w:val="FontStyle59"/>
          <w:rFonts w:cs="Times New Roman"/>
          <w:sz w:val="24"/>
        </w:rPr>
        <w:t>wymaganej jakości</w:t>
      </w:r>
      <w:proofErr w:type="gramEnd"/>
      <w:r w:rsidRPr="005D3E72">
        <w:rPr>
          <w:rStyle w:val="FontStyle59"/>
          <w:rFonts w:cs="Times New Roman"/>
          <w:sz w:val="24"/>
        </w:rPr>
        <w:t xml:space="preserve"> i w </w:t>
      </w:r>
      <w:r w:rsidRPr="005D3E72">
        <w:rPr>
          <w:rStyle w:val="FontStyle59"/>
          <w:rFonts w:cs="Times New Roman"/>
          <w:sz w:val="24"/>
        </w:rPr>
        <w:lastRenderedPageBreak/>
        <w:t>oferowanym terminie, włączając w to: koszty bezpośrednie, koszty ogólne budowy, ogólne koszty prowadzenia działalności gospodarczej przez Wykonawcę, kalkulowany przez Wykonawcę zysk oraz wszelkie koszty, opłaty i należności związane z wykonywaniem robót, odpowiedzialnością materialną i zobowiązaniami Wykonawcy wymienionymi lub wynikającymi z warunków umowy oraz przepisów dotyczących wykonywania robót budowlanych.</w:t>
      </w:r>
    </w:p>
    <w:p w:rsidR="00857ACD" w:rsidRPr="005D3E72" w:rsidRDefault="00857ACD" w:rsidP="00F4245A">
      <w:pPr>
        <w:pStyle w:val="Style8"/>
        <w:widowControl/>
        <w:spacing w:before="29" w:line="250" w:lineRule="exact"/>
        <w:jc w:val="both"/>
        <w:rPr>
          <w:rStyle w:val="FontStyle60"/>
          <w:rFonts w:cs="Times New Roman"/>
          <w:b w:val="0"/>
          <w:bCs/>
          <w:sz w:val="24"/>
        </w:rPr>
      </w:pPr>
      <w:r w:rsidRPr="005D3E72">
        <w:rPr>
          <w:rStyle w:val="FontStyle59"/>
          <w:rFonts w:cs="Times New Roman"/>
          <w:bCs/>
          <w:sz w:val="24"/>
        </w:rPr>
        <w:t>1</w:t>
      </w:r>
      <w:r>
        <w:rPr>
          <w:rStyle w:val="FontStyle59"/>
          <w:rFonts w:cs="Times New Roman"/>
          <w:bCs/>
          <w:sz w:val="24"/>
        </w:rPr>
        <w:t>0</w:t>
      </w:r>
      <w:r w:rsidRPr="005D3E72">
        <w:rPr>
          <w:rStyle w:val="FontStyle59"/>
          <w:rFonts w:cs="Times New Roman"/>
          <w:bCs/>
          <w:sz w:val="24"/>
        </w:rPr>
        <w:t xml:space="preserve">. </w:t>
      </w:r>
      <w:r w:rsidRPr="005D3E72">
        <w:rPr>
          <w:rStyle w:val="FontStyle60"/>
          <w:rFonts w:cs="Times New Roman"/>
          <w:b w:val="0"/>
          <w:bCs/>
          <w:sz w:val="24"/>
        </w:rPr>
        <w:t xml:space="preserve">Ceny jednostkowe określone przez Wykonawcę w kosztorysie ofertowym winny być </w:t>
      </w:r>
      <w:proofErr w:type="gramStart"/>
      <w:r w:rsidRPr="005D3E72">
        <w:rPr>
          <w:rStyle w:val="FontStyle60"/>
          <w:rFonts w:cs="Times New Roman"/>
          <w:b w:val="0"/>
          <w:bCs/>
          <w:sz w:val="24"/>
        </w:rPr>
        <w:t>ustalone jako</w:t>
      </w:r>
      <w:proofErr w:type="gramEnd"/>
      <w:r w:rsidRPr="005D3E72">
        <w:rPr>
          <w:rStyle w:val="FontStyle60"/>
          <w:rFonts w:cs="Times New Roman"/>
          <w:b w:val="0"/>
          <w:bCs/>
          <w:sz w:val="24"/>
        </w:rPr>
        <w:t xml:space="preserve"> kompletne i jednoznaczne. Ceny te nie będą zmieniane w toku realizacji przedmiotu zamówienia i nie będą podlegały waloryzacji.</w:t>
      </w:r>
    </w:p>
    <w:p w:rsidR="00857ACD" w:rsidRPr="005D3E72" w:rsidRDefault="00857ACD" w:rsidP="00F4245A">
      <w:pPr>
        <w:pStyle w:val="Style8"/>
        <w:widowControl/>
        <w:spacing w:before="29" w:line="250" w:lineRule="exact"/>
        <w:jc w:val="both"/>
        <w:rPr>
          <w:rStyle w:val="FontStyle60"/>
          <w:rFonts w:cs="Times New Roman"/>
          <w:b w:val="0"/>
          <w:bCs/>
          <w:sz w:val="24"/>
        </w:rPr>
      </w:pPr>
      <w:r w:rsidRPr="005D3E72">
        <w:rPr>
          <w:rStyle w:val="FontStyle60"/>
          <w:rFonts w:cs="Times New Roman"/>
          <w:b w:val="0"/>
          <w:bCs/>
          <w:sz w:val="24"/>
        </w:rPr>
        <w:t>1</w:t>
      </w:r>
      <w:r>
        <w:rPr>
          <w:rStyle w:val="FontStyle60"/>
          <w:rFonts w:cs="Times New Roman"/>
          <w:b w:val="0"/>
          <w:bCs/>
          <w:sz w:val="24"/>
        </w:rPr>
        <w:t>1</w:t>
      </w:r>
      <w:r w:rsidRPr="005D3E72">
        <w:rPr>
          <w:rStyle w:val="FontStyle60"/>
          <w:rFonts w:cs="Times New Roman"/>
          <w:b w:val="0"/>
          <w:bCs/>
          <w:sz w:val="24"/>
        </w:rPr>
        <w:t>. Wykonawca zobowiązany jest do sporządzenia kosztorysu ofertowego w sposób, który umożliwia ustalenie ceny dla każdej pozycji wyszczególnionej w przedmiarach robót.</w:t>
      </w:r>
    </w:p>
    <w:p w:rsidR="00857ACD" w:rsidRPr="005D3E72" w:rsidRDefault="00857ACD" w:rsidP="00F4245A">
      <w:pPr>
        <w:pStyle w:val="Style8"/>
        <w:widowControl/>
        <w:spacing w:before="29" w:line="250" w:lineRule="exact"/>
        <w:jc w:val="both"/>
        <w:rPr>
          <w:rStyle w:val="FontStyle60"/>
          <w:rFonts w:cs="Times New Roman"/>
          <w:b w:val="0"/>
          <w:bCs/>
          <w:sz w:val="24"/>
        </w:rPr>
      </w:pPr>
      <w:r w:rsidRPr="005D3E72">
        <w:rPr>
          <w:rStyle w:val="FontStyle60"/>
          <w:rFonts w:cs="Times New Roman"/>
          <w:b w:val="0"/>
          <w:bCs/>
          <w:sz w:val="24"/>
        </w:rPr>
        <w:t>1</w:t>
      </w:r>
      <w:r>
        <w:rPr>
          <w:rStyle w:val="FontStyle60"/>
          <w:rFonts w:cs="Times New Roman"/>
          <w:b w:val="0"/>
          <w:bCs/>
          <w:sz w:val="24"/>
        </w:rPr>
        <w:t>2</w:t>
      </w:r>
      <w:r w:rsidRPr="005D3E72">
        <w:rPr>
          <w:rStyle w:val="FontStyle60"/>
          <w:rFonts w:cs="Times New Roman"/>
          <w:b w:val="0"/>
          <w:bCs/>
          <w:sz w:val="24"/>
        </w:rPr>
        <w:t>. Zamawiający wymaga sporządzenia kosztorysu przy zachowaniu kolejności pozycji kosztorysu zgodnej z kolejnością pozycji w przedmiarach robót oraz dla ilości nie mniejszych niż określone w tych przedmiarach.</w:t>
      </w:r>
    </w:p>
    <w:p w:rsidR="00857ACD" w:rsidRPr="005D3E72" w:rsidRDefault="00857ACD" w:rsidP="00F4245A">
      <w:pPr>
        <w:pStyle w:val="Style8"/>
        <w:widowControl/>
        <w:spacing w:before="29" w:line="250" w:lineRule="exact"/>
        <w:jc w:val="both"/>
        <w:rPr>
          <w:rStyle w:val="FontStyle59"/>
          <w:rFonts w:cs="Times New Roman"/>
          <w:bCs/>
          <w:sz w:val="24"/>
        </w:rPr>
      </w:pPr>
      <w:r w:rsidRPr="005D3E72">
        <w:rPr>
          <w:rStyle w:val="FontStyle60"/>
          <w:rFonts w:cs="Times New Roman"/>
          <w:b w:val="0"/>
          <w:bCs/>
          <w:sz w:val="24"/>
        </w:rPr>
        <w:t>1</w:t>
      </w:r>
      <w:r>
        <w:rPr>
          <w:rStyle w:val="FontStyle60"/>
          <w:rFonts w:cs="Times New Roman"/>
          <w:b w:val="0"/>
          <w:bCs/>
          <w:sz w:val="24"/>
        </w:rPr>
        <w:t>3</w:t>
      </w:r>
      <w:r w:rsidRPr="005D3E72">
        <w:rPr>
          <w:rStyle w:val="FontStyle60"/>
          <w:rFonts w:cs="Times New Roman"/>
          <w:b w:val="0"/>
          <w:bCs/>
          <w:sz w:val="24"/>
        </w:rPr>
        <w:t xml:space="preserve">. </w:t>
      </w:r>
      <w:r w:rsidRPr="005D3E72">
        <w:rPr>
          <w:rStyle w:val="FontStyle59"/>
          <w:rFonts w:cs="Times New Roman"/>
          <w:sz w:val="24"/>
        </w:rPr>
        <w:t>Wykonawca zobowiązany jest określić ceny jednostkowe netto oraz wartości netto dla wszystkich pozycji wymienionych w przedmiarach robót.</w:t>
      </w:r>
    </w:p>
    <w:p w:rsidR="00857ACD" w:rsidRPr="005D3E72" w:rsidRDefault="00857ACD" w:rsidP="00F4245A">
      <w:pPr>
        <w:pStyle w:val="Style8"/>
        <w:widowControl/>
        <w:spacing w:before="29" w:line="250" w:lineRule="exact"/>
        <w:jc w:val="both"/>
        <w:rPr>
          <w:rStyle w:val="FontStyle59"/>
          <w:rFonts w:cs="Times New Roman"/>
          <w:bCs/>
          <w:sz w:val="24"/>
        </w:rPr>
      </w:pPr>
      <w:r w:rsidRPr="005D3E72">
        <w:rPr>
          <w:rStyle w:val="FontStyle59"/>
          <w:rFonts w:cs="Times New Roman"/>
          <w:bCs/>
          <w:sz w:val="24"/>
        </w:rPr>
        <w:t>1</w:t>
      </w:r>
      <w:r>
        <w:rPr>
          <w:rStyle w:val="FontStyle59"/>
          <w:rFonts w:cs="Times New Roman"/>
          <w:bCs/>
          <w:sz w:val="24"/>
        </w:rPr>
        <w:t>4</w:t>
      </w:r>
      <w:r w:rsidRPr="005D3E72">
        <w:rPr>
          <w:rStyle w:val="FontStyle59"/>
          <w:rFonts w:cs="Times New Roman"/>
          <w:bCs/>
          <w:sz w:val="24"/>
        </w:rPr>
        <w:t>.</w:t>
      </w:r>
      <w:r w:rsidRPr="005D3E72">
        <w:rPr>
          <w:rStyle w:val="FontStyle59"/>
          <w:rFonts w:cs="Times New Roman"/>
          <w:sz w:val="24"/>
        </w:rPr>
        <w:t xml:space="preserve">Wykonawca w cenie oferty uwzględni roboty stanowiące </w:t>
      </w:r>
      <w:r w:rsidRPr="005D3E72">
        <w:rPr>
          <w:rStyle w:val="FontStyle60"/>
          <w:rFonts w:cs="Times New Roman"/>
          <w:b w:val="0"/>
          <w:bCs/>
          <w:sz w:val="24"/>
        </w:rPr>
        <w:t xml:space="preserve">świadczenia inne i </w:t>
      </w:r>
      <w:proofErr w:type="gramStart"/>
      <w:r w:rsidRPr="005D3E72">
        <w:rPr>
          <w:rStyle w:val="FontStyle60"/>
          <w:rFonts w:cs="Times New Roman"/>
          <w:b w:val="0"/>
          <w:bCs/>
          <w:sz w:val="24"/>
        </w:rPr>
        <w:t xml:space="preserve">nie </w:t>
      </w:r>
      <w:r w:rsidRPr="005D3E72">
        <w:rPr>
          <w:rStyle w:val="FontStyle59"/>
          <w:rFonts w:cs="Times New Roman"/>
          <w:sz w:val="24"/>
        </w:rPr>
        <w:t>ujęte</w:t>
      </w:r>
      <w:proofErr w:type="gramEnd"/>
      <w:r w:rsidRPr="005D3E72">
        <w:rPr>
          <w:rStyle w:val="FontStyle59"/>
          <w:rFonts w:cs="Times New Roman"/>
          <w:sz w:val="24"/>
        </w:rPr>
        <w:t xml:space="preserve"> w pozostałych pozycjach przedmiarowych np. koszt energii elektrycznej, wody oraz utylizacji odpadów.</w:t>
      </w:r>
    </w:p>
    <w:p w:rsidR="00857ACD" w:rsidRDefault="00857ACD" w:rsidP="00F4245A">
      <w:pPr>
        <w:pStyle w:val="Style8"/>
        <w:widowControl/>
        <w:spacing w:before="29" w:line="250" w:lineRule="exact"/>
        <w:jc w:val="both"/>
        <w:rPr>
          <w:rStyle w:val="FontStyle59"/>
          <w:rFonts w:cs="Times New Roman"/>
          <w:sz w:val="24"/>
        </w:rPr>
      </w:pPr>
      <w:r>
        <w:rPr>
          <w:rStyle w:val="FontStyle59"/>
          <w:rFonts w:cs="Times New Roman"/>
          <w:bCs/>
          <w:sz w:val="24"/>
        </w:rPr>
        <w:t>15</w:t>
      </w:r>
      <w:r w:rsidRPr="005D3E72">
        <w:rPr>
          <w:rStyle w:val="FontStyle59"/>
          <w:rFonts w:cs="Times New Roman"/>
          <w:bCs/>
          <w:sz w:val="24"/>
        </w:rPr>
        <w:t>.</w:t>
      </w:r>
      <w:r w:rsidRPr="005D3E72">
        <w:rPr>
          <w:rStyle w:val="FontStyle59"/>
          <w:rFonts w:cs="Times New Roman"/>
          <w:sz w:val="24"/>
        </w:rPr>
        <w:t xml:space="preserve">Cenę oferty netto należy </w:t>
      </w:r>
      <w:proofErr w:type="gramStart"/>
      <w:r w:rsidRPr="005D3E72">
        <w:rPr>
          <w:rStyle w:val="FontStyle59"/>
          <w:rFonts w:cs="Times New Roman"/>
          <w:sz w:val="24"/>
        </w:rPr>
        <w:t>ustalić jako</w:t>
      </w:r>
      <w:proofErr w:type="gramEnd"/>
      <w:r w:rsidRPr="005D3E72">
        <w:rPr>
          <w:rStyle w:val="FontStyle59"/>
          <w:rFonts w:cs="Times New Roman"/>
          <w:sz w:val="24"/>
        </w:rPr>
        <w:t xml:space="preserve"> sumę wartości netto</w:t>
      </w:r>
      <w:r>
        <w:rPr>
          <w:rStyle w:val="FontStyle59"/>
          <w:rFonts w:cs="Times New Roman"/>
          <w:sz w:val="24"/>
        </w:rPr>
        <w:t xml:space="preserve"> wszystkich pozycji przedmiaru. </w:t>
      </w:r>
    </w:p>
    <w:p w:rsidR="00857ACD" w:rsidRPr="005D3E72" w:rsidRDefault="00857ACD" w:rsidP="00F4245A">
      <w:pPr>
        <w:pStyle w:val="Style8"/>
        <w:widowControl/>
        <w:spacing w:before="29" w:line="250" w:lineRule="exact"/>
        <w:jc w:val="both"/>
        <w:rPr>
          <w:rStyle w:val="FontStyle59"/>
          <w:rFonts w:cs="Times New Roman"/>
          <w:bCs/>
          <w:sz w:val="24"/>
        </w:rPr>
      </w:pPr>
      <w:r>
        <w:rPr>
          <w:rStyle w:val="FontStyle59"/>
          <w:rFonts w:cs="Times New Roman"/>
          <w:sz w:val="24"/>
        </w:rPr>
        <w:t>U</w:t>
      </w:r>
      <w:r w:rsidRPr="005D3E72">
        <w:rPr>
          <w:rStyle w:val="FontStyle59"/>
          <w:rFonts w:cs="Times New Roman"/>
          <w:sz w:val="24"/>
        </w:rPr>
        <w:t xml:space="preserve">staloną w taki sposób cenę oferty netto Wykonawca wpisuje do formularza Oferta </w:t>
      </w:r>
      <w:r>
        <w:rPr>
          <w:rStyle w:val="FontStyle59"/>
          <w:rFonts w:cs="Times New Roman"/>
          <w:sz w:val="24"/>
        </w:rPr>
        <w:t>(zał.nr2),</w:t>
      </w:r>
      <w:r w:rsidRPr="005D3E72">
        <w:rPr>
          <w:rStyle w:val="FontStyle59"/>
          <w:rFonts w:cs="Times New Roman"/>
          <w:sz w:val="24"/>
        </w:rPr>
        <w:t xml:space="preserve"> powiększoną o podatek.</w:t>
      </w:r>
    </w:p>
    <w:p w:rsidR="00857ACD" w:rsidRPr="005D3E72" w:rsidRDefault="00857ACD" w:rsidP="00F4245A">
      <w:pPr>
        <w:pStyle w:val="Style8"/>
        <w:widowControl/>
        <w:spacing w:before="29" w:line="250" w:lineRule="exact"/>
        <w:jc w:val="both"/>
        <w:rPr>
          <w:rStyle w:val="FontStyle59"/>
          <w:rFonts w:cs="Times New Roman"/>
          <w:bCs/>
          <w:sz w:val="24"/>
        </w:rPr>
      </w:pPr>
      <w:r w:rsidRPr="005D3E72">
        <w:rPr>
          <w:rStyle w:val="FontStyle59"/>
          <w:rFonts w:cs="Times New Roman"/>
          <w:bCs/>
          <w:sz w:val="24"/>
        </w:rPr>
        <w:t>1</w:t>
      </w:r>
      <w:r>
        <w:rPr>
          <w:rStyle w:val="FontStyle59"/>
          <w:rFonts w:cs="Times New Roman"/>
          <w:bCs/>
          <w:sz w:val="24"/>
        </w:rPr>
        <w:t>6</w:t>
      </w:r>
      <w:r w:rsidRPr="005D3E72">
        <w:rPr>
          <w:rStyle w:val="FontStyle59"/>
          <w:rFonts w:cs="Times New Roman"/>
          <w:bCs/>
          <w:sz w:val="24"/>
        </w:rPr>
        <w:t xml:space="preserve">. </w:t>
      </w:r>
      <w:r w:rsidRPr="005D3E72">
        <w:rPr>
          <w:rFonts w:ascii="Times New Roman" w:hAnsi="Times New Roman" w:cs="Times New Roman"/>
        </w:rPr>
        <w:t xml:space="preserve">Zamawiający odrzuci ofertę Wykonawcy, który nie złożył wyjaśnień lub jeżeli dokonana ocena wyjaśnień potwierdzi, że oferta zawiera rażąco niską cenę w stosunku </w:t>
      </w:r>
      <w:r w:rsidRPr="005D3E72">
        <w:rPr>
          <w:rFonts w:ascii="Times New Roman" w:hAnsi="Times New Roman" w:cs="Times New Roman"/>
        </w:rPr>
        <w:br/>
        <w:t>do przedmiotu zamówienia.</w:t>
      </w:r>
    </w:p>
    <w:p w:rsidR="00857ACD" w:rsidRPr="005D3E72" w:rsidRDefault="00857ACD" w:rsidP="00F4245A">
      <w:pPr>
        <w:pStyle w:val="Style8"/>
        <w:widowControl/>
        <w:spacing w:before="29" w:line="250" w:lineRule="exact"/>
        <w:jc w:val="both"/>
        <w:rPr>
          <w:rFonts w:ascii="Times New Roman" w:hAnsi="Times New Roman" w:cs="Times New Roman"/>
          <w:bCs/>
        </w:rPr>
      </w:pPr>
      <w:r w:rsidRPr="005D3E72">
        <w:rPr>
          <w:rStyle w:val="FontStyle59"/>
          <w:rFonts w:cs="Times New Roman"/>
          <w:bCs/>
          <w:sz w:val="24"/>
        </w:rPr>
        <w:t>1</w:t>
      </w:r>
      <w:r>
        <w:rPr>
          <w:rStyle w:val="FontStyle59"/>
          <w:rFonts w:cs="Times New Roman"/>
          <w:bCs/>
          <w:sz w:val="24"/>
        </w:rPr>
        <w:t>7</w:t>
      </w:r>
      <w:r w:rsidRPr="005D3E72">
        <w:rPr>
          <w:rStyle w:val="FontStyle59"/>
          <w:rFonts w:cs="Times New Roman"/>
          <w:bCs/>
          <w:sz w:val="24"/>
        </w:rPr>
        <w:t xml:space="preserve">. </w:t>
      </w:r>
      <w:r w:rsidRPr="005D3E72">
        <w:rPr>
          <w:rFonts w:ascii="Times New Roman" w:hAnsi="Times New Roman" w:cs="Times New Roman"/>
        </w:rPr>
        <w:t>W przypadku złożenia oferty, której wybór prowadziłby do powstania obowiązku podatkowego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rsidR="00857ACD" w:rsidRPr="005D3E72" w:rsidRDefault="00857ACD" w:rsidP="00F4245A">
      <w:pPr>
        <w:jc w:val="both"/>
        <w:rPr>
          <w:sz w:val="24"/>
          <w:szCs w:val="24"/>
        </w:rPr>
      </w:pPr>
      <w:r w:rsidRPr="005D3E72">
        <w:rPr>
          <w:sz w:val="24"/>
          <w:szCs w:val="24"/>
        </w:rPr>
        <w:t>1</w:t>
      </w:r>
      <w:r>
        <w:rPr>
          <w:sz w:val="24"/>
          <w:szCs w:val="24"/>
        </w:rPr>
        <w:t>8</w:t>
      </w:r>
      <w:r w:rsidRPr="005D3E72">
        <w:rPr>
          <w:sz w:val="24"/>
          <w:szCs w:val="24"/>
        </w:rPr>
        <w:t>. Wykonawca sporządza kosztorys ofertowy na podstawie dokumentacji projek</w:t>
      </w:r>
      <w:r>
        <w:rPr>
          <w:sz w:val="24"/>
          <w:szCs w:val="24"/>
        </w:rPr>
        <w:t>towej, przedmiarach</w:t>
      </w:r>
      <w:r w:rsidRPr="005D3E72">
        <w:rPr>
          <w:sz w:val="24"/>
          <w:szCs w:val="24"/>
        </w:rPr>
        <w:t xml:space="preserve"> robót dołączonych do niniejszej specyfikacji, który służyć będzie do rozliczania robót dodatkowych, a także robót niewykonanych i zamiennych..</w:t>
      </w:r>
    </w:p>
    <w:p w:rsidR="00857ACD" w:rsidRPr="005D3E72" w:rsidRDefault="00857ACD" w:rsidP="00F4245A">
      <w:pPr>
        <w:jc w:val="both"/>
        <w:rPr>
          <w:sz w:val="24"/>
          <w:szCs w:val="24"/>
        </w:rPr>
      </w:pPr>
      <w:r>
        <w:rPr>
          <w:sz w:val="24"/>
          <w:szCs w:val="24"/>
        </w:rPr>
        <w:t>19</w:t>
      </w:r>
      <w:r w:rsidRPr="005D3E72">
        <w:rPr>
          <w:sz w:val="24"/>
          <w:szCs w:val="24"/>
        </w:rPr>
        <w:t>. Wszystkie wartości oraz ostateczna cena oferty winna być liczona z dokładnością do dwóch miejsc po przecinku.</w:t>
      </w:r>
    </w:p>
    <w:p w:rsidR="00857ACD" w:rsidRPr="005D3E72" w:rsidRDefault="00857ACD" w:rsidP="00F4245A">
      <w:pPr>
        <w:jc w:val="both"/>
        <w:rPr>
          <w:sz w:val="24"/>
          <w:szCs w:val="24"/>
        </w:rPr>
      </w:pPr>
      <w:r w:rsidRPr="005D3E72">
        <w:rPr>
          <w:sz w:val="24"/>
          <w:szCs w:val="24"/>
        </w:rPr>
        <w:t>2</w:t>
      </w:r>
      <w:r>
        <w:rPr>
          <w:sz w:val="24"/>
          <w:szCs w:val="24"/>
        </w:rPr>
        <w:t>0</w:t>
      </w:r>
      <w:r w:rsidRPr="005D3E72">
        <w:rPr>
          <w:sz w:val="24"/>
          <w:szCs w:val="24"/>
        </w:rPr>
        <w:t>.  Każdy z wykonawców może zaproponować tylko jedną cenę i nie może jej zmienić</w:t>
      </w:r>
    </w:p>
    <w:p w:rsidR="00857ACD" w:rsidRPr="005D3E72" w:rsidRDefault="00857ACD" w:rsidP="00B603A6">
      <w:pPr>
        <w:jc w:val="both"/>
        <w:rPr>
          <w:sz w:val="24"/>
          <w:szCs w:val="24"/>
        </w:rPr>
      </w:pPr>
      <w:r w:rsidRPr="005D3E72">
        <w:rPr>
          <w:sz w:val="24"/>
          <w:szCs w:val="24"/>
        </w:rPr>
        <w:t>2</w:t>
      </w:r>
      <w:r>
        <w:rPr>
          <w:sz w:val="24"/>
          <w:szCs w:val="24"/>
        </w:rPr>
        <w:t>1</w:t>
      </w:r>
      <w:r w:rsidRPr="005D3E72">
        <w:rPr>
          <w:sz w:val="24"/>
          <w:szCs w:val="24"/>
        </w:rPr>
        <w:t>. Wykonawca musi uwzględnić w cenie ryczałtowej przewidywalny wzrost cen materiałów, paliw, energii itp. oraz innych kosztów wynikających z inflacji, mogących mieć miejsce w czasie realizacji kontraktu.</w:t>
      </w:r>
    </w:p>
    <w:p w:rsidR="00857ACD" w:rsidRPr="003A269D" w:rsidRDefault="00857ACD" w:rsidP="00CF1A72">
      <w:pPr>
        <w:jc w:val="both"/>
        <w:rPr>
          <w:sz w:val="24"/>
          <w:szCs w:val="24"/>
        </w:rPr>
      </w:pPr>
      <w:r>
        <w:rPr>
          <w:sz w:val="24"/>
          <w:szCs w:val="24"/>
        </w:rPr>
        <w:t>22</w:t>
      </w:r>
      <w:r w:rsidRPr="00664438">
        <w:rPr>
          <w:sz w:val="24"/>
          <w:szCs w:val="24"/>
        </w:rPr>
        <w:t>. Tam gdzie na rysunkach projektu budowlanego, w Specyfikacji Technic</w:t>
      </w:r>
      <w:r w:rsidR="008229C8">
        <w:rPr>
          <w:sz w:val="24"/>
          <w:szCs w:val="24"/>
        </w:rPr>
        <w:t>znej Wykonania i Odbioru Robót B</w:t>
      </w:r>
      <w:r w:rsidRPr="00664438">
        <w:rPr>
          <w:sz w:val="24"/>
          <w:szCs w:val="24"/>
        </w:rPr>
        <w:t xml:space="preserve">udowlanych oraz w przedmiarach robót zostało wskazane pochodzenie (marka, znak towarowy producent, dostawca) materiałów lub normy, aprobaty, specyfikacje i systemy, o których mowa w art. </w:t>
      </w:r>
      <w:r>
        <w:rPr>
          <w:sz w:val="24"/>
          <w:szCs w:val="24"/>
        </w:rPr>
        <w:t>29.</w:t>
      </w:r>
      <w:r w:rsidRPr="00664438">
        <w:rPr>
          <w:sz w:val="24"/>
          <w:szCs w:val="24"/>
        </w:rPr>
        <w:t xml:space="preserve"> </w:t>
      </w:r>
      <w:r w:rsidR="008229C8">
        <w:rPr>
          <w:sz w:val="24"/>
          <w:szCs w:val="24"/>
        </w:rPr>
        <w:t>u</w:t>
      </w:r>
      <w:r w:rsidRPr="00664438">
        <w:rPr>
          <w:sz w:val="24"/>
          <w:szCs w:val="24"/>
        </w:rPr>
        <w:t>st</w:t>
      </w:r>
      <w:r w:rsidR="008229C8">
        <w:rPr>
          <w:sz w:val="24"/>
          <w:szCs w:val="24"/>
        </w:rPr>
        <w:t xml:space="preserve">. </w:t>
      </w:r>
      <w:r w:rsidRPr="00664438">
        <w:rPr>
          <w:sz w:val="24"/>
          <w:szCs w:val="24"/>
        </w:rPr>
        <w:t xml:space="preserve">1-3 ustawy Prawo zamówień publicznych Zamawiający dopuszcza oferowanie materiałów lub rozwiązań równoważnych pod warunkiem, że zapewnią one uzyskanie parametrów technicznych nie gorszych od założonych w wyżej wymienionych </w:t>
      </w:r>
      <w:r w:rsidRPr="003A269D">
        <w:rPr>
          <w:sz w:val="24"/>
          <w:szCs w:val="24"/>
        </w:rPr>
        <w:t>dokumentach.</w:t>
      </w:r>
    </w:p>
    <w:p w:rsidR="00857ACD" w:rsidRPr="005D3E72" w:rsidRDefault="00857ACD" w:rsidP="00CF1A72">
      <w:pPr>
        <w:autoSpaceDE w:val="0"/>
        <w:autoSpaceDN w:val="0"/>
        <w:adjustRightInd w:val="0"/>
        <w:jc w:val="both"/>
        <w:rPr>
          <w:sz w:val="24"/>
          <w:szCs w:val="24"/>
        </w:rPr>
      </w:pPr>
      <w:r w:rsidRPr="003A269D">
        <w:rPr>
          <w:sz w:val="24"/>
          <w:szCs w:val="24"/>
        </w:rPr>
        <w:t>23.</w:t>
      </w:r>
      <w:r w:rsidRPr="005D3E72">
        <w:rPr>
          <w:b/>
          <w:sz w:val="24"/>
          <w:szCs w:val="24"/>
        </w:rPr>
        <w:t xml:space="preserve"> </w:t>
      </w:r>
      <w:r w:rsidRPr="005D3E72">
        <w:rPr>
          <w:sz w:val="24"/>
          <w:szCs w:val="24"/>
        </w:rPr>
        <w:t>W przypadku stwierdzenia braku w dokumentacji przetargowej którejkolwiek strony, Wykonawca ma obowiązek niezwłocznie zgłosić to Zamawiającemu w celu uzupełnienia.</w:t>
      </w:r>
    </w:p>
    <w:p w:rsidR="00857ACD" w:rsidRPr="005D3E72" w:rsidRDefault="00857ACD" w:rsidP="001C3E12">
      <w:pPr>
        <w:autoSpaceDE w:val="0"/>
        <w:autoSpaceDN w:val="0"/>
        <w:adjustRightInd w:val="0"/>
        <w:jc w:val="both"/>
        <w:rPr>
          <w:b/>
          <w:sz w:val="24"/>
          <w:szCs w:val="24"/>
        </w:rPr>
      </w:pPr>
      <w:r>
        <w:rPr>
          <w:sz w:val="24"/>
          <w:szCs w:val="24"/>
        </w:rPr>
        <w:t>24</w:t>
      </w:r>
      <w:r w:rsidRPr="005D3E72">
        <w:rPr>
          <w:sz w:val="24"/>
          <w:szCs w:val="24"/>
        </w:rPr>
        <w:t>.Pominięcie w wycenie ofertowej jakiegokolwiek elementu z powodu braku strony w dokumentacji przetargowej nie będzie podstawą do wysuwania żądania dodatkowej zapłaty, ponieważ zgodnie z zapisem w dokumentacji przetargowej Wykonawca będzie miał obowiązek wykonania przedmiotu zamówienia w zaoferowanej cenie.</w:t>
      </w:r>
    </w:p>
    <w:p w:rsidR="00857ACD" w:rsidRPr="00A73B1F" w:rsidRDefault="00857ACD" w:rsidP="005652A4">
      <w:pPr>
        <w:widowControl w:val="0"/>
        <w:autoSpaceDE w:val="0"/>
        <w:autoSpaceDN w:val="0"/>
        <w:adjustRightInd w:val="0"/>
        <w:jc w:val="both"/>
        <w:rPr>
          <w:sz w:val="24"/>
          <w:szCs w:val="24"/>
        </w:rPr>
      </w:pPr>
      <w:r>
        <w:rPr>
          <w:sz w:val="24"/>
          <w:szCs w:val="24"/>
        </w:rPr>
        <w:t>25</w:t>
      </w:r>
      <w:r w:rsidRPr="001C3E12">
        <w:rPr>
          <w:sz w:val="24"/>
          <w:szCs w:val="24"/>
        </w:rPr>
        <w:t xml:space="preserve">. Prawidłowe ustalenie stawki podatku VAT leży po stronie Wykonawcy. Należy przyjąć </w:t>
      </w:r>
      <w:r w:rsidRPr="001C3E12">
        <w:rPr>
          <w:sz w:val="24"/>
          <w:szCs w:val="24"/>
        </w:rPr>
        <w:lastRenderedPageBreak/>
        <w:t xml:space="preserve">obowiązującą stawkę podatku VAT zgodnie z ustawą z dnia 11 marca 2004 r. o podatku od towarów i </w:t>
      </w:r>
      <w:r w:rsidRPr="00A73B1F">
        <w:rPr>
          <w:sz w:val="24"/>
          <w:szCs w:val="24"/>
        </w:rPr>
        <w:t xml:space="preserve">usług </w:t>
      </w:r>
      <w:r>
        <w:rPr>
          <w:sz w:val="24"/>
          <w:szCs w:val="24"/>
          <w:u w:val="single"/>
        </w:rPr>
        <w:t>( tj. Dz.</w:t>
      </w:r>
      <w:r w:rsidRPr="00A73B1F">
        <w:rPr>
          <w:sz w:val="24"/>
          <w:szCs w:val="24"/>
          <w:u w:val="single"/>
        </w:rPr>
        <w:t xml:space="preserve"> </w:t>
      </w:r>
      <w:proofErr w:type="gramStart"/>
      <w:r w:rsidRPr="00A73B1F">
        <w:rPr>
          <w:sz w:val="24"/>
          <w:szCs w:val="24"/>
          <w:u w:val="single"/>
        </w:rPr>
        <w:t>U. .</w:t>
      </w:r>
      <w:proofErr w:type="gramEnd"/>
      <w:r w:rsidRPr="00A73B1F">
        <w:rPr>
          <w:sz w:val="24"/>
          <w:szCs w:val="24"/>
          <w:u w:val="single"/>
        </w:rPr>
        <w:t>z 2017r</w:t>
      </w:r>
      <w:proofErr w:type="gramStart"/>
      <w:r w:rsidRPr="00A73B1F">
        <w:rPr>
          <w:sz w:val="24"/>
          <w:szCs w:val="24"/>
          <w:u w:val="single"/>
        </w:rPr>
        <w:t>.,poz</w:t>
      </w:r>
      <w:proofErr w:type="gramEnd"/>
      <w:r w:rsidRPr="00A73B1F">
        <w:rPr>
          <w:sz w:val="24"/>
          <w:szCs w:val="24"/>
          <w:u w:val="single"/>
        </w:rPr>
        <w:t>.</w:t>
      </w:r>
      <w:r>
        <w:rPr>
          <w:sz w:val="24"/>
          <w:szCs w:val="24"/>
          <w:u w:val="single"/>
        </w:rPr>
        <w:t>1221</w:t>
      </w:r>
      <w:r w:rsidRPr="00A73B1F">
        <w:rPr>
          <w:sz w:val="24"/>
          <w:szCs w:val="24"/>
          <w:u w:val="single"/>
        </w:rPr>
        <w:t>).</w:t>
      </w:r>
      <w:r w:rsidRPr="00A73B1F">
        <w:rPr>
          <w:sz w:val="24"/>
          <w:szCs w:val="24"/>
        </w:rPr>
        <w:t xml:space="preserve"> </w:t>
      </w:r>
    </w:p>
    <w:p w:rsidR="00857ACD" w:rsidRPr="005D3E72" w:rsidRDefault="00857ACD" w:rsidP="00B603A6">
      <w:pPr>
        <w:jc w:val="both"/>
        <w:rPr>
          <w:sz w:val="24"/>
          <w:szCs w:val="24"/>
        </w:rPr>
      </w:pPr>
    </w:p>
    <w:p w:rsidR="00857ACD" w:rsidRPr="005D3E72" w:rsidRDefault="00857ACD" w:rsidP="00B603A6">
      <w:pPr>
        <w:jc w:val="both"/>
        <w:outlineLvl w:val="0"/>
        <w:rPr>
          <w:b/>
          <w:sz w:val="24"/>
          <w:szCs w:val="24"/>
        </w:rPr>
      </w:pPr>
      <w:r w:rsidRPr="005D3E72">
        <w:rPr>
          <w:b/>
          <w:sz w:val="24"/>
          <w:szCs w:val="24"/>
        </w:rPr>
        <w:t>W trakcie wyboru najkorzystniejszej oferty będzie brana pod uwagę przez Komisję Przetargową cena ostateczna.</w:t>
      </w:r>
    </w:p>
    <w:p w:rsidR="00857ACD" w:rsidRPr="005D3E72" w:rsidRDefault="00857ACD" w:rsidP="00B603A6">
      <w:pPr>
        <w:jc w:val="both"/>
        <w:outlineLvl w:val="0"/>
        <w:rPr>
          <w:b/>
          <w:sz w:val="24"/>
          <w:szCs w:val="24"/>
        </w:rPr>
      </w:pPr>
      <w:r w:rsidRPr="005D3E72">
        <w:rPr>
          <w:b/>
          <w:sz w:val="24"/>
          <w:szCs w:val="24"/>
        </w:rPr>
        <w:t>Uwaga! Gmina jest płatnikiem podatku VAT.</w:t>
      </w:r>
    </w:p>
    <w:p w:rsidR="00857ACD" w:rsidRDefault="00857ACD" w:rsidP="00B603A6">
      <w:pPr>
        <w:jc w:val="both"/>
        <w:outlineLvl w:val="0"/>
        <w:rPr>
          <w:sz w:val="22"/>
          <w:szCs w:val="22"/>
        </w:rPr>
      </w:pPr>
    </w:p>
    <w:p w:rsidR="00857ACD" w:rsidRPr="003637DE" w:rsidRDefault="00857ACD" w:rsidP="00951B08">
      <w:pPr>
        <w:pStyle w:val="Styl1"/>
        <w:tabs>
          <w:tab w:val="clear" w:pos="360"/>
        </w:tabs>
        <w:jc w:val="both"/>
        <w:rPr>
          <w:rFonts w:ascii="Times New Roman" w:hAnsi="Times New Roman"/>
          <w:sz w:val="24"/>
          <w:szCs w:val="24"/>
        </w:rPr>
      </w:pPr>
      <w:r>
        <w:rPr>
          <w:rFonts w:ascii="Times New Roman" w:hAnsi="Times New Roman"/>
          <w:sz w:val="24"/>
          <w:szCs w:val="24"/>
        </w:rPr>
        <w:t xml:space="preserve"> </w:t>
      </w:r>
      <w:r w:rsidRPr="003637DE">
        <w:rPr>
          <w:rFonts w:ascii="Times New Roman" w:hAnsi="Times New Roman"/>
          <w:sz w:val="24"/>
          <w:szCs w:val="24"/>
        </w:rPr>
        <w:t>O</w:t>
      </w:r>
      <w:r>
        <w:rPr>
          <w:rFonts w:ascii="Times New Roman" w:hAnsi="Times New Roman"/>
          <w:sz w:val="24"/>
          <w:szCs w:val="24"/>
        </w:rPr>
        <w:t>PIS KRYTERIÓW, KTÓRYMI ZAMAWIAJĄCY BĘDZIE SIĘ KIEROWAŁ PRZY WYBORZE OFERTY, WRAZ Z PODANIEM ZNACZENIA TYCH KRYTERIÓW I SPOSOBU OCENY OFERT</w:t>
      </w:r>
      <w:r w:rsidRPr="003637DE">
        <w:rPr>
          <w:rFonts w:ascii="Times New Roman" w:hAnsi="Times New Roman"/>
          <w:sz w:val="24"/>
          <w:szCs w:val="24"/>
        </w:rPr>
        <w:t xml:space="preserve"> </w:t>
      </w:r>
    </w:p>
    <w:p w:rsidR="00857ACD" w:rsidRPr="001234CA" w:rsidRDefault="00857ACD" w:rsidP="001234CA">
      <w:pPr>
        <w:autoSpaceDE w:val="0"/>
        <w:autoSpaceDN w:val="0"/>
        <w:adjustRightInd w:val="0"/>
        <w:rPr>
          <w:b/>
          <w:color w:val="FF6600"/>
          <w:sz w:val="24"/>
          <w:szCs w:val="24"/>
        </w:rPr>
      </w:pPr>
    </w:p>
    <w:p w:rsidR="00857ACD" w:rsidRPr="003637DE" w:rsidRDefault="00857ACD" w:rsidP="007A1797">
      <w:pPr>
        <w:numPr>
          <w:ilvl w:val="0"/>
          <w:numId w:val="14"/>
        </w:numPr>
        <w:autoSpaceDE w:val="0"/>
        <w:autoSpaceDN w:val="0"/>
        <w:adjustRightInd w:val="0"/>
        <w:spacing w:line="276" w:lineRule="auto"/>
        <w:rPr>
          <w:sz w:val="24"/>
          <w:szCs w:val="24"/>
        </w:rPr>
      </w:pPr>
      <w:r>
        <w:rPr>
          <w:b/>
          <w:snapToGrid w:val="0"/>
          <w:sz w:val="24"/>
          <w:szCs w:val="24"/>
        </w:rPr>
        <w:t xml:space="preserve">    </w:t>
      </w:r>
      <w:r w:rsidRPr="003637DE">
        <w:rPr>
          <w:b/>
          <w:snapToGrid w:val="0"/>
          <w:sz w:val="24"/>
          <w:szCs w:val="24"/>
        </w:rPr>
        <w:t xml:space="preserve">Kryterium </w:t>
      </w:r>
      <w:proofErr w:type="gramStart"/>
      <w:r w:rsidRPr="003637DE">
        <w:rPr>
          <w:b/>
          <w:snapToGrid w:val="0"/>
          <w:sz w:val="24"/>
          <w:szCs w:val="24"/>
        </w:rPr>
        <w:t>oceny :</w:t>
      </w:r>
      <w:proofErr w:type="gramEnd"/>
    </w:p>
    <w:p w:rsidR="00857ACD" w:rsidRPr="003637DE" w:rsidRDefault="00857ACD" w:rsidP="007A1797">
      <w:pPr>
        <w:numPr>
          <w:ilvl w:val="1"/>
          <w:numId w:val="14"/>
        </w:numPr>
        <w:autoSpaceDE w:val="0"/>
        <w:autoSpaceDN w:val="0"/>
        <w:adjustRightInd w:val="0"/>
        <w:spacing w:line="276" w:lineRule="auto"/>
        <w:ind w:left="567" w:hanging="567"/>
        <w:rPr>
          <w:sz w:val="24"/>
          <w:szCs w:val="24"/>
        </w:rPr>
      </w:pPr>
      <w:r w:rsidRPr="008F478E">
        <w:rPr>
          <w:b/>
          <w:snapToGrid w:val="0"/>
          <w:sz w:val="24"/>
          <w:szCs w:val="24"/>
        </w:rPr>
        <w:t>Cena /</w:t>
      </w:r>
      <w:proofErr w:type="gramStart"/>
      <w:r w:rsidRPr="008F478E">
        <w:rPr>
          <w:b/>
          <w:snapToGrid w:val="0"/>
          <w:sz w:val="24"/>
          <w:szCs w:val="24"/>
        </w:rPr>
        <w:t>brutto</w:t>
      </w:r>
      <w:r w:rsidRPr="003637DE">
        <w:rPr>
          <w:snapToGrid w:val="0"/>
          <w:sz w:val="24"/>
          <w:szCs w:val="24"/>
        </w:rPr>
        <w:t>/ -  za</w:t>
      </w:r>
      <w:proofErr w:type="gramEnd"/>
      <w:r w:rsidRPr="003637DE">
        <w:rPr>
          <w:snapToGrid w:val="0"/>
          <w:sz w:val="24"/>
          <w:szCs w:val="24"/>
        </w:rPr>
        <w:t xml:space="preserve"> jaką Wykonawca zobowiązuje się zrealizować zamówienie, wyrażona w polskich złotych (</w:t>
      </w:r>
      <w:r>
        <w:rPr>
          <w:snapToGrid w:val="0"/>
          <w:sz w:val="24"/>
          <w:szCs w:val="24"/>
        </w:rPr>
        <w:t>C</w:t>
      </w:r>
      <w:r w:rsidRPr="003637DE">
        <w:rPr>
          <w:snapToGrid w:val="0"/>
          <w:sz w:val="24"/>
          <w:szCs w:val="24"/>
        </w:rPr>
        <w:t>)     - 60%</w:t>
      </w:r>
    </w:p>
    <w:p w:rsidR="00857ACD" w:rsidRDefault="00857ACD" w:rsidP="007A1797">
      <w:pPr>
        <w:numPr>
          <w:ilvl w:val="1"/>
          <w:numId w:val="14"/>
        </w:numPr>
        <w:autoSpaceDE w:val="0"/>
        <w:autoSpaceDN w:val="0"/>
        <w:adjustRightInd w:val="0"/>
        <w:spacing w:line="276" w:lineRule="auto"/>
        <w:ind w:left="567" w:hanging="567"/>
        <w:rPr>
          <w:sz w:val="24"/>
          <w:szCs w:val="24"/>
        </w:rPr>
      </w:pPr>
      <w:r>
        <w:rPr>
          <w:b/>
          <w:sz w:val="24"/>
          <w:szCs w:val="24"/>
        </w:rPr>
        <w:t xml:space="preserve">Termin płatności </w:t>
      </w:r>
      <w:proofErr w:type="gramStart"/>
      <w:r>
        <w:rPr>
          <w:b/>
          <w:sz w:val="24"/>
          <w:szCs w:val="24"/>
        </w:rPr>
        <w:t xml:space="preserve">faktury </w:t>
      </w:r>
      <w:r w:rsidRPr="003637DE">
        <w:rPr>
          <w:sz w:val="24"/>
          <w:szCs w:val="24"/>
        </w:rPr>
        <w:t xml:space="preserve"> (Tp</w:t>
      </w:r>
      <w:proofErr w:type="gramEnd"/>
      <w:r w:rsidRPr="003637DE">
        <w:rPr>
          <w:sz w:val="24"/>
          <w:szCs w:val="24"/>
        </w:rPr>
        <w:t>) -</w:t>
      </w:r>
      <w:r>
        <w:rPr>
          <w:sz w:val="24"/>
          <w:szCs w:val="24"/>
        </w:rPr>
        <w:t>1</w:t>
      </w:r>
      <w:r w:rsidRPr="003637DE">
        <w:rPr>
          <w:sz w:val="24"/>
          <w:szCs w:val="24"/>
        </w:rPr>
        <w:t>0%</w:t>
      </w:r>
    </w:p>
    <w:p w:rsidR="00857ACD" w:rsidRPr="00D46625" w:rsidRDefault="00857ACD" w:rsidP="007A1797">
      <w:pPr>
        <w:numPr>
          <w:ilvl w:val="1"/>
          <w:numId w:val="14"/>
        </w:numPr>
        <w:autoSpaceDE w:val="0"/>
        <w:autoSpaceDN w:val="0"/>
        <w:adjustRightInd w:val="0"/>
        <w:spacing w:line="276" w:lineRule="auto"/>
        <w:ind w:left="567" w:hanging="567"/>
        <w:rPr>
          <w:sz w:val="24"/>
          <w:szCs w:val="24"/>
        </w:rPr>
      </w:pPr>
      <w:r w:rsidRPr="008F478E">
        <w:rPr>
          <w:b/>
          <w:sz w:val="24"/>
          <w:szCs w:val="24"/>
        </w:rPr>
        <w:t>Doświadczenie kierownika budowy</w:t>
      </w:r>
      <w:r w:rsidRPr="00D46625">
        <w:rPr>
          <w:b/>
          <w:sz w:val="24"/>
          <w:szCs w:val="24"/>
        </w:rPr>
        <w:t xml:space="preserve"> </w:t>
      </w:r>
      <w:r w:rsidRPr="00D46625">
        <w:rPr>
          <w:sz w:val="24"/>
          <w:szCs w:val="24"/>
        </w:rPr>
        <w:t>z uprawnieniami budowlanymi</w:t>
      </w:r>
      <w:r w:rsidRPr="00D46625">
        <w:t xml:space="preserve"> </w:t>
      </w:r>
      <w:r w:rsidRPr="00D46625">
        <w:rPr>
          <w:sz w:val="24"/>
          <w:szCs w:val="24"/>
        </w:rPr>
        <w:t xml:space="preserve">do kierowania robotami budowlanymi </w:t>
      </w:r>
      <w:r>
        <w:rPr>
          <w:sz w:val="24"/>
          <w:szCs w:val="24"/>
        </w:rPr>
        <w:t xml:space="preserve">przy </w:t>
      </w:r>
      <w:r w:rsidR="004A19DA">
        <w:rPr>
          <w:sz w:val="24"/>
          <w:szCs w:val="24"/>
        </w:rPr>
        <w:t xml:space="preserve">budynkach użyteczności </w:t>
      </w:r>
      <w:r w:rsidR="00FC7105">
        <w:rPr>
          <w:sz w:val="24"/>
          <w:szCs w:val="24"/>
        </w:rPr>
        <w:t>p</w:t>
      </w:r>
      <w:r w:rsidR="004A19DA">
        <w:rPr>
          <w:sz w:val="24"/>
          <w:szCs w:val="24"/>
        </w:rPr>
        <w:t>ublicznej</w:t>
      </w:r>
      <w:r w:rsidRPr="00D46625">
        <w:rPr>
          <w:sz w:val="24"/>
          <w:szCs w:val="24"/>
        </w:rPr>
        <w:t xml:space="preserve"> (D) -</w:t>
      </w:r>
      <w:r>
        <w:rPr>
          <w:sz w:val="24"/>
          <w:szCs w:val="24"/>
        </w:rPr>
        <w:t>3</w:t>
      </w:r>
      <w:r w:rsidRPr="00D46625">
        <w:rPr>
          <w:sz w:val="24"/>
          <w:szCs w:val="24"/>
        </w:rPr>
        <w:t>0%</w:t>
      </w:r>
    </w:p>
    <w:p w:rsidR="00857ACD" w:rsidRDefault="00857ACD" w:rsidP="007A1797">
      <w:pPr>
        <w:autoSpaceDE w:val="0"/>
        <w:autoSpaceDN w:val="0"/>
        <w:adjustRightInd w:val="0"/>
        <w:spacing w:line="276" w:lineRule="auto"/>
        <w:rPr>
          <w:sz w:val="24"/>
          <w:szCs w:val="24"/>
        </w:rPr>
      </w:pPr>
    </w:p>
    <w:p w:rsidR="00857ACD" w:rsidRPr="003637DE" w:rsidRDefault="00857ACD" w:rsidP="007A1797">
      <w:pPr>
        <w:autoSpaceDE w:val="0"/>
        <w:autoSpaceDN w:val="0"/>
        <w:adjustRightInd w:val="0"/>
        <w:spacing w:line="276" w:lineRule="auto"/>
        <w:rPr>
          <w:sz w:val="24"/>
          <w:szCs w:val="24"/>
        </w:rPr>
      </w:pPr>
    </w:p>
    <w:p w:rsidR="00857ACD" w:rsidRDefault="00857ACD" w:rsidP="007A1797">
      <w:pPr>
        <w:numPr>
          <w:ilvl w:val="0"/>
          <w:numId w:val="14"/>
        </w:numPr>
        <w:autoSpaceDE w:val="0"/>
        <w:autoSpaceDN w:val="0"/>
        <w:adjustRightInd w:val="0"/>
        <w:spacing w:line="276" w:lineRule="auto"/>
        <w:rPr>
          <w:sz w:val="24"/>
          <w:szCs w:val="24"/>
        </w:rPr>
      </w:pPr>
      <w:r w:rsidRPr="003637DE">
        <w:rPr>
          <w:sz w:val="24"/>
          <w:szCs w:val="24"/>
        </w:rPr>
        <w:t>Punkty będą przyznawane wg następujących zasad: 1% = 1 punkt.</w:t>
      </w:r>
    </w:p>
    <w:p w:rsidR="00857ACD" w:rsidRPr="003637DE" w:rsidRDefault="00857ACD" w:rsidP="007A1797">
      <w:pPr>
        <w:autoSpaceDE w:val="0"/>
        <w:autoSpaceDN w:val="0"/>
        <w:adjustRightInd w:val="0"/>
        <w:spacing w:line="276" w:lineRule="auto"/>
        <w:rPr>
          <w:sz w:val="24"/>
          <w:szCs w:val="24"/>
        </w:rPr>
      </w:pPr>
    </w:p>
    <w:p w:rsidR="00857ACD" w:rsidRPr="003637DE" w:rsidRDefault="00857ACD" w:rsidP="007A1797">
      <w:pPr>
        <w:numPr>
          <w:ilvl w:val="1"/>
          <w:numId w:val="14"/>
        </w:numPr>
        <w:autoSpaceDE w:val="0"/>
        <w:autoSpaceDN w:val="0"/>
        <w:adjustRightInd w:val="0"/>
        <w:spacing w:line="276" w:lineRule="auto"/>
        <w:ind w:left="567" w:hanging="567"/>
        <w:rPr>
          <w:b/>
          <w:bCs/>
          <w:sz w:val="24"/>
          <w:szCs w:val="24"/>
        </w:rPr>
      </w:pPr>
      <w:r w:rsidRPr="003637DE">
        <w:rPr>
          <w:b/>
          <w:bCs/>
          <w:sz w:val="24"/>
          <w:szCs w:val="24"/>
        </w:rPr>
        <w:t>Cena oferty (C</w:t>
      </w:r>
      <w:proofErr w:type="gramStart"/>
      <w:r w:rsidRPr="003637DE">
        <w:rPr>
          <w:b/>
          <w:bCs/>
          <w:sz w:val="24"/>
          <w:szCs w:val="24"/>
        </w:rPr>
        <w:t>)</w:t>
      </w:r>
      <w:r>
        <w:rPr>
          <w:b/>
          <w:bCs/>
          <w:sz w:val="24"/>
          <w:szCs w:val="24"/>
        </w:rPr>
        <w:t>-60 punktów</w:t>
      </w:r>
      <w:proofErr w:type="gramEnd"/>
    </w:p>
    <w:p w:rsidR="00857ACD" w:rsidRPr="003637DE" w:rsidRDefault="00857ACD" w:rsidP="007A1797">
      <w:pPr>
        <w:numPr>
          <w:ilvl w:val="0"/>
          <w:numId w:val="15"/>
        </w:numPr>
        <w:autoSpaceDE w:val="0"/>
        <w:autoSpaceDN w:val="0"/>
        <w:adjustRightInd w:val="0"/>
        <w:spacing w:line="276" w:lineRule="auto"/>
        <w:rPr>
          <w:sz w:val="24"/>
          <w:szCs w:val="24"/>
        </w:rPr>
      </w:pPr>
      <w:r w:rsidRPr="003637DE">
        <w:rPr>
          <w:sz w:val="24"/>
          <w:szCs w:val="24"/>
        </w:rPr>
        <w:t xml:space="preserve">Oferta z najniższą ceną brutto otrzyma </w:t>
      </w:r>
      <w:r>
        <w:rPr>
          <w:sz w:val="24"/>
          <w:szCs w:val="24"/>
        </w:rPr>
        <w:t>max.</w:t>
      </w:r>
      <w:r w:rsidRPr="003637DE">
        <w:rPr>
          <w:b/>
          <w:bCs/>
          <w:sz w:val="24"/>
          <w:szCs w:val="24"/>
        </w:rPr>
        <w:t>60 punktów</w:t>
      </w:r>
      <w:r w:rsidRPr="003637DE">
        <w:rPr>
          <w:sz w:val="24"/>
          <w:szCs w:val="24"/>
        </w:rPr>
        <w:t>.</w:t>
      </w:r>
    </w:p>
    <w:p w:rsidR="00857ACD" w:rsidRPr="00884D63" w:rsidRDefault="00857ACD" w:rsidP="007A1797">
      <w:pPr>
        <w:numPr>
          <w:ilvl w:val="0"/>
          <w:numId w:val="15"/>
        </w:numPr>
        <w:autoSpaceDE w:val="0"/>
        <w:autoSpaceDN w:val="0"/>
        <w:adjustRightInd w:val="0"/>
        <w:spacing w:line="276" w:lineRule="auto"/>
        <w:jc w:val="both"/>
        <w:rPr>
          <w:sz w:val="24"/>
          <w:szCs w:val="24"/>
        </w:rPr>
      </w:pPr>
      <w:r w:rsidRPr="00884D63">
        <w:rPr>
          <w:sz w:val="24"/>
          <w:szCs w:val="24"/>
        </w:rPr>
        <w:t>Punkty pozostałych ofert liczone będą wg proporcji matematycznej z dokładnością do dwóch miejsc po przecinku:</w:t>
      </w:r>
    </w:p>
    <w:p w:rsidR="00857ACD" w:rsidRPr="003637DE" w:rsidRDefault="00857ACD" w:rsidP="007A1797">
      <w:pPr>
        <w:autoSpaceDE w:val="0"/>
        <w:autoSpaceDN w:val="0"/>
        <w:adjustRightInd w:val="0"/>
        <w:spacing w:line="276" w:lineRule="auto"/>
        <w:ind w:left="360"/>
        <w:rPr>
          <w:i/>
          <w:iCs/>
          <w:sz w:val="24"/>
          <w:szCs w:val="24"/>
        </w:rPr>
      </w:pPr>
      <w:r w:rsidRPr="003637DE">
        <w:rPr>
          <w:i/>
          <w:iCs/>
          <w:sz w:val="24"/>
          <w:szCs w:val="24"/>
        </w:rPr>
        <w:t xml:space="preserve">             Cena brutto </w:t>
      </w:r>
      <w:proofErr w:type="gramStart"/>
      <w:r w:rsidRPr="003637DE">
        <w:rPr>
          <w:i/>
          <w:iCs/>
          <w:sz w:val="24"/>
          <w:szCs w:val="24"/>
        </w:rPr>
        <w:t>oferty  najtańszej</w:t>
      </w:r>
      <w:proofErr w:type="gramEnd"/>
      <w:r w:rsidRPr="003637DE">
        <w:rPr>
          <w:i/>
          <w:iCs/>
          <w:sz w:val="24"/>
          <w:szCs w:val="24"/>
        </w:rPr>
        <w:t xml:space="preserve"> </w:t>
      </w:r>
      <w:r w:rsidRPr="003637DE">
        <w:rPr>
          <w:sz w:val="24"/>
          <w:szCs w:val="24"/>
        </w:rPr>
        <w:t xml:space="preserve">                                                    </w:t>
      </w:r>
    </w:p>
    <w:p w:rsidR="00857ACD" w:rsidRPr="003637DE" w:rsidRDefault="00857ACD" w:rsidP="007A1797">
      <w:pPr>
        <w:autoSpaceDE w:val="0"/>
        <w:autoSpaceDN w:val="0"/>
        <w:adjustRightInd w:val="0"/>
        <w:spacing w:line="276" w:lineRule="auto"/>
        <w:ind w:left="360"/>
        <w:rPr>
          <w:sz w:val="24"/>
          <w:szCs w:val="24"/>
        </w:rPr>
      </w:pPr>
      <w:proofErr w:type="gramStart"/>
      <w:r w:rsidRPr="003637DE">
        <w:rPr>
          <w:i/>
          <w:iCs/>
          <w:sz w:val="24"/>
          <w:szCs w:val="24"/>
        </w:rPr>
        <w:t>C</w:t>
      </w:r>
      <w:r>
        <w:rPr>
          <w:i/>
          <w:iCs/>
          <w:sz w:val="24"/>
          <w:szCs w:val="24"/>
        </w:rPr>
        <w:t xml:space="preserve"> =       </w:t>
      </w:r>
      <w:r w:rsidRPr="003637DE">
        <w:rPr>
          <w:sz w:val="24"/>
          <w:szCs w:val="24"/>
        </w:rPr>
        <w:t>------------</w:t>
      </w:r>
      <w:r>
        <w:rPr>
          <w:sz w:val="24"/>
          <w:szCs w:val="24"/>
        </w:rPr>
        <w:t>-------------------------- x</w:t>
      </w:r>
      <w:proofErr w:type="gramEnd"/>
      <w:r>
        <w:rPr>
          <w:sz w:val="24"/>
          <w:szCs w:val="24"/>
        </w:rPr>
        <w:t xml:space="preserve"> 6</w:t>
      </w:r>
      <w:r w:rsidRPr="003637DE">
        <w:rPr>
          <w:sz w:val="24"/>
          <w:szCs w:val="24"/>
        </w:rPr>
        <w:t xml:space="preserve">0 </w:t>
      </w:r>
    </w:p>
    <w:p w:rsidR="00857ACD" w:rsidRPr="003637DE" w:rsidRDefault="00857ACD" w:rsidP="007A1797">
      <w:pPr>
        <w:autoSpaceDE w:val="0"/>
        <w:autoSpaceDN w:val="0"/>
        <w:adjustRightInd w:val="0"/>
        <w:spacing w:line="276" w:lineRule="auto"/>
        <w:ind w:left="360"/>
        <w:rPr>
          <w:i/>
          <w:iCs/>
          <w:sz w:val="24"/>
          <w:szCs w:val="24"/>
        </w:rPr>
      </w:pPr>
      <w:r w:rsidRPr="003637DE">
        <w:rPr>
          <w:i/>
          <w:iCs/>
          <w:sz w:val="24"/>
          <w:szCs w:val="24"/>
        </w:rPr>
        <w:t xml:space="preserve">             Cena brutto oferty ocenianej </w:t>
      </w:r>
    </w:p>
    <w:p w:rsidR="00857ACD" w:rsidRPr="003637DE" w:rsidRDefault="00857ACD" w:rsidP="007A1797">
      <w:pPr>
        <w:numPr>
          <w:ilvl w:val="1"/>
          <w:numId w:val="14"/>
        </w:numPr>
        <w:autoSpaceDE w:val="0"/>
        <w:autoSpaceDN w:val="0"/>
        <w:adjustRightInd w:val="0"/>
        <w:spacing w:before="120" w:line="276" w:lineRule="auto"/>
        <w:ind w:left="567" w:hanging="567"/>
        <w:rPr>
          <w:b/>
          <w:bCs/>
          <w:sz w:val="24"/>
          <w:szCs w:val="24"/>
        </w:rPr>
      </w:pPr>
      <w:r>
        <w:rPr>
          <w:b/>
          <w:bCs/>
          <w:sz w:val="24"/>
          <w:szCs w:val="24"/>
        </w:rPr>
        <w:t>Termin</w:t>
      </w:r>
      <w:r w:rsidRPr="003637DE">
        <w:rPr>
          <w:b/>
          <w:bCs/>
          <w:sz w:val="24"/>
          <w:szCs w:val="24"/>
        </w:rPr>
        <w:t xml:space="preserve"> płatności faktury (Tp</w:t>
      </w:r>
      <w:proofErr w:type="gramStart"/>
      <w:r w:rsidRPr="003637DE">
        <w:rPr>
          <w:b/>
          <w:bCs/>
          <w:sz w:val="24"/>
          <w:szCs w:val="24"/>
        </w:rPr>
        <w:t xml:space="preserve">)- </w:t>
      </w:r>
      <w:r>
        <w:rPr>
          <w:b/>
          <w:bCs/>
          <w:sz w:val="24"/>
          <w:szCs w:val="24"/>
        </w:rPr>
        <w:t>1</w:t>
      </w:r>
      <w:r w:rsidRPr="003637DE">
        <w:rPr>
          <w:b/>
          <w:bCs/>
          <w:sz w:val="24"/>
          <w:szCs w:val="24"/>
        </w:rPr>
        <w:t>0 punktów</w:t>
      </w:r>
      <w:proofErr w:type="gramEnd"/>
    </w:p>
    <w:p w:rsidR="00857ACD" w:rsidRPr="003637DE" w:rsidRDefault="00857ACD" w:rsidP="007A1797">
      <w:pPr>
        <w:autoSpaceDE w:val="0"/>
        <w:autoSpaceDN w:val="0"/>
        <w:adjustRightInd w:val="0"/>
        <w:spacing w:line="276" w:lineRule="auto"/>
        <w:jc w:val="both"/>
        <w:rPr>
          <w:sz w:val="24"/>
          <w:szCs w:val="24"/>
        </w:rPr>
      </w:pPr>
      <w:r w:rsidRPr="003637DE">
        <w:rPr>
          <w:sz w:val="24"/>
          <w:szCs w:val="24"/>
        </w:rPr>
        <w:t xml:space="preserve">Za Wydłużenie terminu płatności należności dla Wykonawcy ( 30 dni) oferta otrzyma punkty </w:t>
      </w:r>
      <w:r>
        <w:rPr>
          <w:sz w:val="24"/>
          <w:szCs w:val="24"/>
        </w:rPr>
        <w:t xml:space="preserve">zgodnie z tabelą poniżej </w:t>
      </w:r>
      <w:r w:rsidRPr="003637DE">
        <w:rPr>
          <w:sz w:val="24"/>
          <w:szCs w:val="24"/>
        </w:rPr>
        <w:t xml:space="preserve">(maksymalnie </w:t>
      </w:r>
      <w:r w:rsidRPr="007A1797">
        <w:rPr>
          <w:b/>
          <w:sz w:val="24"/>
          <w:szCs w:val="24"/>
        </w:rPr>
        <w:t>1</w:t>
      </w:r>
      <w:r w:rsidRPr="00D46625">
        <w:rPr>
          <w:b/>
          <w:bCs/>
          <w:sz w:val="24"/>
          <w:szCs w:val="24"/>
        </w:rPr>
        <w:t>0 punktów</w:t>
      </w:r>
      <w:r w:rsidRPr="003637DE">
        <w:rPr>
          <w:b/>
          <w:bCs/>
          <w:sz w:val="24"/>
          <w:szCs w:val="24"/>
        </w:rPr>
        <w:t xml:space="preserve"> </w:t>
      </w:r>
      <w:r w:rsidRPr="003637DE">
        <w:rPr>
          <w:sz w:val="24"/>
          <w:szCs w:val="24"/>
        </w:rPr>
        <w:t xml:space="preserve">w </w:t>
      </w:r>
      <w:proofErr w:type="gramStart"/>
      <w:r w:rsidRPr="003637DE">
        <w:rPr>
          <w:sz w:val="24"/>
          <w:szCs w:val="24"/>
        </w:rPr>
        <w:t>kryterium)  tj</w:t>
      </w:r>
      <w:proofErr w:type="gramEnd"/>
      <w:r w:rsidRPr="003637DE">
        <w:rPr>
          <w:sz w:val="24"/>
          <w:szCs w:val="24"/>
        </w:rPr>
        <w:t>.</w:t>
      </w:r>
    </w:p>
    <w:p w:rsidR="00857ACD" w:rsidRPr="003637DE" w:rsidRDefault="00857ACD" w:rsidP="007A1797">
      <w:pPr>
        <w:autoSpaceDE w:val="0"/>
        <w:autoSpaceDN w:val="0"/>
        <w:adjustRightInd w:val="0"/>
        <w:spacing w:line="276" w:lineRule="auto"/>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58"/>
        <w:gridCol w:w="1776"/>
        <w:gridCol w:w="1776"/>
      </w:tblGrid>
      <w:tr w:rsidR="00857ACD" w:rsidRPr="00387186" w:rsidTr="00387186">
        <w:tc>
          <w:tcPr>
            <w:tcW w:w="3058" w:type="dxa"/>
          </w:tcPr>
          <w:p w:rsidR="00857ACD" w:rsidRPr="00387186" w:rsidRDefault="00857ACD" w:rsidP="00387186">
            <w:pPr>
              <w:autoSpaceDE w:val="0"/>
              <w:autoSpaceDN w:val="0"/>
              <w:adjustRightInd w:val="0"/>
              <w:jc w:val="center"/>
              <w:rPr>
                <w:sz w:val="24"/>
                <w:szCs w:val="24"/>
              </w:rPr>
            </w:pPr>
            <w:r>
              <w:rPr>
                <w:sz w:val="24"/>
                <w:szCs w:val="24"/>
              </w:rPr>
              <w:t>Termin</w:t>
            </w:r>
            <w:r w:rsidRPr="00387186">
              <w:rPr>
                <w:sz w:val="24"/>
                <w:szCs w:val="24"/>
              </w:rPr>
              <w:t xml:space="preserve"> płatności:</w:t>
            </w:r>
          </w:p>
        </w:tc>
        <w:tc>
          <w:tcPr>
            <w:tcW w:w="1776" w:type="dxa"/>
          </w:tcPr>
          <w:p w:rsidR="00857ACD" w:rsidRPr="00387186" w:rsidRDefault="00857ACD" w:rsidP="00387186">
            <w:pPr>
              <w:autoSpaceDE w:val="0"/>
              <w:autoSpaceDN w:val="0"/>
              <w:adjustRightInd w:val="0"/>
              <w:jc w:val="center"/>
              <w:rPr>
                <w:sz w:val="24"/>
                <w:szCs w:val="24"/>
              </w:rPr>
            </w:pPr>
            <w:r w:rsidRPr="00387186">
              <w:rPr>
                <w:sz w:val="24"/>
                <w:szCs w:val="24"/>
              </w:rPr>
              <w:t xml:space="preserve"> </w:t>
            </w:r>
            <w:r>
              <w:rPr>
                <w:sz w:val="24"/>
                <w:szCs w:val="24"/>
              </w:rPr>
              <w:t>21</w:t>
            </w:r>
            <w:r w:rsidRPr="00387186">
              <w:rPr>
                <w:sz w:val="24"/>
                <w:szCs w:val="24"/>
              </w:rPr>
              <w:t xml:space="preserve"> dni</w:t>
            </w:r>
          </w:p>
        </w:tc>
        <w:tc>
          <w:tcPr>
            <w:tcW w:w="1776" w:type="dxa"/>
          </w:tcPr>
          <w:p w:rsidR="00857ACD" w:rsidRPr="00387186" w:rsidRDefault="00857ACD" w:rsidP="00387186">
            <w:pPr>
              <w:autoSpaceDE w:val="0"/>
              <w:autoSpaceDN w:val="0"/>
              <w:adjustRightInd w:val="0"/>
              <w:jc w:val="center"/>
              <w:rPr>
                <w:sz w:val="24"/>
                <w:szCs w:val="24"/>
              </w:rPr>
            </w:pPr>
            <w:r>
              <w:rPr>
                <w:sz w:val="24"/>
                <w:szCs w:val="24"/>
              </w:rPr>
              <w:t>30</w:t>
            </w:r>
            <w:r w:rsidRPr="00387186">
              <w:rPr>
                <w:sz w:val="24"/>
                <w:szCs w:val="24"/>
              </w:rPr>
              <w:t xml:space="preserve"> dni</w:t>
            </w:r>
          </w:p>
        </w:tc>
      </w:tr>
      <w:tr w:rsidR="00857ACD" w:rsidRPr="00387186" w:rsidTr="00387186">
        <w:tc>
          <w:tcPr>
            <w:tcW w:w="3058" w:type="dxa"/>
          </w:tcPr>
          <w:p w:rsidR="00857ACD" w:rsidRPr="00387186" w:rsidRDefault="00857ACD" w:rsidP="00387186">
            <w:pPr>
              <w:autoSpaceDE w:val="0"/>
              <w:autoSpaceDN w:val="0"/>
              <w:adjustRightInd w:val="0"/>
              <w:jc w:val="center"/>
              <w:rPr>
                <w:sz w:val="24"/>
                <w:szCs w:val="24"/>
              </w:rPr>
            </w:pPr>
            <w:r w:rsidRPr="00387186">
              <w:rPr>
                <w:sz w:val="24"/>
                <w:szCs w:val="24"/>
              </w:rPr>
              <w:t>Przyznane punkty - Tp:</w:t>
            </w:r>
          </w:p>
        </w:tc>
        <w:tc>
          <w:tcPr>
            <w:tcW w:w="1776" w:type="dxa"/>
          </w:tcPr>
          <w:p w:rsidR="00857ACD" w:rsidRPr="00387186" w:rsidRDefault="00857ACD" w:rsidP="00387186">
            <w:pPr>
              <w:autoSpaceDE w:val="0"/>
              <w:autoSpaceDN w:val="0"/>
              <w:adjustRightInd w:val="0"/>
              <w:jc w:val="center"/>
              <w:rPr>
                <w:sz w:val="24"/>
                <w:szCs w:val="24"/>
              </w:rPr>
            </w:pPr>
            <w:r w:rsidRPr="00387186">
              <w:rPr>
                <w:sz w:val="24"/>
                <w:szCs w:val="24"/>
              </w:rPr>
              <w:t>0</w:t>
            </w:r>
          </w:p>
        </w:tc>
        <w:tc>
          <w:tcPr>
            <w:tcW w:w="1776" w:type="dxa"/>
          </w:tcPr>
          <w:p w:rsidR="00857ACD" w:rsidRPr="00387186" w:rsidRDefault="00857ACD" w:rsidP="00387186">
            <w:pPr>
              <w:autoSpaceDE w:val="0"/>
              <w:autoSpaceDN w:val="0"/>
              <w:adjustRightInd w:val="0"/>
              <w:jc w:val="center"/>
              <w:rPr>
                <w:sz w:val="24"/>
                <w:szCs w:val="24"/>
              </w:rPr>
            </w:pPr>
            <w:r>
              <w:rPr>
                <w:sz w:val="24"/>
                <w:szCs w:val="24"/>
              </w:rPr>
              <w:t>1</w:t>
            </w:r>
            <w:r w:rsidRPr="00387186">
              <w:rPr>
                <w:sz w:val="24"/>
                <w:szCs w:val="24"/>
              </w:rPr>
              <w:t>0</w:t>
            </w:r>
          </w:p>
        </w:tc>
      </w:tr>
    </w:tbl>
    <w:p w:rsidR="00857ACD" w:rsidRDefault="00857ACD" w:rsidP="00A50AF3">
      <w:pPr>
        <w:autoSpaceDE w:val="0"/>
        <w:autoSpaceDN w:val="0"/>
        <w:adjustRightInd w:val="0"/>
        <w:rPr>
          <w:sz w:val="24"/>
          <w:szCs w:val="24"/>
        </w:rPr>
      </w:pPr>
    </w:p>
    <w:p w:rsidR="00857ACD" w:rsidRDefault="00857ACD" w:rsidP="00951B08">
      <w:pPr>
        <w:autoSpaceDE w:val="0"/>
        <w:autoSpaceDN w:val="0"/>
        <w:adjustRightInd w:val="0"/>
        <w:jc w:val="both"/>
        <w:rPr>
          <w:sz w:val="24"/>
          <w:szCs w:val="24"/>
        </w:rPr>
      </w:pPr>
    </w:p>
    <w:p w:rsidR="00857ACD" w:rsidRPr="00D46625" w:rsidRDefault="00857ACD" w:rsidP="00247D17">
      <w:pPr>
        <w:numPr>
          <w:ilvl w:val="1"/>
          <w:numId w:val="14"/>
        </w:numPr>
        <w:autoSpaceDE w:val="0"/>
        <w:autoSpaceDN w:val="0"/>
        <w:adjustRightInd w:val="0"/>
        <w:ind w:left="567" w:hanging="567"/>
        <w:rPr>
          <w:sz w:val="24"/>
          <w:szCs w:val="24"/>
        </w:rPr>
      </w:pPr>
      <w:r w:rsidRPr="008F478E">
        <w:rPr>
          <w:b/>
          <w:sz w:val="24"/>
          <w:szCs w:val="24"/>
        </w:rPr>
        <w:t>Doświadczenie kierownika budowy</w:t>
      </w:r>
      <w:r w:rsidRPr="00D46625">
        <w:rPr>
          <w:b/>
          <w:sz w:val="24"/>
          <w:szCs w:val="24"/>
        </w:rPr>
        <w:t xml:space="preserve"> </w:t>
      </w:r>
      <w:r w:rsidRPr="00D46625">
        <w:rPr>
          <w:sz w:val="24"/>
          <w:szCs w:val="24"/>
        </w:rPr>
        <w:t>z uprawnieniami budowlanymi</w:t>
      </w:r>
      <w:r w:rsidRPr="00D46625">
        <w:t xml:space="preserve"> </w:t>
      </w:r>
      <w:r w:rsidRPr="00D46625">
        <w:rPr>
          <w:sz w:val="24"/>
          <w:szCs w:val="24"/>
        </w:rPr>
        <w:t xml:space="preserve">do kierowania robotami budowlanymi </w:t>
      </w:r>
      <w:r>
        <w:rPr>
          <w:sz w:val="24"/>
          <w:szCs w:val="24"/>
        </w:rPr>
        <w:t xml:space="preserve">przy </w:t>
      </w:r>
      <w:r w:rsidR="00341AEA">
        <w:rPr>
          <w:sz w:val="24"/>
          <w:szCs w:val="24"/>
        </w:rPr>
        <w:t xml:space="preserve">budynkach </w:t>
      </w:r>
      <w:r w:rsidR="00E83403">
        <w:rPr>
          <w:sz w:val="24"/>
          <w:szCs w:val="24"/>
        </w:rPr>
        <w:t>objętych ochroną konserwa</w:t>
      </w:r>
      <w:r w:rsidR="00BE5AEA">
        <w:rPr>
          <w:sz w:val="24"/>
          <w:szCs w:val="24"/>
        </w:rPr>
        <w:t>t</w:t>
      </w:r>
      <w:r w:rsidR="00E83403">
        <w:rPr>
          <w:sz w:val="24"/>
          <w:szCs w:val="24"/>
        </w:rPr>
        <w:t>orsk</w:t>
      </w:r>
      <w:r w:rsidR="00716C06">
        <w:rPr>
          <w:sz w:val="24"/>
          <w:szCs w:val="24"/>
        </w:rPr>
        <w:t>ie</w:t>
      </w:r>
      <w:r w:rsidR="00341AEA">
        <w:rPr>
          <w:sz w:val="24"/>
          <w:szCs w:val="24"/>
        </w:rPr>
        <w:t>j</w:t>
      </w:r>
      <w:r w:rsidRPr="00D46625">
        <w:rPr>
          <w:sz w:val="24"/>
          <w:szCs w:val="24"/>
        </w:rPr>
        <w:t xml:space="preserve"> (D) -</w:t>
      </w:r>
      <w:r>
        <w:rPr>
          <w:sz w:val="24"/>
          <w:szCs w:val="24"/>
        </w:rPr>
        <w:t>3</w:t>
      </w:r>
      <w:r w:rsidRPr="00D46625">
        <w:rPr>
          <w:sz w:val="24"/>
          <w:szCs w:val="24"/>
        </w:rPr>
        <w:t>0%</w:t>
      </w:r>
    </w:p>
    <w:p w:rsidR="00857ACD" w:rsidRDefault="00857ACD" w:rsidP="00F65DE8">
      <w:pPr>
        <w:autoSpaceDE w:val="0"/>
        <w:autoSpaceDN w:val="0"/>
        <w:adjustRightInd w:val="0"/>
        <w:ind w:left="360"/>
        <w:jc w:val="both"/>
        <w:rPr>
          <w:b/>
          <w:sz w:val="24"/>
          <w:szCs w:val="24"/>
        </w:rPr>
      </w:pPr>
    </w:p>
    <w:p w:rsidR="00857ACD" w:rsidRPr="00F62A7F" w:rsidRDefault="00857ACD" w:rsidP="00247D17">
      <w:pPr>
        <w:numPr>
          <w:ilvl w:val="1"/>
          <w:numId w:val="14"/>
        </w:numPr>
        <w:autoSpaceDE w:val="0"/>
        <w:autoSpaceDN w:val="0"/>
        <w:adjustRightInd w:val="0"/>
        <w:ind w:left="567" w:hanging="567"/>
        <w:rPr>
          <w:sz w:val="24"/>
          <w:szCs w:val="24"/>
        </w:rPr>
      </w:pPr>
      <w:r w:rsidRPr="00F62A7F">
        <w:rPr>
          <w:sz w:val="24"/>
          <w:szCs w:val="24"/>
        </w:rPr>
        <w:t xml:space="preserve">Za doświadczenie kierownika budowy z uprawnieniami budowlanymi do kierowania robotami budowlanymi </w:t>
      </w:r>
      <w:proofErr w:type="gramStart"/>
      <w:r>
        <w:rPr>
          <w:sz w:val="24"/>
          <w:szCs w:val="24"/>
        </w:rPr>
        <w:t xml:space="preserve">przy </w:t>
      </w:r>
      <w:r w:rsidR="00341AEA">
        <w:rPr>
          <w:sz w:val="24"/>
          <w:szCs w:val="24"/>
        </w:rPr>
        <w:t xml:space="preserve"> budynkach</w:t>
      </w:r>
      <w:proofErr w:type="gramEnd"/>
      <w:r w:rsidR="00341AEA">
        <w:rPr>
          <w:sz w:val="24"/>
          <w:szCs w:val="24"/>
        </w:rPr>
        <w:t xml:space="preserve"> </w:t>
      </w:r>
      <w:r w:rsidR="00E83403">
        <w:rPr>
          <w:sz w:val="24"/>
          <w:szCs w:val="24"/>
        </w:rPr>
        <w:t>objętych ochroną konserwatorską</w:t>
      </w:r>
      <w:r w:rsidR="00341AEA">
        <w:rPr>
          <w:sz w:val="24"/>
          <w:szCs w:val="24"/>
        </w:rPr>
        <w:t xml:space="preserve"> </w:t>
      </w:r>
      <w:r w:rsidRPr="00F62A7F">
        <w:rPr>
          <w:sz w:val="24"/>
          <w:szCs w:val="24"/>
        </w:rPr>
        <w:t xml:space="preserve"> ofert</w:t>
      </w:r>
      <w:r>
        <w:rPr>
          <w:sz w:val="24"/>
          <w:szCs w:val="24"/>
        </w:rPr>
        <w:t>a otrzyma  maksymalnie 3</w:t>
      </w:r>
      <w:r w:rsidRPr="00F62A7F">
        <w:rPr>
          <w:sz w:val="24"/>
          <w:szCs w:val="24"/>
        </w:rPr>
        <w:t>0 punktów zgodnie z tabelą poniżej, tj.</w:t>
      </w:r>
    </w:p>
    <w:p w:rsidR="00857ACD" w:rsidRPr="00DD2DD0" w:rsidRDefault="00857ACD" w:rsidP="00F65DE8">
      <w:pPr>
        <w:autoSpaceDE w:val="0"/>
        <w:autoSpaceDN w:val="0"/>
        <w:adjustRightInd w:val="0"/>
        <w:ind w:left="360"/>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58"/>
        <w:gridCol w:w="1776"/>
        <w:gridCol w:w="1776"/>
      </w:tblGrid>
      <w:tr w:rsidR="00857ACD" w:rsidRPr="00387186" w:rsidTr="0070768F">
        <w:tc>
          <w:tcPr>
            <w:tcW w:w="3058" w:type="dxa"/>
          </w:tcPr>
          <w:p w:rsidR="00857ACD" w:rsidRPr="00002C05" w:rsidRDefault="00857ACD" w:rsidP="00341AEA">
            <w:pPr>
              <w:autoSpaceDE w:val="0"/>
              <w:autoSpaceDN w:val="0"/>
              <w:adjustRightInd w:val="0"/>
              <w:jc w:val="center"/>
              <w:rPr>
                <w:sz w:val="24"/>
                <w:szCs w:val="24"/>
              </w:rPr>
            </w:pPr>
            <w:r w:rsidRPr="00002C05">
              <w:rPr>
                <w:sz w:val="24"/>
                <w:szCs w:val="24"/>
              </w:rPr>
              <w:t xml:space="preserve">Doświadczenie kierownika budowy z uprawnieniami </w:t>
            </w:r>
            <w:r w:rsidRPr="00002C05">
              <w:rPr>
                <w:sz w:val="24"/>
                <w:szCs w:val="24"/>
              </w:rPr>
              <w:lastRenderedPageBreak/>
              <w:t>budowlanymi do kierowania robotami budowlanymi</w:t>
            </w:r>
            <w:r w:rsidRPr="00D46625">
              <w:rPr>
                <w:sz w:val="24"/>
                <w:szCs w:val="24"/>
              </w:rPr>
              <w:t xml:space="preserve"> </w:t>
            </w:r>
            <w:proofErr w:type="gramStart"/>
            <w:r>
              <w:rPr>
                <w:sz w:val="24"/>
                <w:szCs w:val="24"/>
              </w:rPr>
              <w:t xml:space="preserve">przy </w:t>
            </w:r>
            <w:r w:rsidR="00341AEA">
              <w:rPr>
                <w:sz w:val="24"/>
                <w:szCs w:val="24"/>
              </w:rPr>
              <w:t xml:space="preserve"> budynkach</w:t>
            </w:r>
            <w:proofErr w:type="gramEnd"/>
            <w:r w:rsidR="00341AEA">
              <w:rPr>
                <w:sz w:val="24"/>
                <w:szCs w:val="24"/>
              </w:rPr>
              <w:t xml:space="preserve"> użyteczności publicznej</w:t>
            </w:r>
          </w:p>
        </w:tc>
        <w:tc>
          <w:tcPr>
            <w:tcW w:w="1776" w:type="dxa"/>
          </w:tcPr>
          <w:p w:rsidR="00857ACD" w:rsidRDefault="00857ACD" w:rsidP="0070768F">
            <w:pPr>
              <w:autoSpaceDE w:val="0"/>
              <w:autoSpaceDN w:val="0"/>
              <w:adjustRightInd w:val="0"/>
              <w:jc w:val="center"/>
              <w:rPr>
                <w:sz w:val="24"/>
                <w:szCs w:val="24"/>
              </w:rPr>
            </w:pPr>
          </w:p>
          <w:p w:rsidR="00341AEA" w:rsidRDefault="00857ACD" w:rsidP="00F65DE8">
            <w:pPr>
              <w:autoSpaceDE w:val="0"/>
              <w:autoSpaceDN w:val="0"/>
              <w:adjustRightInd w:val="0"/>
              <w:rPr>
                <w:sz w:val="24"/>
                <w:szCs w:val="24"/>
              </w:rPr>
            </w:pPr>
            <w:r>
              <w:rPr>
                <w:sz w:val="24"/>
                <w:szCs w:val="24"/>
              </w:rPr>
              <w:t xml:space="preserve"> </w:t>
            </w:r>
            <w:r w:rsidR="00E83403">
              <w:rPr>
                <w:sz w:val="24"/>
                <w:szCs w:val="24"/>
              </w:rPr>
              <w:t xml:space="preserve">Minimum </w:t>
            </w:r>
            <w:r>
              <w:rPr>
                <w:sz w:val="24"/>
                <w:szCs w:val="24"/>
              </w:rPr>
              <w:t xml:space="preserve"> 2   </w:t>
            </w:r>
            <w:r w:rsidR="00341AEA">
              <w:rPr>
                <w:sz w:val="24"/>
                <w:szCs w:val="24"/>
              </w:rPr>
              <w:t xml:space="preserve">    </w:t>
            </w:r>
          </w:p>
          <w:p w:rsidR="00857ACD" w:rsidRPr="00387186" w:rsidRDefault="00341AEA" w:rsidP="00BE5AEA">
            <w:pPr>
              <w:autoSpaceDE w:val="0"/>
              <w:autoSpaceDN w:val="0"/>
              <w:adjustRightInd w:val="0"/>
              <w:rPr>
                <w:sz w:val="24"/>
                <w:szCs w:val="24"/>
              </w:rPr>
            </w:pPr>
            <w:r>
              <w:rPr>
                <w:sz w:val="24"/>
                <w:szCs w:val="24"/>
              </w:rPr>
              <w:lastRenderedPageBreak/>
              <w:t xml:space="preserve">    </w:t>
            </w:r>
            <w:proofErr w:type="gramStart"/>
            <w:r w:rsidR="00857ACD">
              <w:rPr>
                <w:sz w:val="24"/>
                <w:szCs w:val="24"/>
              </w:rPr>
              <w:t>budowy</w:t>
            </w:r>
            <w:proofErr w:type="gramEnd"/>
            <w:r w:rsidR="00857ACD">
              <w:rPr>
                <w:sz w:val="24"/>
                <w:szCs w:val="24"/>
              </w:rPr>
              <w:t xml:space="preserve"> </w:t>
            </w:r>
            <w:r w:rsidR="00BE5AEA">
              <w:rPr>
                <w:sz w:val="24"/>
                <w:szCs w:val="24"/>
              </w:rPr>
              <w:t>przy budynkach objętych ochroną konserwatorską</w:t>
            </w:r>
          </w:p>
        </w:tc>
        <w:tc>
          <w:tcPr>
            <w:tcW w:w="1776" w:type="dxa"/>
          </w:tcPr>
          <w:p w:rsidR="00857ACD" w:rsidRDefault="00857ACD" w:rsidP="0070768F">
            <w:pPr>
              <w:autoSpaceDE w:val="0"/>
              <w:autoSpaceDN w:val="0"/>
              <w:adjustRightInd w:val="0"/>
              <w:jc w:val="center"/>
              <w:rPr>
                <w:sz w:val="24"/>
                <w:szCs w:val="24"/>
              </w:rPr>
            </w:pPr>
          </w:p>
          <w:p w:rsidR="00857ACD" w:rsidRPr="00387186" w:rsidRDefault="00E83403" w:rsidP="00BE5AEA">
            <w:pPr>
              <w:autoSpaceDE w:val="0"/>
              <w:autoSpaceDN w:val="0"/>
              <w:adjustRightInd w:val="0"/>
              <w:jc w:val="center"/>
              <w:rPr>
                <w:sz w:val="24"/>
                <w:szCs w:val="24"/>
              </w:rPr>
            </w:pPr>
            <w:r>
              <w:rPr>
                <w:sz w:val="24"/>
                <w:szCs w:val="24"/>
              </w:rPr>
              <w:t>Od 3</w:t>
            </w:r>
            <w:r w:rsidR="00857ACD">
              <w:rPr>
                <w:sz w:val="24"/>
                <w:szCs w:val="24"/>
              </w:rPr>
              <w:t xml:space="preserve"> i więcej </w:t>
            </w:r>
            <w:r w:rsidR="00857ACD">
              <w:rPr>
                <w:sz w:val="24"/>
                <w:szCs w:val="24"/>
              </w:rPr>
              <w:lastRenderedPageBreak/>
              <w:t>budów</w:t>
            </w:r>
            <w:r w:rsidR="005137DB">
              <w:rPr>
                <w:sz w:val="24"/>
                <w:szCs w:val="24"/>
              </w:rPr>
              <w:t xml:space="preserve"> </w:t>
            </w:r>
            <w:r w:rsidR="00BE5AEA">
              <w:rPr>
                <w:sz w:val="24"/>
                <w:szCs w:val="24"/>
              </w:rPr>
              <w:t>przy budynkach objętych ochroną konserwatorską</w:t>
            </w:r>
            <w:r w:rsidR="00177317">
              <w:rPr>
                <w:sz w:val="24"/>
                <w:szCs w:val="24"/>
              </w:rPr>
              <w:t xml:space="preserve"> </w:t>
            </w:r>
          </w:p>
        </w:tc>
      </w:tr>
      <w:tr w:rsidR="00857ACD" w:rsidRPr="00387186" w:rsidTr="0070768F">
        <w:tc>
          <w:tcPr>
            <w:tcW w:w="3058" w:type="dxa"/>
          </w:tcPr>
          <w:p w:rsidR="00857ACD" w:rsidRPr="00387186" w:rsidRDefault="00857ACD" w:rsidP="0070768F">
            <w:pPr>
              <w:autoSpaceDE w:val="0"/>
              <w:autoSpaceDN w:val="0"/>
              <w:adjustRightInd w:val="0"/>
              <w:jc w:val="center"/>
              <w:rPr>
                <w:sz w:val="24"/>
                <w:szCs w:val="24"/>
              </w:rPr>
            </w:pPr>
            <w:r w:rsidRPr="00387186">
              <w:rPr>
                <w:sz w:val="24"/>
                <w:szCs w:val="24"/>
              </w:rPr>
              <w:lastRenderedPageBreak/>
              <w:t xml:space="preserve">Przyznane punkty - </w:t>
            </w:r>
            <w:r>
              <w:rPr>
                <w:sz w:val="24"/>
                <w:szCs w:val="24"/>
              </w:rPr>
              <w:t>D</w:t>
            </w:r>
            <w:r w:rsidRPr="00387186">
              <w:rPr>
                <w:sz w:val="24"/>
                <w:szCs w:val="24"/>
              </w:rPr>
              <w:t>:</w:t>
            </w:r>
          </w:p>
        </w:tc>
        <w:tc>
          <w:tcPr>
            <w:tcW w:w="1776" w:type="dxa"/>
          </w:tcPr>
          <w:p w:rsidR="00857ACD" w:rsidRPr="00387186" w:rsidRDefault="00E83403" w:rsidP="0070768F">
            <w:pPr>
              <w:autoSpaceDE w:val="0"/>
              <w:autoSpaceDN w:val="0"/>
              <w:adjustRightInd w:val="0"/>
              <w:jc w:val="center"/>
              <w:rPr>
                <w:sz w:val="24"/>
                <w:szCs w:val="24"/>
              </w:rPr>
            </w:pPr>
            <w:r>
              <w:rPr>
                <w:sz w:val="24"/>
                <w:szCs w:val="24"/>
              </w:rPr>
              <w:t>0</w:t>
            </w:r>
          </w:p>
        </w:tc>
        <w:tc>
          <w:tcPr>
            <w:tcW w:w="1776" w:type="dxa"/>
          </w:tcPr>
          <w:p w:rsidR="00857ACD" w:rsidRPr="00387186" w:rsidRDefault="00857ACD" w:rsidP="0070768F">
            <w:pPr>
              <w:autoSpaceDE w:val="0"/>
              <w:autoSpaceDN w:val="0"/>
              <w:adjustRightInd w:val="0"/>
              <w:jc w:val="center"/>
              <w:rPr>
                <w:sz w:val="24"/>
                <w:szCs w:val="24"/>
              </w:rPr>
            </w:pPr>
            <w:r>
              <w:rPr>
                <w:sz w:val="24"/>
                <w:szCs w:val="24"/>
              </w:rPr>
              <w:t xml:space="preserve">30 </w:t>
            </w:r>
          </w:p>
        </w:tc>
      </w:tr>
    </w:tbl>
    <w:p w:rsidR="00857ACD" w:rsidRDefault="00857ACD" w:rsidP="00951B08">
      <w:pPr>
        <w:autoSpaceDE w:val="0"/>
        <w:autoSpaceDN w:val="0"/>
        <w:adjustRightInd w:val="0"/>
        <w:jc w:val="both"/>
        <w:rPr>
          <w:sz w:val="24"/>
          <w:szCs w:val="24"/>
        </w:rPr>
      </w:pPr>
    </w:p>
    <w:p w:rsidR="00857ACD" w:rsidRPr="003637DE" w:rsidRDefault="00857ACD" w:rsidP="00766C24">
      <w:pPr>
        <w:autoSpaceDE w:val="0"/>
        <w:autoSpaceDN w:val="0"/>
        <w:adjustRightInd w:val="0"/>
        <w:jc w:val="both"/>
        <w:rPr>
          <w:sz w:val="24"/>
          <w:szCs w:val="24"/>
        </w:rPr>
      </w:pPr>
      <w:r w:rsidRPr="003637DE">
        <w:rPr>
          <w:sz w:val="24"/>
          <w:szCs w:val="24"/>
        </w:rPr>
        <w:t xml:space="preserve">Ostateczny ranking ofert wyliczony zostanie według </w:t>
      </w:r>
      <w:proofErr w:type="gramStart"/>
      <w:r w:rsidRPr="003637DE">
        <w:rPr>
          <w:sz w:val="24"/>
          <w:szCs w:val="24"/>
        </w:rPr>
        <w:t xml:space="preserve">wzoru  </w:t>
      </w:r>
      <w:r>
        <w:rPr>
          <w:sz w:val="24"/>
          <w:szCs w:val="24"/>
        </w:rPr>
        <w:t>:</w:t>
      </w:r>
      <w:proofErr w:type="gramEnd"/>
    </w:p>
    <w:p w:rsidR="00857ACD" w:rsidRPr="008F478E" w:rsidRDefault="00857ACD" w:rsidP="00951B08">
      <w:pPr>
        <w:autoSpaceDE w:val="0"/>
        <w:autoSpaceDN w:val="0"/>
        <w:adjustRightInd w:val="0"/>
        <w:jc w:val="both"/>
        <w:rPr>
          <w:b/>
          <w:sz w:val="28"/>
          <w:szCs w:val="28"/>
        </w:rPr>
      </w:pPr>
      <w:r w:rsidRPr="008F478E">
        <w:rPr>
          <w:b/>
          <w:sz w:val="28"/>
          <w:szCs w:val="28"/>
        </w:rPr>
        <w:t>Razem = C + Tp +</w:t>
      </w:r>
      <w:proofErr w:type="gramStart"/>
      <w:r w:rsidRPr="008F478E">
        <w:rPr>
          <w:b/>
          <w:sz w:val="28"/>
          <w:szCs w:val="28"/>
        </w:rPr>
        <w:t>D ,</w:t>
      </w:r>
      <w:proofErr w:type="gramEnd"/>
    </w:p>
    <w:p w:rsidR="00857ACD" w:rsidRPr="00D46625" w:rsidRDefault="00857ACD" w:rsidP="00951B08">
      <w:pPr>
        <w:autoSpaceDE w:val="0"/>
        <w:autoSpaceDN w:val="0"/>
        <w:adjustRightInd w:val="0"/>
        <w:jc w:val="both"/>
        <w:rPr>
          <w:sz w:val="24"/>
          <w:szCs w:val="24"/>
        </w:rPr>
      </w:pPr>
      <w:proofErr w:type="gramStart"/>
      <w:r w:rsidRPr="00D46625">
        <w:rPr>
          <w:sz w:val="24"/>
          <w:szCs w:val="24"/>
        </w:rPr>
        <w:t>gdzie</w:t>
      </w:r>
      <w:proofErr w:type="gramEnd"/>
      <w:r w:rsidRPr="00D46625">
        <w:rPr>
          <w:sz w:val="24"/>
          <w:szCs w:val="24"/>
        </w:rPr>
        <w:t>:</w:t>
      </w:r>
    </w:p>
    <w:p w:rsidR="00857ACD" w:rsidRPr="00F62A7F" w:rsidRDefault="00857ACD" w:rsidP="00951B08">
      <w:pPr>
        <w:autoSpaceDE w:val="0"/>
        <w:autoSpaceDN w:val="0"/>
        <w:adjustRightInd w:val="0"/>
        <w:jc w:val="both"/>
        <w:rPr>
          <w:sz w:val="24"/>
          <w:szCs w:val="24"/>
        </w:rPr>
      </w:pPr>
      <w:r w:rsidRPr="00F62A7F">
        <w:rPr>
          <w:sz w:val="24"/>
          <w:szCs w:val="24"/>
        </w:rPr>
        <w:t>C- cena</w:t>
      </w:r>
    </w:p>
    <w:p w:rsidR="00857ACD" w:rsidRPr="00F62A7F" w:rsidRDefault="00857ACD" w:rsidP="00951B08">
      <w:pPr>
        <w:autoSpaceDE w:val="0"/>
        <w:autoSpaceDN w:val="0"/>
        <w:adjustRightInd w:val="0"/>
        <w:jc w:val="both"/>
        <w:rPr>
          <w:sz w:val="24"/>
          <w:szCs w:val="24"/>
        </w:rPr>
      </w:pPr>
      <w:r w:rsidRPr="00F62A7F">
        <w:rPr>
          <w:sz w:val="24"/>
          <w:szCs w:val="24"/>
        </w:rPr>
        <w:t>Tp- termin płatności</w:t>
      </w:r>
    </w:p>
    <w:p w:rsidR="00857ACD" w:rsidRPr="00F62A7F" w:rsidRDefault="00857ACD" w:rsidP="00951B08">
      <w:pPr>
        <w:autoSpaceDE w:val="0"/>
        <w:autoSpaceDN w:val="0"/>
        <w:adjustRightInd w:val="0"/>
        <w:jc w:val="both"/>
        <w:rPr>
          <w:sz w:val="24"/>
          <w:szCs w:val="24"/>
        </w:rPr>
      </w:pPr>
      <w:r w:rsidRPr="00F62A7F">
        <w:rPr>
          <w:sz w:val="24"/>
          <w:szCs w:val="24"/>
        </w:rPr>
        <w:t>D- doświadczenie kierownika budowy</w:t>
      </w:r>
    </w:p>
    <w:p w:rsidR="00857ACD" w:rsidRPr="00A27EAF" w:rsidRDefault="00857ACD" w:rsidP="00951B08">
      <w:pPr>
        <w:autoSpaceDE w:val="0"/>
        <w:autoSpaceDN w:val="0"/>
        <w:adjustRightInd w:val="0"/>
        <w:jc w:val="both"/>
        <w:rPr>
          <w:b/>
          <w:sz w:val="24"/>
          <w:szCs w:val="24"/>
        </w:rPr>
      </w:pPr>
    </w:p>
    <w:p w:rsidR="00857ACD" w:rsidRPr="00865C16" w:rsidRDefault="00857ACD" w:rsidP="00951B08">
      <w:pPr>
        <w:autoSpaceDE w:val="0"/>
        <w:autoSpaceDN w:val="0"/>
        <w:adjustRightInd w:val="0"/>
        <w:jc w:val="both"/>
        <w:rPr>
          <w:b/>
          <w:sz w:val="24"/>
          <w:szCs w:val="24"/>
        </w:rPr>
      </w:pPr>
      <w:r w:rsidRPr="00865C16">
        <w:rPr>
          <w:b/>
          <w:sz w:val="24"/>
          <w:szCs w:val="24"/>
        </w:rPr>
        <w:t>Za najkorzystniejszą uznana zostanie oferta, która uzyska największ</w:t>
      </w:r>
      <w:r>
        <w:rPr>
          <w:b/>
          <w:sz w:val="24"/>
          <w:szCs w:val="24"/>
        </w:rPr>
        <w:t>ą</w:t>
      </w:r>
      <w:r w:rsidRPr="00865C16">
        <w:rPr>
          <w:b/>
          <w:sz w:val="24"/>
          <w:szCs w:val="24"/>
        </w:rPr>
        <w:t xml:space="preserve"> łączną liczę punktów.</w:t>
      </w:r>
    </w:p>
    <w:p w:rsidR="00857ACD" w:rsidRPr="003637DE" w:rsidRDefault="00857ACD" w:rsidP="00951B08">
      <w:pPr>
        <w:autoSpaceDE w:val="0"/>
        <w:autoSpaceDN w:val="0"/>
        <w:adjustRightInd w:val="0"/>
        <w:spacing w:before="120"/>
        <w:jc w:val="both"/>
        <w:rPr>
          <w:sz w:val="24"/>
          <w:szCs w:val="24"/>
        </w:rPr>
      </w:pPr>
      <w:r>
        <w:rPr>
          <w:b/>
          <w:sz w:val="24"/>
          <w:szCs w:val="24"/>
        </w:rPr>
        <w:t>4</w:t>
      </w:r>
      <w:r w:rsidRPr="003637DE">
        <w:rPr>
          <w:b/>
          <w:sz w:val="24"/>
          <w:szCs w:val="24"/>
        </w:rPr>
        <w:t>.</w:t>
      </w:r>
      <w:r w:rsidRPr="003637DE">
        <w:rPr>
          <w:sz w:val="24"/>
          <w:szCs w:val="24"/>
        </w:rPr>
        <w:t xml:space="preserve"> Ocena punktowa będzie dotyczyć wyłącznie ofert uznanych za ważne i niepodlegających odrzuceniu.</w:t>
      </w:r>
    </w:p>
    <w:p w:rsidR="00857ACD" w:rsidRPr="003637DE" w:rsidRDefault="00857ACD" w:rsidP="00951B08">
      <w:pPr>
        <w:autoSpaceDE w:val="0"/>
        <w:autoSpaceDN w:val="0"/>
        <w:adjustRightInd w:val="0"/>
        <w:spacing w:before="120"/>
        <w:ind w:left="180" w:hanging="180"/>
        <w:jc w:val="both"/>
        <w:rPr>
          <w:sz w:val="24"/>
          <w:szCs w:val="24"/>
        </w:rPr>
      </w:pPr>
      <w:r>
        <w:rPr>
          <w:b/>
          <w:sz w:val="24"/>
          <w:szCs w:val="24"/>
        </w:rPr>
        <w:t xml:space="preserve"> 5</w:t>
      </w:r>
      <w:r w:rsidRPr="003637DE">
        <w:rPr>
          <w:b/>
          <w:sz w:val="24"/>
          <w:szCs w:val="24"/>
        </w:rPr>
        <w:t>.</w:t>
      </w:r>
      <w:r w:rsidRPr="003637DE">
        <w:rPr>
          <w:sz w:val="24"/>
          <w:szCs w:val="24"/>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 (</w:t>
      </w:r>
      <w:r>
        <w:rPr>
          <w:sz w:val="24"/>
          <w:szCs w:val="24"/>
        </w:rPr>
        <w:t>a</w:t>
      </w:r>
      <w:r w:rsidRPr="003637DE">
        <w:rPr>
          <w:sz w:val="24"/>
          <w:szCs w:val="24"/>
        </w:rPr>
        <w:t>rt. 91 ust. 3a ustawy Pzp).</w:t>
      </w:r>
    </w:p>
    <w:p w:rsidR="00857ACD" w:rsidRPr="003637DE" w:rsidRDefault="00857ACD" w:rsidP="00951B08">
      <w:pPr>
        <w:pStyle w:val="Styl1"/>
        <w:tabs>
          <w:tab w:val="clear" w:pos="360"/>
        </w:tabs>
        <w:jc w:val="both"/>
        <w:rPr>
          <w:rFonts w:ascii="Times New Roman" w:hAnsi="Times New Roman"/>
          <w:sz w:val="24"/>
          <w:szCs w:val="24"/>
        </w:rPr>
      </w:pPr>
      <w:r w:rsidRPr="003637DE">
        <w:rPr>
          <w:rFonts w:ascii="Times New Roman" w:hAnsi="Times New Roman"/>
          <w:sz w:val="24"/>
          <w:szCs w:val="24"/>
        </w:rPr>
        <w:t>I</w:t>
      </w:r>
      <w:r>
        <w:rPr>
          <w:rFonts w:ascii="Times New Roman" w:hAnsi="Times New Roman"/>
          <w:sz w:val="24"/>
          <w:szCs w:val="24"/>
        </w:rPr>
        <w:t>NFORMACJE O FORMALNOŚCIACH, JAKIE POWINNY ZOSTAĆ DOPEŁNIONE PO WYBORZE OFERTY W CELU ZAWARCIA UMOWY W SPRAWIE ZAMÓWIENIA PUBLICZNEGO</w:t>
      </w:r>
    </w:p>
    <w:p w:rsidR="00857ACD" w:rsidRDefault="00857ACD" w:rsidP="00951B08">
      <w:pPr>
        <w:autoSpaceDE w:val="0"/>
        <w:autoSpaceDN w:val="0"/>
        <w:adjustRightInd w:val="0"/>
        <w:jc w:val="both"/>
        <w:rPr>
          <w:bCs/>
          <w:sz w:val="24"/>
          <w:szCs w:val="24"/>
        </w:rPr>
      </w:pPr>
    </w:p>
    <w:p w:rsidR="00857ACD" w:rsidRPr="00A27EAF" w:rsidRDefault="00857ACD" w:rsidP="00951B08">
      <w:pPr>
        <w:autoSpaceDE w:val="0"/>
        <w:autoSpaceDN w:val="0"/>
        <w:adjustRightInd w:val="0"/>
        <w:jc w:val="both"/>
        <w:rPr>
          <w:bCs/>
          <w:sz w:val="24"/>
          <w:szCs w:val="24"/>
        </w:rPr>
      </w:pPr>
      <w:r w:rsidRPr="00A27EAF">
        <w:rPr>
          <w:bCs/>
          <w:sz w:val="24"/>
          <w:szCs w:val="24"/>
        </w:rPr>
        <w:t>Przed zawarciem umowy Wykonawca będzie zobowiązany dopełnić następujących formalności:</w:t>
      </w:r>
    </w:p>
    <w:p w:rsidR="00857ACD" w:rsidRPr="003637DE" w:rsidRDefault="00857ACD" w:rsidP="00A71A55">
      <w:pPr>
        <w:numPr>
          <w:ilvl w:val="0"/>
          <w:numId w:val="7"/>
        </w:numPr>
        <w:autoSpaceDE w:val="0"/>
        <w:autoSpaceDN w:val="0"/>
        <w:adjustRightInd w:val="0"/>
        <w:jc w:val="both"/>
        <w:rPr>
          <w:sz w:val="24"/>
          <w:szCs w:val="24"/>
        </w:rPr>
      </w:pPr>
      <w:r w:rsidRPr="003637DE">
        <w:rPr>
          <w:sz w:val="24"/>
          <w:szCs w:val="24"/>
        </w:rPr>
        <w:t>Wnieść zabezpieczenie należytego wykonania umowy zgodnie z zasadami opisanymi w SIWZ.</w:t>
      </w:r>
    </w:p>
    <w:p w:rsidR="00857ACD" w:rsidRPr="003637DE" w:rsidRDefault="00857ACD" w:rsidP="00A71A55">
      <w:pPr>
        <w:numPr>
          <w:ilvl w:val="0"/>
          <w:numId w:val="7"/>
        </w:numPr>
        <w:autoSpaceDE w:val="0"/>
        <w:autoSpaceDN w:val="0"/>
        <w:adjustRightInd w:val="0"/>
        <w:jc w:val="both"/>
        <w:rPr>
          <w:sz w:val="24"/>
          <w:szCs w:val="24"/>
        </w:rPr>
      </w:pPr>
      <w:r>
        <w:rPr>
          <w:sz w:val="24"/>
          <w:szCs w:val="24"/>
        </w:rPr>
        <w:t>Dostarczyć Zamawiającemu w wyznaczonym terminie</w:t>
      </w:r>
      <w:r w:rsidRPr="003637DE">
        <w:rPr>
          <w:sz w:val="24"/>
          <w:szCs w:val="24"/>
        </w:rPr>
        <w:t xml:space="preserve"> wykaz podwykonawców, którzy będą uczestniczyć w realizacji przedmiotu </w:t>
      </w:r>
      <w:proofErr w:type="gramStart"/>
      <w:r w:rsidRPr="003637DE">
        <w:rPr>
          <w:sz w:val="24"/>
          <w:szCs w:val="24"/>
        </w:rPr>
        <w:t>zamówienia (jeżeli</w:t>
      </w:r>
      <w:proofErr w:type="gramEnd"/>
      <w:r w:rsidRPr="003637DE">
        <w:rPr>
          <w:sz w:val="24"/>
          <w:szCs w:val="24"/>
        </w:rPr>
        <w:t xml:space="preserve"> dotyczy).</w:t>
      </w:r>
    </w:p>
    <w:p w:rsidR="00857ACD" w:rsidRPr="003637DE" w:rsidRDefault="00857ACD" w:rsidP="00A71A55">
      <w:pPr>
        <w:numPr>
          <w:ilvl w:val="0"/>
          <w:numId w:val="7"/>
        </w:numPr>
        <w:autoSpaceDE w:val="0"/>
        <w:autoSpaceDN w:val="0"/>
        <w:adjustRightInd w:val="0"/>
        <w:jc w:val="both"/>
        <w:rPr>
          <w:sz w:val="24"/>
          <w:szCs w:val="24"/>
        </w:rPr>
      </w:pPr>
      <w:r w:rsidRPr="003637DE">
        <w:rPr>
          <w:sz w:val="24"/>
          <w:szCs w:val="24"/>
        </w:rPr>
        <w:t>Dostarczyć Zamawiającemu kopię polisy OC.</w:t>
      </w:r>
    </w:p>
    <w:p w:rsidR="00857ACD" w:rsidRDefault="00857ACD" w:rsidP="00A71A55">
      <w:pPr>
        <w:numPr>
          <w:ilvl w:val="0"/>
          <w:numId w:val="7"/>
        </w:numPr>
        <w:autoSpaceDE w:val="0"/>
        <w:autoSpaceDN w:val="0"/>
        <w:adjustRightInd w:val="0"/>
        <w:jc w:val="both"/>
        <w:rPr>
          <w:sz w:val="24"/>
          <w:szCs w:val="24"/>
        </w:rPr>
      </w:pPr>
      <w:r w:rsidRPr="003637DE">
        <w:rPr>
          <w:sz w:val="24"/>
          <w:szCs w:val="24"/>
        </w:rPr>
        <w:t>W przypadku złożenia oferty wspólnej dostarczyć umowę regulującą współpracę Wykonawców.</w:t>
      </w:r>
    </w:p>
    <w:p w:rsidR="00857ACD" w:rsidRPr="003637DE" w:rsidRDefault="00857ACD" w:rsidP="00AD1179">
      <w:pPr>
        <w:autoSpaceDE w:val="0"/>
        <w:autoSpaceDN w:val="0"/>
        <w:adjustRightInd w:val="0"/>
        <w:jc w:val="both"/>
        <w:rPr>
          <w:sz w:val="24"/>
          <w:szCs w:val="24"/>
        </w:rPr>
      </w:pPr>
    </w:p>
    <w:p w:rsidR="00857ACD" w:rsidRPr="003637DE" w:rsidRDefault="00857ACD" w:rsidP="00951B08">
      <w:pPr>
        <w:pStyle w:val="Styl1"/>
        <w:tabs>
          <w:tab w:val="clear" w:pos="360"/>
        </w:tabs>
        <w:rPr>
          <w:rFonts w:ascii="Times New Roman" w:hAnsi="Times New Roman"/>
          <w:sz w:val="24"/>
          <w:szCs w:val="24"/>
        </w:rPr>
      </w:pPr>
      <w:r w:rsidRPr="003637DE">
        <w:rPr>
          <w:rFonts w:ascii="Times New Roman" w:hAnsi="Times New Roman"/>
          <w:sz w:val="24"/>
          <w:szCs w:val="24"/>
        </w:rPr>
        <w:t xml:space="preserve"> W</w:t>
      </w:r>
      <w:r>
        <w:rPr>
          <w:rFonts w:ascii="Times New Roman" w:hAnsi="Times New Roman"/>
          <w:sz w:val="24"/>
          <w:szCs w:val="24"/>
        </w:rPr>
        <w:t>YMAGANIA DOTYCZĄCE ZABEZPIECZENIA NALEŻNEGO WYKONANIA UMOWY</w:t>
      </w:r>
    </w:p>
    <w:p w:rsidR="00857ACD" w:rsidRDefault="00857ACD" w:rsidP="007E21E2">
      <w:pPr>
        <w:pStyle w:val="Tekstpodstawowywcity"/>
        <w:ind w:left="360"/>
        <w:jc w:val="both"/>
      </w:pPr>
    </w:p>
    <w:p w:rsidR="00857ACD" w:rsidRDefault="00857ACD" w:rsidP="007E21E2">
      <w:pPr>
        <w:pStyle w:val="Tekstpodstawowywcity"/>
        <w:ind w:left="360"/>
        <w:jc w:val="both"/>
      </w:pPr>
      <w:r>
        <w:t xml:space="preserve">1. Wykonawca, którego oferta zostanie </w:t>
      </w:r>
      <w:proofErr w:type="gramStart"/>
      <w:r>
        <w:t>wybrana jako</w:t>
      </w:r>
      <w:proofErr w:type="gramEnd"/>
      <w:r>
        <w:t xml:space="preserve"> najkorzystniejsza, zobowiązany jest do wniesienia zabezpieczenia należytego wykonania umowy w wysokości 10% całkowitej ceny oferty brutto. Zabezpieczenie musi być wniesione w pełnej wysokości, niezależnie od formy jego wniesienia, najpóźniej w dniu zawarcia umowy, ale przed jej podpisaniem. </w:t>
      </w:r>
    </w:p>
    <w:p w:rsidR="00857ACD" w:rsidRDefault="00857ACD" w:rsidP="007E21E2">
      <w:pPr>
        <w:pStyle w:val="Tekstpodstawowywcity"/>
        <w:ind w:left="360"/>
        <w:jc w:val="both"/>
      </w:pPr>
      <w:r>
        <w:t>2. Zabezpieczenie może być wniesione w jednej lub w kilku w następujących formach:</w:t>
      </w:r>
    </w:p>
    <w:p w:rsidR="00857ACD" w:rsidRDefault="00857ACD" w:rsidP="00A71A55">
      <w:pPr>
        <w:pStyle w:val="Tekstpodstawowywcity"/>
        <w:numPr>
          <w:ilvl w:val="0"/>
          <w:numId w:val="24"/>
        </w:numPr>
        <w:spacing w:after="0"/>
        <w:jc w:val="both"/>
        <w:outlineLvl w:val="0"/>
      </w:pPr>
      <w:proofErr w:type="gramStart"/>
      <w:r>
        <w:t>pieniądzu</w:t>
      </w:r>
      <w:proofErr w:type="gramEnd"/>
      <w:r>
        <w:t>,</w:t>
      </w:r>
    </w:p>
    <w:p w:rsidR="00857ACD" w:rsidRDefault="00857ACD" w:rsidP="00A71A55">
      <w:pPr>
        <w:pStyle w:val="Tekstpodstawowywcity"/>
        <w:numPr>
          <w:ilvl w:val="0"/>
          <w:numId w:val="24"/>
        </w:numPr>
        <w:spacing w:after="0"/>
        <w:jc w:val="both"/>
      </w:pPr>
      <w:proofErr w:type="gramStart"/>
      <w:r>
        <w:lastRenderedPageBreak/>
        <w:t>poręczeniach</w:t>
      </w:r>
      <w:proofErr w:type="gramEnd"/>
      <w:r>
        <w:t xml:space="preserve"> bankowych lub poręczeniach spółdzielczej kasy oszczędnościowo-kredytowej, z tym, że zobowiązanie kasy jest zawsze zobowiązaniem pieniężnym,</w:t>
      </w:r>
    </w:p>
    <w:p w:rsidR="00857ACD" w:rsidRDefault="00857ACD" w:rsidP="00A71A55">
      <w:pPr>
        <w:pStyle w:val="Tekstpodstawowywcity"/>
        <w:numPr>
          <w:ilvl w:val="0"/>
          <w:numId w:val="24"/>
        </w:numPr>
        <w:spacing w:after="0"/>
        <w:jc w:val="both"/>
      </w:pPr>
      <w:proofErr w:type="gramStart"/>
      <w:r>
        <w:t>gwarancjach</w:t>
      </w:r>
      <w:proofErr w:type="gramEnd"/>
      <w:r>
        <w:t xml:space="preserve"> bankowych,</w:t>
      </w:r>
    </w:p>
    <w:p w:rsidR="00857ACD" w:rsidRDefault="00857ACD" w:rsidP="00A71A55">
      <w:pPr>
        <w:pStyle w:val="Tekstpodstawowywcity"/>
        <w:numPr>
          <w:ilvl w:val="0"/>
          <w:numId w:val="24"/>
        </w:numPr>
        <w:spacing w:after="0"/>
        <w:jc w:val="both"/>
      </w:pPr>
      <w:proofErr w:type="gramStart"/>
      <w:r>
        <w:t>gwarancjach</w:t>
      </w:r>
      <w:proofErr w:type="gramEnd"/>
      <w:r>
        <w:t xml:space="preserve"> ubezpieczeniowych,</w:t>
      </w:r>
    </w:p>
    <w:p w:rsidR="00DB5F6A" w:rsidRDefault="00857ACD" w:rsidP="007E21E2">
      <w:pPr>
        <w:pStyle w:val="Tekstpodstawowywcity"/>
        <w:numPr>
          <w:ilvl w:val="0"/>
          <w:numId w:val="24"/>
        </w:numPr>
        <w:spacing w:after="0"/>
        <w:ind w:left="360"/>
        <w:jc w:val="both"/>
      </w:pPr>
      <w:r>
        <w:t xml:space="preserve">poręczeniach udzielanych przez podmioty, o których mowa w </w:t>
      </w:r>
      <w:proofErr w:type="gramStart"/>
      <w:r>
        <w:t>art.6b</w:t>
      </w:r>
      <w:proofErr w:type="gramEnd"/>
      <w:r>
        <w:t xml:space="preserve"> ust.5 pkt 2 ustawy z 9 listopada 2000 r. o utworzeniu Polskiej Agencji Rozwoju Przedsiębiorczości</w:t>
      </w:r>
      <w:r w:rsidR="00DB5F6A">
        <w:t xml:space="preserve"> Tj. Dz.U. </w:t>
      </w:r>
      <w:proofErr w:type="gramStart"/>
      <w:r w:rsidR="00DB5F6A">
        <w:t>z</w:t>
      </w:r>
      <w:proofErr w:type="gramEnd"/>
      <w:r w:rsidR="00DB5F6A">
        <w:t xml:space="preserve"> 2019 r. poz. 310 ze zm.</w:t>
      </w:r>
    </w:p>
    <w:p w:rsidR="00857ACD" w:rsidRDefault="00857ACD" w:rsidP="007E21E2">
      <w:pPr>
        <w:pStyle w:val="Tekstpodstawowywcity"/>
        <w:numPr>
          <w:ilvl w:val="0"/>
          <w:numId w:val="24"/>
        </w:numPr>
        <w:spacing w:after="0"/>
        <w:ind w:left="360"/>
        <w:jc w:val="both"/>
      </w:pPr>
      <w:r>
        <w:t xml:space="preserve"> Zabezpieczenie wnoszone w pieniądzu należy wpłacić na rachunek Zamawiającego Nr </w:t>
      </w:r>
      <w:proofErr w:type="gramStart"/>
      <w:r>
        <w:t xml:space="preserve">KONTA :  22 1160 2202 0000 0000 6193 6169. </w:t>
      </w:r>
      <w:proofErr w:type="gramEnd"/>
    </w:p>
    <w:p w:rsidR="00857ACD" w:rsidRDefault="00857ACD" w:rsidP="007E21E2">
      <w:pPr>
        <w:pStyle w:val="Tekstpodstawowywcity"/>
        <w:ind w:left="360"/>
        <w:jc w:val="both"/>
      </w:pPr>
      <w:r>
        <w:t xml:space="preserve">4. Zamawiający informuje, że 70 % wniesionego zabezpieczenia należytego wykonania umowy będzie przeznaczone przez </w:t>
      </w:r>
      <w:proofErr w:type="gramStart"/>
      <w:r>
        <w:t>Wykonawcę jako</w:t>
      </w:r>
      <w:proofErr w:type="gramEnd"/>
      <w:r>
        <w:t xml:space="preserve"> gwarancję wykonania robót zgodnie z umową, natomiast 30% zostanie przeznaczone na zabezpieczenie roszczeń z tytułu rękojmi.</w:t>
      </w:r>
    </w:p>
    <w:p w:rsidR="00857ACD" w:rsidRDefault="00857ACD" w:rsidP="007E21E2">
      <w:pPr>
        <w:pStyle w:val="Tekstpodstawowywcity"/>
        <w:ind w:left="360"/>
        <w:jc w:val="both"/>
      </w:pPr>
      <w:r>
        <w:t>5 Zabezpieczenie należytego wykonania umowy zostanie zwrócone w ciągu 14 dni od daty stwierdzenia przez Zamawiającego wykonania kompletności całego zakresu zamówienia. Podstawą stwierdzenia kompletności zakresu zamówienia będzie protokół odbioru końcowego przedmiotu zamówienia.</w:t>
      </w:r>
    </w:p>
    <w:p w:rsidR="00857ACD" w:rsidRDefault="00857ACD" w:rsidP="007E21E2">
      <w:pPr>
        <w:pStyle w:val="Tekstpodstawowywcity"/>
        <w:ind w:left="360"/>
        <w:jc w:val="both"/>
      </w:pPr>
      <w:r>
        <w:t xml:space="preserve">6 Zabezpieczenie roszczeń z tytułu rękojmi za wady lub </w:t>
      </w:r>
      <w:proofErr w:type="gramStart"/>
      <w:r>
        <w:t>gwarancji jakości</w:t>
      </w:r>
      <w:proofErr w:type="gramEnd"/>
      <w:r>
        <w:t xml:space="preserve"> zostanie zwrócone, nie później niż w 15 dniu po upływie okresu rękojmi za wady lub gwarancji jakości. Okres rękojmi jest równoznaczny z udzielonym przez Wykonawcę okresem gwarancji na całość przedmiotu zamówienia, liczonym od daty końcowego odbioru robót. </w:t>
      </w:r>
    </w:p>
    <w:p w:rsidR="00857ACD" w:rsidRDefault="00857ACD" w:rsidP="007E21E2">
      <w:pPr>
        <w:pStyle w:val="Tekstpodstawowywcity"/>
        <w:ind w:left="360"/>
        <w:jc w:val="both"/>
      </w:pPr>
      <w:r>
        <w:t xml:space="preserve">7 Udzielone gwarancje muszą zawierać postanowienia o bezwarunkowej, nieodwołalnej i natychmiastowej zapłaty na każde wezwanie Beneficjenta gwarancji. </w:t>
      </w:r>
    </w:p>
    <w:p w:rsidR="00857ACD" w:rsidRDefault="00857ACD" w:rsidP="007E21E2">
      <w:pPr>
        <w:pStyle w:val="Tekstpodstawowywcity"/>
        <w:ind w:left="360"/>
        <w:jc w:val="both"/>
      </w:pPr>
      <w:r>
        <w:t xml:space="preserve">8 Udzielone gwarancje nie mogą ograniczać się wyłącznie do roszczeń bezspornych. </w:t>
      </w:r>
    </w:p>
    <w:p w:rsidR="00857ACD" w:rsidRDefault="00857ACD" w:rsidP="00BF502A">
      <w:pPr>
        <w:pStyle w:val="Tekstpodstawowywcity"/>
        <w:ind w:left="360"/>
        <w:jc w:val="both"/>
      </w:pPr>
      <w:r>
        <w:t>9 Udzielone gwarancje nie mogą zawierać klauzul wyłączających ich obowiązywanie w stosunku do roszczeń z tytułu kar umownych za niewykonanie lub nienależyte wykonanie umowy.</w:t>
      </w:r>
    </w:p>
    <w:p w:rsidR="00857ACD" w:rsidRPr="007F776C" w:rsidRDefault="00857ACD" w:rsidP="006163C1">
      <w:pPr>
        <w:pStyle w:val="Tekstpodstawowywcity"/>
        <w:ind w:left="0"/>
        <w:jc w:val="both"/>
      </w:pPr>
      <w:r>
        <w:t xml:space="preserve">     10</w:t>
      </w:r>
      <w:r w:rsidRPr="002A686C">
        <w:t>.</w:t>
      </w:r>
      <w:r>
        <w:t xml:space="preserve"> </w:t>
      </w:r>
      <w:r w:rsidRPr="002A686C">
        <w:t>Zamawiający nie wyraża zgody na tworzenie zabezpieczenia przez potrącenia z należności za częściowo wykonaną usługę.</w:t>
      </w:r>
    </w:p>
    <w:p w:rsidR="00857ACD" w:rsidRPr="003637DE" w:rsidRDefault="00857ACD" w:rsidP="00951B08">
      <w:pPr>
        <w:pStyle w:val="Styl1"/>
        <w:tabs>
          <w:tab w:val="clear" w:pos="360"/>
        </w:tabs>
        <w:ind w:left="709" w:hanging="709"/>
        <w:jc w:val="both"/>
        <w:rPr>
          <w:rFonts w:ascii="Times New Roman" w:hAnsi="Times New Roman"/>
          <w:sz w:val="24"/>
          <w:szCs w:val="24"/>
        </w:rPr>
      </w:pPr>
      <w:r w:rsidRPr="003637DE">
        <w:rPr>
          <w:rFonts w:ascii="Times New Roman" w:hAnsi="Times New Roman"/>
          <w:sz w:val="24"/>
          <w:szCs w:val="24"/>
        </w:rPr>
        <w:t>I</w:t>
      </w:r>
      <w:r>
        <w:rPr>
          <w:rFonts w:ascii="Times New Roman" w:hAnsi="Times New Roman"/>
          <w:sz w:val="24"/>
          <w:szCs w:val="24"/>
        </w:rPr>
        <w:t xml:space="preserve">STOTNE POSTANOWIENIA </w:t>
      </w:r>
      <w:proofErr w:type="gramStart"/>
      <w:r>
        <w:rPr>
          <w:rFonts w:ascii="Times New Roman" w:hAnsi="Times New Roman"/>
          <w:sz w:val="24"/>
          <w:szCs w:val="24"/>
        </w:rPr>
        <w:t xml:space="preserve">UMOWY , </w:t>
      </w:r>
      <w:proofErr w:type="gramEnd"/>
      <w:r>
        <w:rPr>
          <w:rFonts w:ascii="Times New Roman" w:hAnsi="Times New Roman"/>
          <w:sz w:val="24"/>
          <w:szCs w:val="24"/>
        </w:rPr>
        <w:t>KTÓRE ZOSTANĄ WPROWADZONE DO TREŚCI UMOWY W SPRAWIE ZAMÓWIENIA PUBLICZNEGO ORAZ WZÓR UMOWY</w:t>
      </w:r>
    </w:p>
    <w:p w:rsidR="00857ACD" w:rsidRPr="003637DE" w:rsidRDefault="00857ACD" w:rsidP="00951B08">
      <w:pPr>
        <w:autoSpaceDE w:val="0"/>
        <w:autoSpaceDN w:val="0"/>
        <w:adjustRightInd w:val="0"/>
        <w:rPr>
          <w:b/>
          <w:bCs/>
          <w:sz w:val="24"/>
          <w:szCs w:val="24"/>
        </w:rPr>
      </w:pPr>
    </w:p>
    <w:p w:rsidR="00857ACD" w:rsidRPr="003637DE" w:rsidRDefault="00857ACD" w:rsidP="00A71A55">
      <w:pPr>
        <w:pStyle w:val="Akapitzlist"/>
        <w:widowControl w:val="0"/>
        <w:numPr>
          <w:ilvl w:val="0"/>
          <w:numId w:val="16"/>
        </w:numPr>
        <w:ind w:left="357" w:hanging="357"/>
        <w:jc w:val="both"/>
      </w:pPr>
      <w:r w:rsidRPr="003637DE">
        <w:t xml:space="preserve">Zamawiający określa warunki umowy na realizację zamówienia w niniejszym postępowaniu w </w:t>
      </w:r>
      <w:r w:rsidRPr="003637DE">
        <w:rPr>
          <w:b/>
          <w:bCs/>
        </w:rPr>
        <w:t>Projekcie Umowy</w:t>
      </w:r>
      <w:r w:rsidRPr="003637DE">
        <w:t xml:space="preserve">, który stanowi </w:t>
      </w:r>
      <w:r w:rsidRPr="003637DE">
        <w:rPr>
          <w:b/>
          <w:bCs/>
        </w:rPr>
        <w:t xml:space="preserve">załącznik nr </w:t>
      </w:r>
      <w:r>
        <w:rPr>
          <w:b/>
          <w:bCs/>
        </w:rPr>
        <w:t>1</w:t>
      </w:r>
      <w:r w:rsidRPr="003637DE">
        <w:t xml:space="preserve"> do niniejszej specyfikacji;</w:t>
      </w:r>
    </w:p>
    <w:p w:rsidR="00857ACD" w:rsidRDefault="00857ACD" w:rsidP="00A71A55">
      <w:pPr>
        <w:widowControl w:val="0"/>
        <w:numPr>
          <w:ilvl w:val="0"/>
          <w:numId w:val="16"/>
        </w:numPr>
        <w:tabs>
          <w:tab w:val="left" w:pos="360"/>
        </w:tabs>
        <w:ind w:left="357" w:hanging="357"/>
        <w:jc w:val="both"/>
        <w:rPr>
          <w:sz w:val="24"/>
          <w:szCs w:val="24"/>
        </w:rPr>
      </w:pPr>
      <w:r w:rsidRPr="003637DE">
        <w:rPr>
          <w:sz w:val="24"/>
          <w:szCs w:val="24"/>
        </w:rPr>
        <w:t xml:space="preserve">Dopuszcza się zmiany w treści </w:t>
      </w:r>
      <w:proofErr w:type="gramStart"/>
      <w:r w:rsidRPr="003637DE">
        <w:rPr>
          <w:sz w:val="24"/>
          <w:szCs w:val="24"/>
        </w:rPr>
        <w:t>umowy gdy</w:t>
      </w:r>
      <w:proofErr w:type="gramEnd"/>
      <w:r w:rsidRPr="003637DE">
        <w:rPr>
          <w:sz w:val="24"/>
          <w:szCs w:val="24"/>
        </w:rPr>
        <w:t xml:space="preserve"> zmiany te są nieistotne w stosunku </w:t>
      </w:r>
      <w:r w:rsidRPr="003637DE">
        <w:rPr>
          <w:sz w:val="24"/>
          <w:szCs w:val="24"/>
        </w:rPr>
        <w:br/>
        <w:t xml:space="preserve">do treści oferty, na podstawie której dokonano wyboru Wykonawcy;     </w:t>
      </w:r>
    </w:p>
    <w:p w:rsidR="00857ACD" w:rsidRPr="006E10F7" w:rsidRDefault="00857ACD" w:rsidP="006E10F7">
      <w:pPr>
        <w:widowControl w:val="0"/>
        <w:suppressAutoHyphens/>
        <w:spacing w:line="360" w:lineRule="auto"/>
        <w:rPr>
          <w:sz w:val="24"/>
          <w:szCs w:val="24"/>
        </w:rPr>
      </w:pPr>
      <w:r w:rsidRPr="003637DE">
        <w:rPr>
          <w:sz w:val="24"/>
          <w:szCs w:val="24"/>
        </w:rPr>
        <w:t xml:space="preserve"> </w:t>
      </w:r>
      <w:r>
        <w:rPr>
          <w:sz w:val="24"/>
          <w:szCs w:val="24"/>
        </w:rPr>
        <w:t>3</w:t>
      </w:r>
      <w:r w:rsidRPr="006E10F7">
        <w:rPr>
          <w:sz w:val="24"/>
          <w:szCs w:val="24"/>
        </w:rPr>
        <w:t xml:space="preserve">.  Przewiduje się zmiany w treści </w:t>
      </w:r>
      <w:proofErr w:type="gramStart"/>
      <w:r w:rsidRPr="006E10F7">
        <w:rPr>
          <w:sz w:val="24"/>
          <w:szCs w:val="24"/>
        </w:rPr>
        <w:t>zawartej  umowy</w:t>
      </w:r>
      <w:proofErr w:type="gramEnd"/>
      <w:r w:rsidRPr="006E10F7">
        <w:rPr>
          <w:sz w:val="24"/>
          <w:szCs w:val="24"/>
        </w:rPr>
        <w:t xml:space="preserve">   w stosunku do treści oferty, na                                              </w:t>
      </w:r>
    </w:p>
    <w:p w:rsidR="00857ACD" w:rsidRPr="006E10F7" w:rsidRDefault="00857ACD" w:rsidP="006163C1">
      <w:pPr>
        <w:jc w:val="both"/>
        <w:rPr>
          <w:sz w:val="24"/>
          <w:szCs w:val="24"/>
        </w:rPr>
      </w:pPr>
      <w:proofErr w:type="gramStart"/>
      <w:r w:rsidRPr="006E10F7">
        <w:rPr>
          <w:sz w:val="24"/>
          <w:szCs w:val="24"/>
        </w:rPr>
        <w:t>podstawie której</w:t>
      </w:r>
      <w:proofErr w:type="gramEnd"/>
      <w:r w:rsidRPr="006E10F7">
        <w:rPr>
          <w:sz w:val="24"/>
          <w:szCs w:val="24"/>
        </w:rPr>
        <w:t xml:space="preserve"> dokonano wyboru Wykonawcy w następujących zakresach:   </w:t>
      </w:r>
    </w:p>
    <w:p w:rsidR="00857ACD" w:rsidRPr="006E10F7" w:rsidRDefault="00857ACD" w:rsidP="00A71A55">
      <w:pPr>
        <w:numPr>
          <w:ilvl w:val="0"/>
          <w:numId w:val="18"/>
        </w:numPr>
        <w:jc w:val="both"/>
        <w:rPr>
          <w:sz w:val="24"/>
          <w:szCs w:val="24"/>
        </w:rPr>
      </w:pPr>
      <w:proofErr w:type="gramStart"/>
      <w:r w:rsidRPr="006E10F7">
        <w:rPr>
          <w:sz w:val="24"/>
          <w:szCs w:val="24"/>
        </w:rPr>
        <w:t>zmiany</w:t>
      </w:r>
      <w:proofErr w:type="gramEnd"/>
      <w:r w:rsidRPr="006E10F7">
        <w:rPr>
          <w:sz w:val="24"/>
          <w:szCs w:val="24"/>
        </w:rPr>
        <w:t xml:space="preserve"> wynagrodzenia Wykonawcy w przypadku: </w:t>
      </w:r>
    </w:p>
    <w:p w:rsidR="00857ACD" w:rsidRPr="006E10F7" w:rsidRDefault="00857ACD" w:rsidP="006163C1">
      <w:pPr>
        <w:ind w:firstLine="708"/>
        <w:jc w:val="both"/>
        <w:rPr>
          <w:sz w:val="24"/>
          <w:szCs w:val="24"/>
        </w:rPr>
      </w:pPr>
      <w:r w:rsidRPr="006E10F7">
        <w:rPr>
          <w:sz w:val="24"/>
          <w:szCs w:val="24"/>
        </w:rPr>
        <w:t xml:space="preserve">- zmiany urzędowej stawki podatku od towarów i usług (VAT) </w:t>
      </w:r>
    </w:p>
    <w:p w:rsidR="00857ACD" w:rsidRPr="006E10F7" w:rsidRDefault="00857ACD" w:rsidP="00A71A55">
      <w:pPr>
        <w:numPr>
          <w:ilvl w:val="0"/>
          <w:numId w:val="18"/>
        </w:numPr>
        <w:jc w:val="both"/>
        <w:rPr>
          <w:sz w:val="24"/>
          <w:szCs w:val="24"/>
        </w:rPr>
      </w:pPr>
      <w:proofErr w:type="gramStart"/>
      <w:r w:rsidRPr="006E10F7">
        <w:rPr>
          <w:sz w:val="24"/>
          <w:szCs w:val="24"/>
        </w:rPr>
        <w:t>dostosowania</w:t>
      </w:r>
      <w:proofErr w:type="gramEnd"/>
      <w:r w:rsidRPr="006E10F7">
        <w:rPr>
          <w:sz w:val="24"/>
          <w:szCs w:val="24"/>
        </w:rPr>
        <w:t xml:space="preserve"> zapisów umownych do zmian przepisów prawa, które nastąpią po dacie zawarcia umowy, w tym aktów prawa miejscowego,</w:t>
      </w:r>
    </w:p>
    <w:p w:rsidR="00857ACD" w:rsidRPr="006E10F7" w:rsidRDefault="00857ACD" w:rsidP="00A71A55">
      <w:pPr>
        <w:numPr>
          <w:ilvl w:val="0"/>
          <w:numId w:val="18"/>
        </w:numPr>
        <w:jc w:val="both"/>
        <w:rPr>
          <w:sz w:val="24"/>
          <w:szCs w:val="24"/>
        </w:rPr>
      </w:pPr>
      <w:proofErr w:type="gramStart"/>
      <w:r w:rsidRPr="006E10F7">
        <w:rPr>
          <w:sz w:val="24"/>
          <w:szCs w:val="24"/>
        </w:rPr>
        <w:t>wystąpienia</w:t>
      </w:r>
      <w:proofErr w:type="gramEnd"/>
      <w:r w:rsidRPr="006E10F7">
        <w:rPr>
          <w:sz w:val="24"/>
          <w:szCs w:val="24"/>
        </w:rPr>
        <w:t xml:space="preserve"> konieczności zmiany osób po stronie Wykonawcy lub Zamawiającego (śmierć, choroba, ustanie stosunku pracy lub inne zdarzenia losowe, lub inne przyczyny niezależne od Wykonawcy lub Zamawiającego) przy pomocy, których Wykonawca i Zamawiający realizuje przedmiot umowy.</w:t>
      </w:r>
    </w:p>
    <w:p w:rsidR="00857ACD" w:rsidRPr="006E10F7" w:rsidRDefault="00857ACD" w:rsidP="006163C1">
      <w:pPr>
        <w:shd w:val="clear" w:color="auto" w:fill="FFFFFF"/>
        <w:tabs>
          <w:tab w:val="left" w:pos="13860"/>
        </w:tabs>
        <w:spacing w:before="5"/>
        <w:jc w:val="both"/>
        <w:rPr>
          <w:sz w:val="24"/>
          <w:szCs w:val="24"/>
        </w:rPr>
      </w:pPr>
      <w:r>
        <w:rPr>
          <w:sz w:val="24"/>
          <w:szCs w:val="24"/>
        </w:rPr>
        <w:lastRenderedPageBreak/>
        <w:t>4.</w:t>
      </w:r>
      <w:r w:rsidRPr="006E10F7">
        <w:rPr>
          <w:sz w:val="24"/>
          <w:szCs w:val="24"/>
        </w:rPr>
        <w:t>Wszelkie zmiany i uzupełnienia treści umowy, wymagają aneksu sporządzonego z zachowaniem formy pisemnej pod rygorem nieważności zgodnie z art.144 ustawy.</w:t>
      </w:r>
    </w:p>
    <w:p w:rsidR="00857ACD" w:rsidRPr="003637DE" w:rsidRDefault="00857ACD" w:rsidP="00951B08">
      <w:pPr>
        <w:pStyle w:val="Styl1"/>
        <w:tabs>
          <w:tab w:val="clear" w:pos="360"/>
        </w:tabs>
        <w:rPr>
          <w:rFonts w:ascii="Times New Roman" w:hAnsi="Times New Roman"/>
          <w:sz w:val="24"/>
          <w:szCs w:val="24"/>
        </w:rPr>
      </w:pPr>
      <w:r w:rsidRPr="003637DE">
        <w:rPr>
          <w:rFonts w:ascii="Times New Roman" w:hAnsi="Times New Roman"/>
          <w:sz w:val="24"/>
          <w:szCs w:val="24"/>
        </w:rPr>
        <w:t>I</w:t>
      </w:r>
      <w:r>
        <w:rPr>
          <w:rFonts w:ascii="Times New Roman" w:hAnsi="Times New Roman"/>
          <w:sz w:val="24"/>
          <w:szCs w:val="24"/>
        </w:rPr>
        <w:t>NNE WYMAGANIA</w:t>
      </w:r>
    </w:p>
    <w:p w:rsidR="00857ACD" w:rsidRPr="003637DE" w:rsidRDefault="00857ACD" w:rsidP="00951B08">
      <w:pPr>
        <w:autoSpaceDE w:val="0"/>
        <w:autoSpaceDN w:val="0"/>
        <w:adjustRightInd w:val="0"/>
        <w:rPr>
          <w:b/>
          <w:bCs/>
          <w:sz w:val="24"/>
          <w:szCs w:val="24"/>
        </w:rPr>
      </w:pPr>
    </w:p>
    <w:p w:rsidR="00857ACD" w:rsidRPr="006163C1" w:rsidRDefault="00857ACD" w:rsidP="00A71A55">
      <w:pPr>
        <w:numPr>
          <w:ilvl w:val="0"/>
          <w:numId w:val="2"/>
        </w:numPr>
        <w:autoSpaceDE w:val="0"/>
        <w:autoSpaceDN w:val="0"/>
        <w:adjustRightInd w:val="0"/>
        <w:ind w:left="284" w:hanging="284"/>
        <w:jc w:val="both"/>
        <w:rPr>
          <w:sz w:val="24"/>
          <w:szCs w:val="24"/>
        </w:rPr>
      </w:pPr>
      <w:r w:rsidRPr="006163C1">
        <w:rPr>
          <w:sz w:val="24"/>
          <w:szCs w:val="24"/>
        </w:rPr>
        <w:t xml:space="preserve">W przypadku zamówień na wykonanie robót </w:t>
      </w:r>
      <w:proofErr w:type="gramStart"/>
      <w:r w:rsidRPr="006163C1">
        <w:rPr>
          <w:sz w:val="24"/>
          <w:szCs w:val="24"/>
        </w:rPr>
        <w:t xml:space="preserve">budowlanych , </w:t>
      </w:r>
      <w:proofErr w:type="gramEnd"/>
      <w:r w:rsidRPr="006163C1">
        <w:rPr>
          <w:sz w:val="24"/>
          <w:szCs w:val="24"/>
        </w:rPr>
        <w:t xml:space="preserve">które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t>
      </w:r>
      <w:r>
        <w:rPr>
          <w:sz w:val="24"/>
          <w:szCs w:val="24"/>
        </w:rPr>
        <w:t>w realizację robót budowlanych.</w:t>
      </w:r>
      <w:r w:rsidRPr="006163C1">
        <w:rPr>
          <w:sz w:val="24"/>
          <w:szCs w:val="24"/>
        </w:rPr>
        <w:t xml:space="preserve"> Wykonawca zawiadamia zamawiającego o wszelkich zmianach danych, o których mowa w zdaniu pierwszym, w trakcie realizacji zamówienia, a także przekazuje informacje na temat nowych podwykonawców, którym w późniejszym okresie zamierza powierzyć realizację </w:t>
      </w:r>
      <w:r>
        <w:rPr>
          <w:sz w:val="24"/>
          <w:szCs w:val="24"/>
        </w:rPr>
        <w:t>robót budowlanych</w:t>
      </w:r>
      <w:r w:rsidRPr="006163C1">
        <w:rPr>
          <w:sz w:val="24"/>
          <w:szCs w:val="24"/>
        </w:rPr>
        <w:t xml:space="preserve"> – art. 36b ust. 1a ustawy Pzp.</w:t>
      </w:r>
    </w:p>
    <w:p w:rsidR="00857ACD" w:rsidRPr="006163C1" w:rsidRDefault="00857ACD" w:rsidP="00A71A55">
      <w:pPr>
        <w:numPr>
          <w:ilvl w:val="0"/>
          <w:numId w:val="2"/>
        </w:numPr>
        <w:autoSpaceDE w:val="0"/>
        <w:autoSpaceDN w:val="0"/>
        <w:adjustRightInd w:val="0"/>
        <w:ind w:left="284" w:hanging="284"/>
        <w:jc w:val="both"/>
        <w:rPr>
          <w:sz w:val="24"/>
          <w:szCs w:val="24"/>
        </w:rPr>
      </w:pPr>
      <w:r w:rsidRPr="006163C1">
        <w:rPr>
          <w:sz w:val="24"/>
          <w:szCs w:val="24"/>
        </w:rPr>
        <w:t>Jeżeli zmiana albo rezygnacja z podwykonawcy dotyczy podmiotu, na którego zasoby wykonawca powoływał się, na zasadach określonych w art. 22a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 art. 36ba ust. 2 ustawy Pzp.</w:t>
      </w:r>
    </w:p>
    <w:p w:rsidR="00857ACD" w:rsidRPr="006163C1" w:rsidRDefault="00857ACD" w:rsidP="00A71A55">
      <w:pPr>
        <w:numPr>
          <w:ilvl w:val="0"/>
          <w:numId w:val="2"/>
        </w:numPr>
        <w:autoSpaceDE w:val="0"/>
        <w:autoSpaceDN w:val="0"/>
        <w:adjustRightInd w:val="0"/>
        <w:ind w:left="284" w:hanging="284"/>
        <w:jc w:val="both"/>
        <w:rPr>
          <w:sz w:val="24"/>
          <w:szCs w:val="24"/>
        </w:rPr>
      </w:pPr>
      <w:r w:rsidRPr="006163C1">
        <w:rPr>
          <w:sz w:val="24"/>
          <w:szCs w:val="24"/>
        </w:rPr>
        <w:t>Jeżeli powierzenie podwykonawcy wykonania części niniejszego zamówienia następuje w trakcie jego realizacji, wykonawca na żądanie zamawiającego przedstawia oświadczenie, o którym mowa w art. 25a ust. 1, lub oświadczenia lub dokumenty potwierdzające brak podstaw wykluczenia wobec tego podwykonawcy – art. 36ba ust. 1 ustawy Pzp.</w:t>
      </w:r>
    </w:p>
    <w:p w:rsidR="00857ACD" w:rsidRPr="003637DE" w:rsidRDefault="00857ACD" w:rsidP="00951B08">
      <w:pPr>
        <w:pStyle w:val="Styl1"/>
        <w:tabs>
          <w:tab w:val="clear" w:pos="360"/>
        </w:tabs>
        <w:jc w:val="both"/>
        <w:rPr>
          <w:rFonts w:ascii="Times New Roman" w:hAnsi="Times New Roman"/>
          <w:sz w:val="24"/>
          <w:szCs w:val="24"/>
        </w:rPr>
      </w:pPr>
      <w:r w:rsidRPr="003637DE">
        <w:rPr>
          <w:rFonts w:ascii="Times New Roman" w:hAnsi="Times New Roman"/>
          <w:sz w:val="24"/>
          <w:szCs w:val="24"/>
        </w:rPr>
        <w:t>P</w:t>
      </w:r>
      <w:r>
        <w:rPr>
          <w:rFonts w:ascii="Times New Roman" w:hAnsi="Times New Roman"/>
          <w:sz w:val="24"/>
          <w:szCs w:val="24"/>
        </w:rPr>
        <w:t>OUCZENIE O ŚRODKACH OCHRONY PRAWNEJ PRZYSŁUGUJĄCYCH WYKONAWCY W TOKU POSTĘPOWANIA O UDZIELENIE ZAMÓWIENIA</w:t>
      </w:r>
    </w:p>
    <w:p w:rsidR="00857ACD" w:rsidRPr="003637DE" w:rsidRDefault="00857ACD" w:rsidP="00951B08">
      <w:pPr>
        <w:autoSpaceDE w:val="0"/>
        <w:autoSpaceDN w:val="0"/>
        <w:adjustRightInd w:val="0"/>
        <w:rPr>
          <w:b/>
          <w:bCs/>
          <w:sz w:val="24"/>
          <w:szCs w:val="24"/>
        </w:rPr>
      </w:pPr>
    </w:p>
    <w:p w:rsidR="00857ACD" w:rsidRPr="003637DE" w:rsidRDefault="00857ACD" w:rsidP="00A71A55">
      <w:pPr>
        <w:numPr>
          <w:ilvl w:val="0"/>
          <w:numId w:val="3"/>
        </w:numPr>
        <w:autoSpaceDE w:val="0"/>
        <w:autoSpaceDN w:val="0"/>
        <w:adjustRightInd w:val="0"/>
        <w:jc w:val="both"/>
        <w:rPr>
          <w:sz w:val="24"/>
          <w:szCs w:val="24"/>
        </w:rPr>
      </w:pPr>
      <w:r w:rsidRPr="003637DE">
        <w:rPr>
          <w:sz w:val="24"/>
          <w:szCs w:val="24"/>
        </w:rPr>
        <w:t>Sposób korzystania oraz rozpatrywania środków ochrony prawnej regulują przepisy ustawy Prawo zamówień publicznych Dział VI, art. 179 ÷ art. 198 ustawy Pzp.</w:t>
      </w:r>
    </w:p>
    <w:p w:rsidR="00857ACD" w:rsidRPr="003637DE" w:rsidRDefault="00857ACD" w:rsidP="00A71A55">
      <w:pPr>
        <w:numPr>
          <w:ilvl w:val="0"/>
          <w:numId w:val="3"/>
        </w:numPr>
        <w:autoSpaceDE w:val="0"/>
        <w:autoSpaceDN w:val="0"/>
        <w:adjustRightInd w:val="0"/>
        <w:jc w:val="both"/>
        <w:rPr>
          <w:sz w:val="24"/>
          <w:szCs w:val="24"/>
        </w:rPr>
      </w:pPr>
      <w:r w:rsidRPr="003637DE">
        <w:rPr>
          <w:sz w:val="24"/>
          <w:szCs w:val="24"/>
        </w:rPr>
        <w:t>W przypadku przedmiotowego postępowania Wykonawcy przysługuje prawo do:</w:t>
      </w:r>
    </w:p>
    <w:p w:rsidR="00857ACD" w:rsidRPr="003637DE" w:rsidRDefault="00857ACD" w:rsidP="00A71A55">
      <w:pPr>
        <w:numPr>
          <w:ilvl w:val="0"/>
          <w:numId w:val="4"/>
        </w:numPr>
        <w:autoSpaceDE w:val="0"/>
        <w:autoSpaceDN w:val="0"/>
        <w:adjustRightInd w:val="0"/>
        <w:jc w:val="both"/>
        <w:rPr>
          <w:sz w:val="24"/>
          <w:szCs w:val="24"/>
        </w:rPr>
      </w:pPr>
      <w:proofErr w:type="gramStart"/>
      <w:r w:rsidRPr="003637DE">
        <w:rPr>
          <w:sz w:val="24"/>
          <w:szCs w:val="24"/>
        </w:rPr>
        <w:t>odwołania</w:t>
      </w:r>
      <w:proofErr w:type="gramEnd"/>
      <w:r w:rsidRPr="003637DE">
        <w:rPr>
          <w:sz w:val="24"/>
          <w:szCs w:val="24"/>
        </w:rPr>
        <w:t xml:space="preserve"> wyłącznie wobec czynności:</w:t>
      </w:r>
    </w:p>
    <w:p w:rsidR="00857ACD" w:rsidRPr="003637DE" w:rsidRDefault="00857ACD" w:rsidP="00A71A55">
      <w:pPr>
        <w:numPr>
          <w:ilvl w:val="0"/>
          <w:numId w:val="5"/>
        </w:numPr>
        <w:autoSpaceDE w:val="0"/>
        <w:autoSpaceDN w:val="0"/>
        <w:adjustRightInd w:val="0"/>
        <w:jc w:val="both"/>
        <w:rPr>
          <w:sz w:val="24"/>
          <w:szCs w:val="24"/>
        </w:rPr>
      </w:pPr>
      <w:proofErr w:type="gramStart"/>
      <w:r w:rsidRPr="003637DE">
        <w:rPr>
          <w:sz w:val="24"/>
          <w:szCs w:val="24"/>
        </w:rPr>
        <w:t>określenia</w:t>
      </w:r>
      <w:proofErr w:type="gramEnd"/>
      <w:r w:rsidRPr="003637DE">
        <w:rPr>
          <w:sz w:val="24"/>
          <w:szCs w:val="24"/>
        </w:rPr>
        <w:t xml:space="preserve"> warunków udziału w postępowaniu;</w:t>
      </w:r>
    </w:p>
    <w:p w:rsidR="00857ACD" w:rsidRPr="003637DE" w:rsidRDefault="00857ACD" w:rsidP="00A71A55">
      <w:pPr>
        <w:numPr>
          <w:ilvl w:val="0"/>
          <w:numId w:val="5"/>
        </w:numPr>
        <w:autoSpaceDE w:val="0"/>
        <w:autoSpaceDN w:val="0"/>
        <w:adjustRightInd w:val="0"/>
        <w:jc w:val="both"/>
        <w:rPr>
          <w:sz w:val="24"/>
          <w:szCs w:val="24"/>
        </w:rPr>
      </w:pPr>
      <w:proofErr w:type="gramStart"/>
      <w:r w:rsidRPr="003637DE">
        <w:rPr>
          <w:sz w:val="24"/>
          <w:szCs w:val="24"/>
        </w:rPr>
        <w:t>wykluczenia</w:t>
      </w:r>
      <w:proofErr w:type="gramEnd"/>
      <w:r w:rsidRPr="003637DE">
        <w:rPr>
          <w:sz w:val="24"/>
          <w:szCs w:val="24"/>
        </w:rPr>
        <w:t xml:space="preserve"> odwołującego z postępowania o udzielenie zamówienia;</w:t>
      </w:r>
    </w:p>
    <w:p w:rsidR="00857ACD" w:rsidRPr="003637DE" w:rsidRDefault="00857ACD" w:rsidP="00A71A55">
      <w:pPr>
        <w:numPr>
          <w:ilvl w:val="0"/>
          <w:numId w:val="5"/>
        </w:numPr>
        <w:autoSpaceDE w:val="0"/>
        <w:autoSpaceDN w:val="0"/>
        <w:adjustRightInd w:val="0"/>
        <w:jc w:val="both"/>
        <w:rPr>
          <w:sz w:val="24"/>
          <w:szCs w:val="24"/>
        </w:rPr>
      </w:pPr>
      <w:proofErr w:type="gramStart"/>
      <w:r w:rsidRPr="003637DE">
        <w:rPr>
          <w:sz w:val="24"/>
          <w:szCs w:val="24"/>
        </w:rPr>
        <w:t>odrzucenia</w:t>
      </w:r>
      <w:proofErr w:type="gramEnd"/>
      <w:r w:rsidRPr="003637DE">
        <w:rPr>
          <w:sz w:val="24"/>
          <w:szCs w:val="24"/>
        </w:rPr>
        <w:t xml:space="preserve"> oferty odwołującego;</w:t>
      </w:r>
    </w:p>
    <w:p w:rsidR="00857ACD" w:rsidRPr="003637DE" w:rsidRDefault="00857ACD" w:rsidP="00A71A55">
      <w:pPr>
        <w:numPr>
          <w:ilvl w:val="0"/>
          <w:numId w:val="5"/>
        </w:numPr>
        <w:autoSpaceDE w:val="0"/>
        <w:autoSpaceDN w:val="0"/>
        <w:adjustRightInd w:val="0"/>
        <w:jc w:val="both"/>
        <w:rPr>
          <w:sz w:val="24"/>
          <w:szCs w:val="24"/>
        </w:rPr>
      </w:pPr>
      <w:proofErr w:type="gramStart"/>
      <w:r w:rsidRPr="003637DE">
        <w:rPr>
          <w:sz w:val="24"/>
          <w:szCs w:val="24"/>
        </w:rPr>
        <w:t>opisu</w:t>
      </w:r>
      <w:proofErr w:type="gramEnd"/>
      <w:r w:rsidRPr="003637DE">
        <w:rPr>
          <w:sz w:val="24"/>
          <w:szCs w:val="24"/>
        </w:rPr>
        <w:t xml:space="preserve"> przedmiotu zamówienia;</w:t>
      </w:r>
    </w:p>
    <w:p w:rsidR="00857ACD" w:rsidRPr="003637DE" w:rsidRDefault="00857ACD" w:rsidP="00A71A55">
      <w:pPr>
        <w:numPr>
          <w:ilvl w:val="0"/>
          <w:numId w:val="5"/>
        </w:numPr>
        <w:autoSpaceDE w:val="0"/>
        <w:autoSpaceDN w:val="0"/>
        <w:adjustRightInd w:val="0"/>
        <w:jc w:val="both"/>
        <w:rPr>
          <w:sz w:val="24"/>
          <w:szCs w:val="24"/>
        </w:rPr>
      </w:pPr>
      <w:proofErr w:type="gramStart"/>
      <w:r w:rsidRPr="003637DE">
        <w:rPr>
          <w:sz w:val="24"/>
          <w:szCs w:val="24"/>
        </w:rPr>
        <w:t>wyboru</w:t>
      </w:r>
      <w:proofErr w:type="gramEnd"/>
      <w:r w:rsidRPr="003637DE">
        <w:rPr>
          <w:sz w:val="24"/>
          <w:szCs w:val="24"/>
        </w:rPr>
        <w:t xml:space="preserve"> najkorzystniejszej oferty.</w:t>
      </w:r>
    </w:p>
    <w:p w:rsidR="00857ACD" w:rsidRPr="003637DE" w:rsidRDefault="00857ACD" w:rsidP="00A71A55">
      <w:pPr>
        <w:numPr>
          <w:ilvl w:val="0"/>
          <w:numId w:val="4"/>
        </w:numPr>
        <w:autoSpaceDE w:val="0"/>
        <w:autoSpaceDN w:val="0"/>
        <w:adjustRightInd w:val="0"/>
        <w:jc w:val="both"/>
        <w:rPr>
          <w:sz w:val="24"/>
          <w:szCs w:val="24"/>
        </w:rPr>
      </w:pPr>
      <w:proofErr w:type="gramStart"/>
      <w:r>
        <w:rPr>
          <w:sz w:val="24"/>
          <w:szCs w:val="24"/>
        </w:rPr>
        <w:t>skargi</w:t>
      </w:r>
      <w:proofErr w:type="gramEnd"/>
      <w:r>
        <w:rPr>
          <w:sz w:val="24"/>
          <w:szCs w:val="24"/>
        </w:rPr>
        <w:t xml:space="preserve"> do sądu od orzeczenia KIO.</w:t>
      </w:r>
    </w:p>
    <w:p w:rsidR="00857ACD" w:rsidRPr="003E7740" w:rsidRDefault="00857ACD" w:rsidP="00711DFB">
      <w:pPr>
        <w:pStyle w:val="Styl1"/>
        <w:tabs>
          <w:tab w:val="clear" w:pos="360"/>
        </w:tabs>
        <w:rPr>
          <w:rFonts w:ascii="Times New Roman" w:hAnsi="Times New Roman"/>
          <w:sz w:val="24"/>
          <w:szCs w:val="24"/>
        </w:rPr>
      </w:pPr>
      <w:r w:rsidRPr="003E7740">
        <w:rPr>
          <w:rFonts w:ascii="Times New Roman" w:hAnsi="Times New Roman"/>
          <w:sz w:val="24"/>
          <w:szCs w:val="24"/>
        </w:rPr>
        <w:t xml:space="preserve"> OFERTA CZĘŚCIOWA-OPIS CZĘŚCI ZAMÓWIENIA</w:t>
      </w:r>
    </w:p>
    <w:p w:rsidR="00857ACD" w:rsidRDefault="00857ACD" w:rsidP="00711DFB">
      <w:pPr>
        <w:autoSpaceDE w:val="0"/>
        <w:autoSpaceDN w:val="0"/>
        <w:adjustRightInd w:val="0"/>
        <w:jc w:val="both"/>
        <w:rPr>
          <w:sz w:val="24"/>
          <w:szCs w:val="24"/>
        </w:rPr>
      </w:pPr>
    </w:p>
    <w:p w:rsidR="00857ACD" w:rsidRDefault="00857ACD" w:rsidP="00711DFB">
      <w:pPr>
        <w:autoSpaceDE w:val="0"/>
        <w:autoSpaceDN w:val="0"/>
        <w:adjustRightInd w:val="0"/>
        <w:jc w:val="both"/>
        <w:rPr>
          <w:sz w:val="24"/>
          <w:szCs w:val="24"/>
        </w:rPr>
      </w:pPr>
      <w:r>
        <w:rPr>
          <w:sz w:val="24"/>
          <w:szCs w:val="24"/>
        </w:rPr>
        <w:t>Zamawiający nie dopuszcza składania ofert częściowych.</w:t>
      </w:r>
    </w:p>
    <w:p w:rsidR="00857ACD" w:rsidRDefault="00857ACD" w:rsidP="00711DFB">
      <w:pPr>
        <w:autoSpaceDE w:val="0"/>
        <w:autoSpaceDN w:val="0"/>
        <w:adjustRightInd w:val="0"/>
        <w:jc w:val="both"/>
        <w:rPr>
          <w:sz w:val="24"/>
          <w:szCs w:val="24"/>
        </w:rPr>
      </w:pPr>
    </w:p>
    <w:p w:rsidR="00857ACD" w:rsidRPr="00711DFB" w:rsidRDefault="00857ACD" w:rsidP="00711DFB">
      <w:pPr>
        <w:pStyle w:val="Styl1"/>
        <w:tabs>
          <w:tab w:val="clear" w:pos="360"/>
        </w:tabs>
        <w:rPr>
          <w:rFonts w:ascii="Times New Roman" w:hAnsi="Times New Roman"/>
          <w:sz w:val="24"/>
          <w:szCs w:val="24"/>
        </w:rPr>
      </w:pPr>
      <w:r>
        <w:rPr>
          <w:rFonts w:ascii="Times New Roman" w:hAnsi="Times New Roman"/>
          <w:sz w:val="24"/>
          <w:szCs w:val="24"/>
        </w:rPr>
        <w:t>UMOWA RAMOWA</w:t>
      </w:r>
    </w:p>
    <w:p w:rsidR="00857ACD" w:rsidRDefault="00857ACD" w:rsidP="00711DFB">
      <w:pPr>
        <w:autoSpaceDE w:val="0"/>
        <w:autoSpaceDN w:val="0"/>
        <w:adjustRightInd w:val="0"/>
        <w:jc w:val="both"/>
        <w:rPr>
          <w:sz w:val="24"/>
          <w:szCs w:val="24"/>
        </w:rPr>
      </w:pPr>
    </w:p>
    <w:p w:rsidR="00857ACD" w:rsidRDefault="00857ACD" w:rsidP="00711DFB">
      <w:pPr>
        <w:autoSpaceDE w:val="0"/>
        <w:autoSpaceDN w:val="0"/>
        <w:adjustRightInd w:val="0"/>
        <w:jc w:val="both"/>
        <w:rPr>
          <w:sz w:val="24"/>
          <w:szCs w:val="24"/>
        </w:rPr>
      </w:pPr>
      <w:r>
        <w:rPr>
          <w:sz w:val="24"/>
          <w:szCs w:val="24"/>
        </w:rPr>
        <w:t>Zamawiający nie przewiduje zawarcia umowy ramowej</w:t>
      </w:r>
    </w:p>
    <w:p w:rsidR="00857ACD" w:rsidRPr="00711DFB" w:rsidRDefault="00857ACD" w:rsidP="00711DFB">
      <w:pPr>
        <w:pStyle w:val="Styl1"/>
        <w:tabs>
          <w:tab w:val="clear" w:pos="360"/>
        </w:tabs>
        <w:rPr>
          <w:rFonts w:ascii="Times New Roman" w:hAnsi="Times New Roman"/>
          <w:sz w:val="24"/>
          <w:szCs w:val="24"/>
        </w:rPr>
      </w:pPr>
      <w:r>
        <w:rPr>
          <w:rFonts w:ascii="Times New Roman" w:hAnsi="Times New Roman"/>
          <w:sz w:val="24"/>
          <w:szCs w:val="24"/>
        </w:rPr>
        <w:t>Informacje o przewidywanych zamówieniach uzupełniających</w:t>
      </w:r>
    </w:p>
    <w:p w:rsidR="00857ACD" w:rsidRDefault="00857ACD" w:rsidP="00711DFB">
      <w:pPr>
        <w:autoSpaceDE w:val="0"/>
        <w:autoSpaceDN w:val="0"/>
        <w:adjustRightInd w:val="0"/>
        <w:jc w:val="both"/>
        <w:rPr>
          <w:sz w:val="24"/>
          <w:szCs w:val="24"/>
        </w:rPr>
      </w:pPr>
    </w:p>
    <w:p w:rsidR="00857ACD" w:rsidRDefault="00857ACD" w:rsidP="00711DFB">
      <w:pPr>
        <w:autoSpaceDE w:val="0"/>
        <w:autoSpaceDN w:val="0"/>
        <w:adjustRightInd w:val="0"/>
        <w:jc w:val="both"/>
        <w:rPr>
          <w:sz w:val="24"/>
          <w:szCs w:val="24"/>
        </w:rPr>
      </w:pPr>
      <w:r w:rsidRPr="008C0070">
        <w:rPr>
          <w:sz w:val="24"/>
          <w:szCs w:val="24"/>
        </w:rPr>
        <w:lastRenderedPageBreak/>
        <w:t>Zamawiający nie przewiduje zamówienia uzupełniającego.</w:t>
      </w:r>
    </w:p>
    <w:p w:rsidR="00857ACD" w:rsidRPr="00711DFB" w:rsidRDefault="00857ACD" w:rsidP="00D8511C">
      <w:pPr>
        <w:pStyle w:val="Styl1"/>
        <w:tabs>
          <w:tab w:val="clear" w:pos="360"/>
        </w:tabs>
        <w:rPr>
          <w:rFonts w:ascii="Times New Roman" w:hAnsi="Times New Roman"/>
          <w:sz w:val="24"/>
          <w:szCs w:val="24"/>
        </w:rPr>
      </w:pPr>
      <w:r>
        <w:rPr>
          <w:rFonts w:ascii="Times New Roman" w:hAnsi="Times New Roman"/>
          <w:sz w:val="24"/>
          <w:szCs w:val="24"/>
        </w:rPr>
        <w:t xml:space="preserve">OPIS I WARUNKI OFRTY WARIANTOWEJ </w:t>
      </w:r>
    </w:p>
    <w:p w:rsidR="00857ACD" w:rsidRDefault="00857ACD" w:rsidP="00711DFB">
      <w:pPr>
        <w:autoSpaceDE w:val="0"/>
        <w:autoSpaceDN w:val="0"/>
        <w:adjustRightInd w:val="0"/>
        <w:jc w:val="both"/>
        <w:rPr>
          <w:sz w:val="24"/>
          <w:szCs w:val="24"/>
        </w:rPr>
      </w:pPr>
    </w:p>
    <w:p w:rsidR="00857ACD" w:rsidRDefault="00857ACD" w:rsidP="00711DFB">
      <w:pPr>
        <w:autoSpaceDE w:val="0"/>
        <w:autoSpaceDN w:val="0"/>
        <w:adjustRightInd w:val="0"/>
        <w:jc w:val="both"/>
        <w:rPr>
          <w:sz w:val="24"/>
          <w:szCs w:val="24"/>
        </w:rPr>
      </w:pPr>
      <w:r>
        <w:rPr>
          <w:sz w:val="24"/>
          <w:szCs w:val="24"/>
        </w:rPr>
        <w:t>Zamawiający nie dopuszcza i nie przewiduje składania oferty wariantowej.</w:t>
      </w:r>
    </w:p>
    <w:p w:rsidR="00857ACD" w:rsidRDefault="00857ACD" w:rsidP="00711DFB">
      <w:pPr>
        <w:autoSpaceDE w:val="0"/>
        <w:autoSpaceDN w:val="0"/>
        <w:adjustRightInd w:val="0"/>
        <w:jc w:val="both"/>
        <w:rPr>
          <w:sz w:val="24"/>
          <w:szCs w:val="24"/>
        </w:rPr>
      </w:pPr>
    </w:p>
    <w:p w:rsidR="00857ACD" w:rsidRPr="00711DFB" w:rsidRDefault="00857ACD" w:rsidP="00D8511C">
      <w:pPr>
        <w:pStyle w:val="Styl1"/>
        <w:tabs>
          <w:tab w:val="clear" w:pos="360"/>
        </w:tabs>
        <w:rPr>
          <w:rFonts w:ascii="Times New Roman" w:hAnsi="Times New Roman"/>
          <w:sz w:val="24"/>
          <w:szCs w:val="24"/>
        </w:rPr>
      </w:pPr>
      <w:r>
        <w:rPr>
          <w:rFonts w:ascii="Times New Roman" w:hAnsi="Times New Roman"/>
          <w:sz w:val="24"/>
          <w:szCs w:val="24"/>
        </w:rPr>
        <w:t xml:space="preserve"> POCZTA ELEKTRONICZNA, STRONA INTERNETOWA ZAMAWIAJĄCEGO</w:t>
      </w:r>
    </w:p>
    <w:p w:rsidR="00857ACD" w:rsidRDefault="00857ACD" w:rsidP="00711DFB">
      <w:pPr>
        <w:autoSpaceDE w:val="0"/>
        <w:autoSpaceDN w:val="0"/>
        <w:adjustRightInd w:val="0"/>
        <w:jc w:val="both"/>
        <w:rPr>
          <w:sz w:val="24"/>
          <w:szCs w:val="24"/>
        </w:rPr>
      </w:pPr>
    </w:p>
    <w:p w:rsidR="00857ACD" w:rsidRDefault="00857ACD" w:rsidP="00711DFB">
      <w:pPr>
        <w:autoSpaceDE w:val="0"/>
        <w:autoSpaceDN w:val="0"/>
        <w:adjustRightInd w:val="0"/>
        <w:jc w:val="both"/>
        <w:rPr>
          <w:sz w:val="24"/>
          <w:szCs w:val="24"/>
        </w:rPr>
      </w:pPr>
      <w:r>
        <w:rPr>
          <w:sz w:val="24"/>
          <w:szCs w:val="24"/>
        </w:rPr>
        <w:t xml:space="preserve">1.Strona internetowa jest stroną własną </w:t>
      </w:r>
      <w:proofErr w:type="gramStart"/>
      <w:r>
        <w:rPr>
          <w:sz w:val="24"/>
          <w:szCs w:val="24"/>
        </w:rPr>
        <w:t>zamawiającego :</w:t>
      </w:r>
      <w:proofErr w:type="gramEnd"/>
    </w:p>
    <w:p w:rsidR="00857ACD" w:rsidRDefault="00857ACD" w:rsidP="00711DFB">
      <w:pPr>
        <w:autoSpaceDE w:val="0"/>
        <w:autoSpaceDN w:val="0"/>
        <w:adjustRightInd w:val="0"/>
        <w:jc w:val="both"/>
        <w:rPr>
          <w:sz w:val="24"/>
          <w:szCs w:val="24"/>
        </w:rPr>
      </w:pPr>
      <w:proofErr w:type="gramStart"/>
      <w:r>
        <w:rPr>
          <w:sz w:val="24"/>
          <w:szCs w:val="24"/>
        </w:rPr>
        <w:t>bip</w:t>
      </w:r>
      <w:proofErr w:type="gramEnd"/>
      <w:r>
        <w:rPr>
          <w:sz w:val="24"/>
          <w:szCs w:val="24"/>
        </w:rPr>
        <w:t>.</w:t>
      </w:r>
      <w:proofErr w:type="gramStart"/>
      <w:r>
        <w:rPr>
          <w:sz w:val="24"/>
          <w:szCs w:val="24"/>
        </w:rPr>
        <w:t>gminamragowo</w:t>
      </w:r>
      <w:proofErr w:type="gramEnd"/>
      <w:r>
        <w:rPr>
          <w:sz w:val="24"/>
          <w:szCs w:val="24"/>
        </w:rPr>
        <w:t>.</w:t>
      </w:r>
      <w:proofErr w:type="gramStart"/>
      <w:r>
        <w:rPr>
          <w:sz w:val="24"/>
          <w:szCs w:val="24"/>
        </w:rPr>
        <w:t>net</w:t>
      </w:r>
      <w:proofErr w:type="gramEnd"/>
    </w:p>
    <w:p w:rsidR="00857ACD" w:rsidRPr="00711DFB" w:rsidRDefault="00857ACD" w:rsidP="00D8511C">
      <w:pPr>
        <w:pStyle w:val="Styl1"/>
        <w:tabs>
          <w:tab w:val="clear" w:pos="360"/>
        </w:tabs>
        <w:rPr>
          <w:rFonts w:ascii="Times New Roman" w:hAnsi="Times New Roman"/>
          <w:sz w:val="24"/>
          <w:szCs w:val="24"/>
        </w:rPr>
      </w:pPr>
      <w:r>
        <w:rPr>
          <w:rFonts w:ascii="Times New Roman" w:hAnsi="Times New Roman"/>
          <w:sz w:val="24"/>
          <w:szCs w:val="24"/>
        </w:rPr>
        <w:t>ROZLICZENIA MIĘDZY ZAMAWIAJĄCYM, A WYKONAWCĄ</w:t>
      </w:r>
    </w:p>
    <w:p w:rsidR="00857ACD" w:rsidRDefault="00857ACD" w:rsidP="00711DFB">
      <w:pPr>
        <w:autoSpaceDE w:val="0"/>
        <w:autoSpaceDN w:val="0"/>
        <w:adjustRightInd w:val="0"/>
        <w:jc w:val="both"/>
        <w:rPr>
          <w:sz w:val="24"/>
          <w:szCs w:val="24"/>
        </w:rPr>
      </w:pPr>
    </w:p>
    <w:p w:rsidR="00857ACD" w:rsidRDefault="00857ACD" w:rsidP="00711DFB">
      <w:pPr>
        <w:autoSpaceDE w:val="0"/>
        <w:autoSpaceDN w:val="0"/>
        <w:adjustRightInd w:val="0"/>
        <w:jc w:val="both"/>
        <w:rPr>
          <w:sz w:val="24"/>
          <w:szCs w:val="24"/>
        </w:rPr>
      </w:pPr>
      <w:r>
        <w:rPr>
          <w:sz w:val="24"/>
          <w:szCs w:val="24"/>
        </w:rPr>
        <w:t>1.Zamawiający nie przewiduje rozliczenia zawartej umowy o zamówienie publiczne w walutach obcych.</w:t>
      </w:r>
    </w:p>
    <w:p w:rsidR="00857ACD" w:rsidRDefault="00857ACD" w:rsidP="00711DFB">
      <w:pPr>
        <w:autoSpaceDE w:val="0"/>
        <w:autoSpaceDN w:val="0"/>
        <w:adjustRightInd w:val="0"/>
        <w:jc w:val="both"/>
        <w:rPr>
          <w:sz w:val="24"/>
          <w:szCs w:val="24"/>
        </w:rPr>
      </w:pPr>
      <w:r>
        <w:rPr>
          <w:sz w:val="24"/>
          <w:szCs w:val="24"/>
        </w:rPr>
        <w:t>2.Rozliczenie między zamawiającym, a wykonawcą będą prowadzone w złotych polskich.</w:t>
      </w:r>
    </w:p>
    <w:p w:rsidR="00857ACD" w:rsidRPr="00711DFB" w:rsidRDefault="00857ACD" w:rsidP="00D8511C">
      <w:pPr>
        <w:pStyle w:val="Styl1"/>
        <w:tabs>
          <w:tab w:val="clear" w:pos="360"/>
        </w:tabs>
        <w:rPr>
          <w:rFonts w:ascii="Times New Roman" w:hAnsi="Times New Roman"/>
          <w:sz w:val="24"/>
          <w:szCs w:val="24"/>
        </w:rPr>
      </w:pPr>
      <w:r>
        <w:rPr>
          <w:rFonts w:ascii="Times New Roman" w:hAnsi="Times New Roman"/>
          <w:sz w:val="24"/>
          <w:szCs w:val="24"/>
        </w:rPr>
        <w:t>AUKCJA ELEKTRONICZNA</w:t>
      </w:r>
    </w:p>
    <w:p w:rsidR="00857ACD" w:rsidRDefault="00857ACD" w:rsidP="00711DFB">
      <w:pPr>
        <w:autoSpaceDE w:val="0"/>
        <w:autoSpaceDN w:val="0"/>
        <w:adjustRightInd w:val="0"/>
        <w:jc w:val="both"/>
        <w:rPr>
          <w:sz w:val="24"/>
          <w:szCs w:val="24"/>
        </w:rPr>
      </w:pPr>
    </w:p>
    <w:p w:rsidR="00857ACD" w:rsidRDefault="00857ACD" w:rsidP="00711DFB">
      <w:pPr>
        <w:autoSpaceDE w:val="0"/>
        <w:autoSpaceDN w:val="0"/>
        <w:adjustRightInd w:val="0"/>
        <w:jc w:val="both"/>
        <w:rPr>
          <w:sz w:val="24"/>
          <w:szCs w:val="24"/>
        </w:rPr>
      </w:pPr>
      <w:r>
        <w:rPr>
          <w:sz w:val="24"/>
          <w:szCs w:val="24"/>
        </w:rPr>
        <w:t>Zamawiający nie przewiduje prowadzenia aukcji elektronicznej w niniejszym postępowaniu o zamówienie publiczne.</w:t>
      </w:r>
    </w:p>
    <w:p w:rsidR="00857ACD" w:rsidRPr="00711DFB" w:rsidRDefault="00857ACD" w:rsidP="00D8511C">
      <w:pPr>
        <w:pStyle w:val="Styl1"/>
        <w:tabs>
          <w:tab w:val="clear" w:pos="360"/>
        </w:tabs>
        <w:rPr>
          <w:rFonts w:ascii="Times New Roman" w:hAnsi="Times New Roman"/>
          <w:sz w:val="24"/>
          <w:szCs w:val="24"/>
        </w:rPr>
      </w:pPr>
      <w:r>
        <w:rPr>
          <w:rFonts w:ascii="Times New Roman" w:hAnsi="Times New Roman"/>
          <w:sz w:val="24"/>
          <w:szCs w:val="24"/>
        </w:rPr>
        <w:t>ZWROT KOSZTÓW POSTEPOWANIA</w:t>
      </w:r>
    </w:p>
    <w:p w:rsidR="00857ACD" w:rsidRDefault="00857ACD" w:rsidP="00711DFB">
      <w:pPr>
        <w:autoSpaceDE w:val="0"/>
        <w:autoSpaceDN w:val="0"/>
        <w:adjustRightInd w:val="0"/>
        <w:jc w:val="both"/>
        <w:rPr>
          <w:sz w:val="24"/>
          <w:szCs w:val="24"/>
        </w:rPr>
      </w:pPr>
    </w:p>
    <w:p w:rsidR="00857ACD" w:rsidRDefault="00857ACD" w:rsidP="00B95670">
      <w:pPr>
        <w:autoSpaceDE w:val="0"/>
        <w:autoSpaceDN w:val="0"/>
        <w:adjustRightInd w:val="0"/>
        <w:jc w:val="both"/>
        <w:rPr>
          <w:sz w:val="24"/>
          <w:szCs w:val="24"/>
        </w:rPr>
      </w:pPr>
      <w:r>
        <w:rPr>
          <w:sz w:val="24"/>
          <w:szCs w:val="24"/>
        </w:rPr>
        <w:t xml:space="preserve">Zamawiający nie przewiduje zwrotu kosztów udziału w niniejszym postępowaniu o zamówienie publiczne z </w:t>
      </w:r>
      <w:proofErr w:type="gramStart"/>
      <w:r>
        <w:rPr>
          <w:sz w:val="24"/>
          <w:szCs w:val="24"/>
        </w:rPr>
        <w:t>zastrzeżeniem  art</w:t>
      </w:r>
      <w:proofErr w:type="gramEnd"/>
      <w:r>
        <w:rPr>
          <w:sz w:val="24"/>
          <w:szCs w:val="24"/>
        </w:rPr>
        <w:t>. 93 ust. 4 ustawy Pzp.</w:t>
      </w:r>
    </w:p>
    <w:p w:rsidR="00857ACD" w:rsidRDefault="00857ACD" w:rsidP="00B95670">
      <w:pPr>
        <w:autoSpaceDE w:val="0"/>
        <w:autoSpaceDN w:val="0"/>
        <w:adjustRightInd w:val="0"/>
        <w:jc w:val="both"/>
        <w:rPr>
          <w:sz w:val="24"/>
          <w:szCs w:val="24"/>
        </w:rPr>
      </w:pPr>
    </w:p>
    <w:p w:rsidR="00857ACD" w:rsidRPr="00711DFB" w:rsidRDefault="00783151" w:rsidP="00D8511C">
      <w:pPr>
        <w:pStyle w:val="Styl1"/>
        <w:tabs>
          <w:tab w:val="clear" w:pos="360"/>
        </w:tabs>
        <w:rPr>
          <w:rFonts w:ascii="Times New Roman" w:hAnsi="Times New Roman"/>
          <w:sz w:val="24"/>
          <w:szCs w:val="24"/>
        </w:rPr>
      </w:pPr>
      <w:r>
        <w:rPr>
          <w:rFonts w:ascii="Times New Roman" w:hAnsi="Times New Roman"/>
          <w:sz w:val="24"/>
          <w:szCs w:val="24"/>
        </w:rPr>
        <w:t>INF</w:t>
      </w:r>
      <w:r w:rsidR="00857ACD">
        <w:rPr>
          <w:rFonts w:ascii="Times New Roman" w:hAnsi="Times New Roman"/>
          <w:sz w:val="24"/>
          <w:szCs w:val="24"/>
        </w:rPr>
        <w:t>ORMACJA O OBOWIĄZKU OSOBISTEGO WYKONANIA PRZEZ WYKONAWCĘ KLUCZOWYCH CZĘŚCI ZAMÓWIENIA, JEŻELI ZAMAWIAJĄCY DOKONUJE TAKIEGO ZASTRZEŻENIA ZGODNIE Z ART.36A UST.2</w:t>
      </w:r>
    </w:p>
    <w:p w:rsidR="00857ACD" w:rsidRDefault="00857ACD" w:rsidP="00711DFB">
      <w:pPr>
        <w:autoSpaceDE w:val="0"/>
        <w:autoSpaceDN w:val="0"/>
        <w:adjustRightInd w:val="0"/>
        <w:jc w:val="both"/>
        <w:rPr>
          <w:sz w:val="24"/>
          <w:szCs w:val="24"/>
        </w:rPr>
      </w:pPr>
    </w:p>
    <w:p w:rsidR="00857ACD" w:rsidRDefault="00857ACD" w:rsidP="00711DFB">
      <w:pPr>
        <w:autoSpaceDE w:val="0"/>
        <w:autoSpaceDN w:val="0"/>
        <w:adjustRightInd w:val="0"/>
        <w:jc w:val="both"/>
        <w:rPr>
          <w:sz w:val="24"/>
          <w:szCs w:val="24"/>
        </w:rPr>
      </w:pPr>
      <w:r>
        <w:rPr>
          <w:sz w:val="24"/>
          <w:szCs w:val="24"/>
        </w:rPr>
        <w:t>Zamawiający nie zastrzega obowiązku osobistego wykonania przez Wykonawcę kluczowych części zamówienia.</w:t>
      </w:r>
    </w:p>
    <w:p w:rsidR="00857ACD" w:rsidRPr="003E7740" w:rsidRDefault="00857ACD" w:rsidP="00D8511C">
      <w:pPr>
        <w:pStyle w:val="Styl1"/>
        <w:tabs>
          <w:tab w:val="clear" w:pos="360"/>
        </w:tabs>
        <w:rPr>
          <w:rFonts w:ascii="Times New Roman" w:hAnsi="Times New Roman"/>
          <w:sz w:val="24"/>
          <w:szCs w:val="24"/>
        </w:rPr>
      </w:pPr>
      <w:r>
        <w:t xml:space="preserve"> </w:t>
      </w:r>
      <w:r w:rsidRPr="003E7740">
        <w:rPr>
          <w:rFonts w:ascii="Times New Roman" w:hAnsi="Times New Roman"/>
          <w:sz w:val="24"/>
          <w:szCs w:val="24"/>
        </w:rPr>
        <w:t>INFORMACJA O PROCENTOWEJ OSTATNIEJ CZĘŚCI WYNAGRODZENIA</w:t>
      </w:r>
    </w:p>
    <w:p w:rsidR="00857ACD" w:rsidRDefault="00857ACD" w:rsidP="00711DFB">
      <w:pPr>
        <w:autoSpaceDE w:val="0"/>
        <w:autoSpaceDN w:val="0"/>
        <w:adjustRightInd w:val="0"/>
        <w:jc w:val="both"/>
        <w:rPr>
          <w:sz w:val="24"/>
          <w:szCs w:val="24"/>
        </w:rPr>
      </w:pPr>
    </w:p>
    <w:p w:rsidR="00857ACD" w:rsidRDefault="00857ACD" w:rsidP="00711DFB">
      <w:pPr>
        <w:autoSpaceDE w:val="0"/>
        <w:autoSpaceDN w:val="0"/>
        <w:adjustRightInd w:val="0"/>
        <w:jc w:val="both"/>
        <w:rPr>
          <w:sz w:val="24"/>
          <w:szCs w:val="24"/>
        </w:rPr>
      </w:pPr>
      <w:r>
        <w:rPr>
          <w:sz w:val="24"/>
          <w:szCs w:val="24"/>
        </w:rPr>
        <w:t xml:space="preserve">Zamawiający określa wysokość ostatniej części wynagrodzenia na </w:t>
      </w:r>
      <w:proofErr w:type="gramStart"/>
      <w:r>
        <w:rPr>
          <w:sz w:val="24"/>
          <w:szCs w:val="24"/>
        </w:rPr>
        <w:t>min.10% .</w:t>
      </w:r>
      <w:proofErr w:type="gramEnd"/>
    </w:p>
    <w:p w:rsidR="00857ACD" w:rsidRPr="00711DFB" w:rsidRDefault="00857ACD" w:rsidP="00B75080">
      <w:pPr>
        <w:pStyle w:val="Styl1"/>
        <w:tabs>
          <w:tab w:val="clear" w:pos="360"/>
        </w:tabs>
        <w:rPr>
          <w:rFonts w:ascii="Times New Roman" w:hAnsi="Times New Roman"/>
          <w:sz w:val="24"/>
          <w:szCs w:val="24"/>
        </w:rPr>
      </w:pPr>
      <w:r>
        <w:rPr>
          <w:rFonts w:ascii="Times New Roman" w:hAnsi="Times New Roman"/>
          <w:sz w:val="24"/>
          <w:szCs w:val="24"/>
        </w:rPr>
        <w:t xml:space="preserve">STANDARDY </w:t>
      </w:r>
      <w:proofErr w:type="gramStart"/>
      <w:r>
        <w:rPr>
          <w:rFonts w:ascii="Times New Roman" w:hAnsi="Times New Roman"/>
          <w:sz w:val="24"/>
          <w:szCs w:val="24"/>
        </w:rPr>
        <w:t xml:space="preserve">JAKOSCIOWE , </w:t>
      </w:r>
      <w:proofErr w:type="gramEnd"/>
      <w:r>
        <w:rPr>
          <w:rFonts w:ascii="Times New Roman" w:hAnsi="Times New Roman"/>
          <w:sz w:val="24"/>
          <w:szCs w:val="24"/>
        </w:rPr>
        <w:t>O KTÓEYCH MOWA W ART.91 UST.2A</w:t>
      </w:r>
    </w:p>
    <w:p w:rsidR="00857ACD" w:rsidRDefault="00857ACD" w:rsidP="00711DFB">
      <w:pPr>
        <w:autoSpaceDE w:val="0"/>
        <w:autoSpaceDN w:val="0"/>
        <w:adjustRightInd w:val="0"/>
        <w:jc w:val="both"/>
        <w:rPr>
          <w:sz w:val="24"/>
          <w:szCs w:val="24"/>
        </w:rPr>
      </w:pPr>
    </w:p>
    <w:p w:rsidR="00BE5AEA" w:rsidRPr="00513A10" w:rsidRDefault="00BE5AEA" w:rsidP="00BE5AEA">
      <w:pPr>
        <w:pStyle w:val="Tekstkomentarza"/>
        <w:rPr>
          <w:sz w:val="24"/>
          <w:szCs w:val="24"/>
        </w:rPr>
      </w:pPr>
      <w:r w:rsidRPr="00513A10">
        <w:rPr>
          <w:sz w:val="24"/>
          <w:szCs w:val="24"/>
        </w:rPr>
        <w:t xml:space="preserve">Zamawiający nie określa w opisie przedmiotu zamówienia standardów jakościowych, o których mowa w art. 91 ust. 2 a ustawy Prawo zamówień publicznych ,art. 36 ust. 2 pkt 14) ustawy </w:t>
      </w:r>
      <w:proofErr w:type="gramStart"/>
      <w:r w:rsidRPr="00513A10">
        <w:rPr>
          <w:sz w:val="24"/>
          <w:szCs w:val="24"/>
        </w:rPr>
        <w:t>Pzp  nie</w:t>
      </w:r>
      <w:proofErr w:type="gramEnd"/>
      <w:r w:rsidRPr="00513A10">
        <w:rPr>
          <w:sz w:val="24"/>
          <w:szCs w:val="24"/>
        </w:rPr>
        <w:t xml:space="preserve"> dotyczy.</w:t>
      </w:r>
    </w:p>
    <w:p w:rsidR="00765EAC" w:rsidRDefault="00765EAC" w:rsidP="00711DFB">
      <w:pPr>
        <w:autoSpaceDE w:val="0"/>
        <w:autoSpaceDN w:val="0"/>
        <w:adjustRightInd w:val="0"/>
        <w:jc w:val="both"/>
        <w:rPr>
          <w:sz w:val="24"/>
          <w:szCs w:val="24"/>
        </w:rPr>
      </w:pPr>
    </w:p>
    <w:p w:rsidR="00857ACD" w:rsidRPr="00711DFB" w:rsidRDefault="00857ACD" w:rsidP="00B75080">
      <w:pPr>
        <w:pStyle w:val="Styl1"/>
        <w:tabs>
          <w:tab w:val="clear" w:pos="360"/>
        </w:tabs>
        <w:rPr>
          <w:rFonts w:ascii="Times New Roman" w:hAnsi="Times New Roman"/>
          <w:sz w:val="24"/>
          <w:szCs w:val="24"/>
        </w:rPr>
      </w:pPr>
      <w:r>
        <w:rPr>
          <w:rFonts w:ascii="Times New Roman" w:hAnsi="Times New Roman"/>
          <w:sz w:val="24"/>
          <w:szCs w:val="24"/>
        </w:rPr>
        <w:t>ZAŁĄCZNIKI DO SIWZ</w:t>
      </w:r>
    </w:p>
    <w:p w:rsidR="00857ACD" w:rsidRPr="001D30E4" w:rsidRDefault="00857ACD" w:rsidP="00AF499F">
      <w:pPr>
        <w:autoSpaceDE w:val="0"/>
        <w:autoSpaceDN w:val="0"/>
        <w:adjustRightInd w:val="0"/>
        <w:spacing w:line="360" w:lineRule="auto"/>
        <w:jc w:val="both"/>
        <w:rPr>
          <w:sz w:val="24"/>
          <w:szCs w:val="24"/>
        </w:rPr>
      </w:pPr>
    </w:p>
    <w:p w:rsidR="00857ACD" w:rsidRPr="001D30E4" w:rsidRDefault="00857ACD" w:rsidP="007A1797">
      <w:pPr>
        <w:widowControl w:val="0"/>
        <w:numPr>
          <w:ilvl w:val="3"/>
          <w:numId w:val="17"/>
        </w:numPr>
        <w:tabs>
          <w:tab w:val="clear" w:pos="2880"/>
        </w:tabs>
        <w:autoSpaceDE w:val="0"/>
        <w:autoSpaceDN w:val="0"/>
        <w:adjustRightInd w:val="0"/>
        <w:ind w:left="357" w:hanging="357"/>
        <w:jc w:val="both"/>
        <w:rPr>
          <w:sz w:val="24"/>
          <w:szCs w:val="24"/>
        </w:rPr>
      </w:pPr>
      <w:r w:rsidRPr="001D30E4">
        <w:rPr>
          <w:sz w:val="24"/>
          <w:szCs w:val="24"/>
        </w:rPr>
        <w:t>Załącznik nr 1 - Projekt umowy.</w:t>
      </w:r>
    </w:p>
    <w:p w:rsidR="00857ACD" w:rsidRPr="001D30E4" w:rsidRDefault="00857ACD" w:rsidP="007A1797">
      <w:pPr>
        <w:widowControl w:val="0"/>
        <w:numPr>
          <w:ilvl w:val="3"/>
          <w:numId w:val="17"/>
        </w:numPr>
        <w:tabs>
          <w:tab w:val="clear" w:pos="2880"/>
        </w:tabs>
        <w:autoSpaceDE w:val="0"/>
        <w:autoSpaceDN w:val="0"/>
        <w:adjustRightInd w:val="0"/>
        <w:ind w:left="357" w:hanging="357"/>
        <w:jc w:val="both"/>
        <w:rPr>
          <w:sz w:val="24"/>
          <w:szCs w:val="24"/>
        </w:rPr>
      </w:pPr>
      <w:r w:rsidRPr="001D30E4">
        <w:rPr>
          <w:sz w:val="24"/>
          <w:szCs w:val="24"/>
        </w:rPr>
        <w:t>Załącznik nr 2 - Formularz ofertowy</w:t>
      </w:r>
    </w:p>
    <w:p w:rsidR="00857ACD" w:rsidRPr="001D30E4" w:rsidRDefault="00857ACD" w:rsidP="007A1797">
      <w:pPr>
        <w:numPr>
          <w:ilvl w:val="3"/>
          <w:numId w:val="17"/>
        </w:numPr>
        <w:tabs>
          <w:tab w:val="clear" w:pos="2880"/>
        </w:tabs>
        <w:ind w:left="357" w:hanging="357"/>
        <w:jc w:val="both"/>
        <w:rPr>
          <w:sz w:val="24"/>
          <w:szCs w:val="24"/>
        </w:rPr>
      </w:pPr>
      <w:r w:rsidRPr="001D30E4">
        <w:rPr>
          <w:sz w:val="24"/>
          <w:szCs w:val="24"/>
        </w:rPr>
        <w:t>Załącznik nr 3 – Oświadczenie Wykonawcy o braku podstaw do wykluczenia.</w:t>
      </w:r>
    </w:p>
    <w:p w:rsidR="00857ACD" w:rsidRPr="001D30E4" w:rsidRDefault="00857ACD" w:rsidP="007A1797">
      <w:pPr>
        <w:numPr>
          <w:ilvl w:val="3"/>
          <w:numId w:val="17"/>
        </w:numPr>
        <w:tabs>
          <w:tab w:val="clear" w:pos="2880"/>
        </w:tabs>
        <w:ind w:left="357" w:hanging="357"/>
        <w:jc w:val="both"/>
        <w:rPr>
          <w:sz w:val="24"/>
          <w:szCs w:val="24"/>
        </w:rPr>
      </w:pPr>
      <w:r w:rsidRPr="001D30E4">
        <w:rPr>
          <w:sz w:val="24"/>
          <w:szCs w:val="24"/>
        </w:rPr>
        <w:t>Załącznik nr 4 - Oświadczenie Wykonawcy o spełnieniu warunków udziału w postępowaniu.</w:t>
      </w:r>
    </w:p>
    <w:p w:rsidR="00857ACD" w:rsidRPr="001D30E4" w:rsidRDefault="00857ACD" w:rsidP="007A1797">
      <w:pPr>
        <w:numPr>
          <w:ilvl w:val="3"/>
          <w:numId w:val="17"/>
        </w:numPr>
        <w:tabs>
          <w:tab w:val="clear" w:pos="2880"/>
        </w:tabs>
        <w:ind w:left="357" w:hanging="357"/>
        <w:jc w:val="both"/>
        <w:rPr>
          <w:sz w:val="24"/>
          <w:szCs w:val="24"/>
        </w:rPr>
      </w:pPr>
      <w:r w:rsidRPr="001D30E4">
        <w:rPr>
          <w:sz w:val="24"/>
          <w:szCs w:val="24"/>
        </w:rPr>
        <w:t>Załącznik nr 5 - Oświadczenie dot. grupy kapitałowej</w:t>
      </w:r>
    </w:p>
    <w:p w:rsidR="00857ACD" w:rsidRPr="001D30E4" w:rsidRDefault="00857ACD" w:rsidP="007A1797">
      <w:pPr>
        <w:numPr>
          <w:ilvl w:val="3"/>
          <w:numId w:val="17"/>
        </w:numPr>
        <w:tabs>
          <w:tab w:val="clear" w:pos="2880"/>
        </w:tabs>
        <w:ind w:left="357" w:hanging="357"/>
        <w:jc w:val="both"/>
        <w:rPr>
          <w:sz w:val="24"/>
          <w:szCs w:val="24"/>
        </w:rPr>
      </w:pPr>
      <w:r w:rsidRPr="001D30E4">
        <w:rPr>
          <w:sz w:val="24"/>
          <w:szCs w:val="24"/>
        </w:rPr>
        <w:t>Załącznik nr 6 – Zobowiązanie podmiotu do oddania zasobów.</w:t>
      </w:r>
    </w:p>
    <w:p w:rsidR="00857ACD" w:rsidRPr="001D30E4" w:rsidRDefault="00857ACD" w:rsidP="007A1797">
      <w:pPr>
        <w:numPr>
          <w:ilvl w:val="3"/>
          <w:numId w:val="17"/>
        </w:numPr>
        <w:tabs>
          <w:tab w:val="clear" w:pos="2880"/>
        </w:tabs>
        <w:ind w:left="357" w:hanging="357"/>
        <w:jc w:val="both"/>
        <w:rPr>
          <w:sz w:val="24"/>
          <w:szCs w:val="24"/>
        </w:rPr>
      </w:pPr>
      <w:r w:rsidRPr="001D30E4">
        <w:rPr>
          <w:sz w:val="24"/>
          <w:szCs w:val="24"/>
        </w:rPr>
        <w:t>Załącznik nr 7 – Wykaz robót</w:t>
      </w:r>
    </w:p>
    <w:p w:rsidR="00857ACD" w:rsidRDefault="00857ACD" w:rsidP="007A1797">
      <w:pPr>
        <w:numPr>
          <w:ilvl w:val="3"/>
          <w:numId w:val="17"/>
        </w:numPr>
        <w:tabs>
          <w:tab w:val="clear" w:pos="2880"/>
        </w:tabs>
        <w:ind w:left="357" w:hanging="357"/>
        <w:jc w:val="both"/>
        <w:rPr>
          <w:sz w:val="24"/>
          <w:szCs w:val="24"/>
        </w:rPr>
      </w:pPr>
      <w:proofErr w:type="gramStart"/>
      <w:r w:rsidRPr="001D30E4">
        <w:rPr>
          <w:sz w:val="24"/>
          <w:szCs w:val="24"/>
        </w:rPr>
        <w:t>Załącznik  nr</w:t>
      </w:r>
      <w:proofErr w:type="gramEnd"/>
      <w:r w:rsidRPr="001D30E4">
        <w:rPr>
          <w:sz w:val="24"/>
          <w:szCs w:val="24"/>
        </w:rPr>
        <w:t xml:space="preserve"> 8 – </w:t>
      </w:r>
      <w:r>
        <w:rPr>
          <w:sz w:val="24"/>
          <w:szCs w:val="24"/>
        </w:rPr>
        <w:t>Informacja dotycząca RODO</w:t>
      </w:r>
    </w:p>
    <w:p w:rsidR="00857ACD" w:rsidRPr="001D30E4" w:rsidRDefault="007A1797" w:rsidP="007A1797">
      <w:pPr>
        <w:jc w:val="both"/>
        <w:rPr>
          <w:sz w:val="24"/>
          <w:szCs w:val="24"/>
        </w:rPr>
      </w:pPr>
      <w:r>
        <w:rPr>
          <w:sz w:val="24"/>
          <w:szCs w:val="24"/>
        </w:rPr>
        <w:t xml:space="preserve">9.   </w:t>
      </w:r>
      <w:proofErr w:type="gramStart"/>
      <w:r w:rsidR="00857ACD" w:rsidRPr="001D30E4">
        <w:rPr>
          <w:sz w:val="24"/>
          <w:szCs w:val="24"/>
        </w:rPr>
        <w:t xml:space="preserve">Załącznik </w:t>
      </w:r>
      <w:r w:rsidR="00F830E1">
        <w:rPr>
          <w:sz w:val="24"/>
          <w:szCs w:val="24"/>
        </w:rPr>
        <w:t xml:space="preserve"> </w:t>
      </w:r>
      <w:r w:rsidR="00857ACD" w:rsidRPr="001D30E4">
        <w:rPr>
          <w:sz w:val="24"/>
          <w:szCs w:val="24"/>
        </w:rPr>
        <w:t>nr</w:t>
      </w:r>
      <w:proofErr w:type="gramEnd"/>
      <w:r w:rsidR="00857ACD" w:rsidRPr="001D30E4">
        <w:rPr>
          <w:sz w:val="24"/>
          <w:szCs w:val="24"/>
        </w:rPr>
        <w:t xml:space="preserve"> 9 – Oświadczenia na temat wykształcenia i kwalifikacji zawodowych</w:t>
      </w:r>
    </w:p>
    <w:p w:rsidR="00857ACD" w:rsidRDefault="007A1797" w:rsidP="007A1797">
      <w:pPr>
        <w:jc w:val="both"/>
        <w:rPr>
          <w:sz w:val="24"/>
          <w:szCs w:val="24"/>
        </w:rPr>
      </w:pPr>
      <w:r>
        <w:rPr>
          <w:sz w:val="24"/>
          <w:szCs w:val="24"/>
        </w:rPr>
        <w:t xml:space="preserve">10. </w:t>
      </w:r>
      <w:proofErr w:type="gramStart"/>
      <w:r w:rsidR="00857ACD" w:rsidRPr="001D30E4">
        <w:rPr>
          <w:sz w:val="24"/>
          <w:szCs w:val="24"/>
        </w:rPr>
        <w:t xml:space="preserve">Załącznik </w:t>
      </w:r>
      <w:r w:rsidR="00F830E1">
        <w:rPr>
          <w:sz w:val="24"/>
          <w:szCs w:val="24"/>
        </w:rPr>
        <w:t xml:space="preserve"> </w:t>
      </w:r>
      <w:r w:rsidR="00857ACD" w:rsidRPr="001D30E4">
        <w:rPr>
          <w:sz w:val="24"/>
          <w:szCs w:val="24"/>
        </w:rPr>
        <w:t>nr</w:t>
      </w:r>
      <w:proofErr w:type="gramEnd"/>
      <w:r w:rsidR="00857ACD" w:rsidRPr="001D30E4">
        <w:rPr>
          <w:sz w:val="24"/>
          <w:szCs w:val="24"/>
        </w:rPr>
        <w:t xml:space="preserve"> 10 -Wykaz osób </w:t>
      </w:r>
    </w:p>
    <w:p w:rsidR="00857ACD" w:rsidRPr="00F76AEF" w:rsidRDefault="00857ACD" w:rsidP="00010BAE">
      <w:pPr>
        <w:jc w:val="both"/>
        <w:rPr>
          <w:sz w:val="24"/>
          <w:szCs w:val="24"/>
        </w:rPr>
      </w:pPr>
      <w:r>
        <w:rPr>
          <w:sz w:val="24"/>
          <w:szCs w:val="24"/>
        </w:rPr>
        <w:t xml:space="preserve">11. </w:t>
      </w:r>
      <w:proofErr w:type="gramStart"/>
      <w:r>
        <w:rPr>
          <w:sz w:val="24"/>
          <w:szCs w:val="24"/>
        </w:rPr>
        <w:t>Załącznik</w:t>
      </w:r>
      <w:r w:rsidR="00F830E1">
        <w:rPr>
          <w:sz w:val="24"/>
          <w:szCs w:val="24"/>
        </w:rPr>
        <w:t xml:space="preserve"> </w:t>
      </w:r>
      <w:r>
        <w:rPr>
          <w:sz w:val="24"/>
          <w:szCs w:val="24"/>
        </w:rPr>
        <w:t xml:space="preserve"> nr</w:t>
      </w:r>
      <w:proofErr w:type="gramEnd"/>
      <w:r>
        <w:rPr>
          <w:sz w:val="24"/>
          <w:szCs w:val="24"/>
        </w:rPr>
        <w:t xml:space="preserve">11 - </w:t>
      </w:r>
      <w:r w:rsidRPr="00D04D9D">
        <w:rPr>
          <w:sz w:val="24"/>
          <w:szCs w:val="24"/>
        </w:rPr>
        <w:t xml:space="preserve">PROJEKT BUDOWLANY </w:t>
      </w:r>
    </w:p>
    <w:p w:rsidR="00857ACD" w:rsidRPr="00F76AEF" w:rsidRDefault="00341AEA" w:rsidP="00341AEA">
      <w:pPr>
        <w:jc w:val="both"/>
        <w:rPr>
          <w:sz w:val="24"/>
          <w:szCs w:val="24"/>
        </w:rPr>
      </w:pPr>
      <w:r>
        <w:rPr>
          <w:sz w:val="24"/>
          <w:szCs w:val="24"/>
        </w:rPr>
        <w:t xml:space="preserve">12. </w:t>
      </w:r>
      <w:proofErr w:type="gramStart"/>
      <w:r>
        <w:rPr>
          <w:sz w:val="24"/>
          <w:szCs w:val="24"/>
        </w:rPr>
        <w:t>Załącznik</w:t>
      </w:r>
      <w:r w:rsidR="00F830E1">
        <w:rPr>
          <w:sz w:val="24"/>
          <w:szCs w:val="24"/>
        </w:rPr>
        <w:t xml:space="preserve"> </w:t>
      </w:r>
      <w:r>
        <w:rPr>
          <w:sz w:val="24"/>
          <w:szCs w:val="24"/>
        </w:rPr>
        <w:t xml:space="preserve"> nr</w:t>
      </w:r>
      <w:proofErr w:type="gramEnd"/>
      <w:r>
        <w:rPr>
          <w:sz w:val="24"/>
          <w:szCs w:val="24"/>
        </w:rPr>
        <w:t xml:space="preserve"> 12</w:t>
      </w:r>
      <w:r w:rsidR="00857ACD">
        <w:rPr>
          <w:sz w:val="24"/>
          <w:szCs w:val="24"/>
        </w:rPr>
        <w:t xml:space="preserve"> -STWIOR - </w:t>
      </w:r>
      <w:r w:rsidR="00857ACD" w:rsidRPr="00EC60A0">
        <w:rPr>
          <w:sz w:val="24"/>
          <w:szCs w:val="24"/>
        </w:rPr>
        <w:t>Specyfikacja techni</w:t>
      </w:r>
      <w:r>
        <w:rPr>
          <w:sz w:val="24"/>
          <w:szCs w:val="24"/>
        </w:rPr>
        <w:t>czna wykonania i odbioru robót</w:t>
      </w:r>
    </w:p>
    <w:p w:rsidR="00857ACD" w:rsidRPr="00D04D9D" w:rsidRDefault="00857ACD" w:rsidP="00341AEA">
      <w:pPr>
        <w:jc w:val="both"/>
        <w:rPr>
          <w:b/>
          <w:sz w:val="24"/>
          <w:szCs w:val="24"/>
        </w:rPr>
      </w:pPr>
      <w:r>
        <w:rPr>
          <w:sz w:val="24"/>
          <w:szCs w:val="24"/>
        </w:rPr>
        <w:t>1</w:t>
      </w:r>
      <w:r w:rsidR="00341AEA">
        <w:rPr>
          <w:sz w:val="24"/>
          <w:szCs w:val="24"/>
        </w:rPr>
        <w:t>3</w:t>
      </w:r>
      <w:r>
        <w:rPr>
          <w:sz w:val="24"/>
          <w:szCs w:val="24"/>
        </w:rPr>
        <w:t>. Załącznik nr 1</w:t>
      </w:r>
      <w:r w:rsidR="00341AEA">
        <w:rPr>
          <w:sz w:val="24"/>
          <w:szCs w:val="24"/>
        </w:rPr>
        <w:t>3 -DECYZJA</w:t>
      </w:r>
      <w:r>
        <w:rPr>
          <w:sz w:val="24"/>
          <w:szCs w:val="24"/>
        </w:rPr>
        <w:t>:</w:t>
      </w:r>
      <w:r w:rsidR="00341AEA">
        <w:rPr>
          <w:sz w:val="24"/>
          <w:szCs w:val="24"/>
        </w:rPr>
        <w:t xml:space="preserve"> </w:t>
      </w:r>
      <w:r w:rsidRPr="00203C99">
        <w:rPr>
          <w:sz w:val="24"/>
          <w:szCs w:val="24"/>
        </w:rPr>
        <w:t xml:space="preserve">Pozwolenie </w:t>
      </w:r>
      <w:r w:rsidR="000B0BC6">
        <w:rPr>
          <w:sz w:val="24"/>
          <w:szCs w:val="24"/>
        </w:rPr>
        <w:t xml:space="preserve">na budowę </w:t>
      </w:r>
      <w:r w:rsidRPr="00203C99">
        <w:rPr>
          <w:sz w:val="24"/>
          <w:szCs w:val="24"/>
        </w:rPr>
        <w:t xml:space="preserve">Starosty </w:t>
      </w:r>
      <w:r w:rsidR="00341AEA">
        <w:rPr>
          <w:sz w:val="24"/>
          <w:szCs w:val="24"/>
        </w:rPr>
        <w:t>Powiatu Mrągowskiego</w:t>
      </w:r>
      <w:r w:rsidR="00715389">
        <w:rPr>
          <w:sz w:val="24"/>
          <w:szCs w:val="24"/>
        </w:rPr>
        <w:t xml:space="preserve"> </w:t>
      </w:r>
      <w:r w:rsidR="00BE5AEA">
        <w:rPr>
          <w:sz w:val="24"/>
          <w:szCs w:val="24"/>
        </w:rPr>
        <w:t>oraz Pozwolenie Wojewódzkiego Konserwatora Zabytków</w:t>
      </w:r>
    </w:p>
    <w:p w:rsidR="00341AEA" w:rsidRDefault="00F830E1" w:rsidP="00341AEA">
      <w:pPr>
        <w:jc w:val="both"/>
        <w:rPr>
          <w:sz w:val="24"/>
          <w:szCs w:val="24"/>
        </w:rPr>
      </w:pPr>
      <w:r>
        <w:rPr>
          <w:sz w:val="24"/>
          <w:szCs w:val="24"/>
        </w:rPr>
        <w:t xml:space="preserve">14.  </w:t>
      </w:r>
      <w:r w:rsidR="00341AEA">
        <w:rPr>
          <w:sz w:val="24"/>
          <w:szCs w:val="24"/>
        </w:rPr>
        <w:t xml:space="preserve">Załącznik </w:t>
      </w:r>
      <w:proofErr w:type="gramStart"/>
      <w:r w:rsidR="00341AEA">
        <w:rPr>
          <w:sz w:val="24"/>
          <w:szCs w:val="24"/>
        </w:rPr>
        <w:t>nr 14</w:t>
      </w:r>
      <w:r w:rsidR="00857ACD">
        <w:rPr>
          <w:sz w:val="24"/>
          <w:szCs w:val="24"/>
        </w:rPr>
        <w:t xml:space="preserve"> - </w:t>
      </w:r>
      <w:r w:rsidR="00857ACD" w:rsidRPr="00010BAE">
        <w:rPr>
          <w:sz w:val="24"/>
          <w:szCs w:val="24"/>
        </w:rPr>
        <w:t xml:space="preserve"> Przedmiar</w:t>
      </w:r>
      <w:proofErr w:type="gramEnd"/>
      <w:r w:rsidR="00857ACD" w:rsidRPr="00010BAE">
        <w:rPr>
          <w:sz w:val="24"/>
          <w:szCs w:val="24"/>
        </w:rPr>
        <w:t xml:space="preserve"> robót</w:t>
      </w:r>
      <w:r w:rsidR="00857ACD">
        <w:rPr>
          <w:sz w:val="24"/>
          <w:szCs w:val="24"/>
        </w:rPr>
        <w:t xml:space="preserve"> </w:t>
      </w:r>
      <w:r w:rsidR="00341AEA">
        <w:rPr>
          <w:sz w:val="24"/>
          <w:szCs w:val="24"/>
        </w:rPr>
        <w:t>.</w:t>
      </w:r>
    </w:p>
    <w:p w:rsidR="00857ACD" w:rsidRPr="00D04D9D" w:rsidRDefault="00857ACD" w:rsidP="00E0062C">
      <w:pPr>
        <w:jc w:val="both"/>
        <w:rPr>
          <w:sz w:val="24"/>
          <w:szCs w:val="24"/>
        </w:rPr>
      </w:pPr>
      <w:r>
        <w:rPr>
          <w:sz w:val="24"/>
          <w:szCs w:val="24"/>
        </w:rPr>
        <w:t xml:space="preserve"> </w:t>
      </w:r>
    </w:p>
    <w:p w:rsidR="00857ACD" w:rsidRPr="001D30E4" w:rsidRDefault="00857ACD" w:rsidP="00951B08">
      <w:pPr>
        <w:autoSpaceDE w:val="0"/>
        <w:autoSpaceDN w:val="0"/>
        <w:adjustRightInd w:val="0"/>
        <w:rPr>
          <w:sz w:val="24"/>
          <w:szCs w:val="24"/>
        </w:rPr>
      </w:pPr>
      <w:r w:rsidRPr="001D30E4">
        <w:rPr>
          <w:sz w:val="24"/>
          <w:szCs w:val="24"/>
        </w:rPr>
        <w:t>Sporządziła:</w:t>
      </w:r>
    </w:p>
    <w:p w:rsidR="00857ACD" w:rsidRPr="001D30E4" w:rsidRDefault="00857ACD" w:rsidP="00951B08">
      <w:pPr>
        <w:autoSpaceDE w:val="0"/>
        <w:autoSpaceDN w:val="0"/>
        <w:adjustRightInd w:val="0"/>
        <w:rPr>
          <w:sz w:val="24"/>
          <w:szCs w:val="24"/>
        </w:rPr>
      </w:pPr>
      <w:r w:rsidRPr="001D30E4">
        <w:rPr>
          <w:sz w:val="24"/>
          <w:szCs w:val="24"/>
        </w:rPr>
        <w:t xml:space="preserve">Beata Mularczyk </w:t>
      </w:r>
    </w:p>
    <w:p w:rsidR="00857ACD" w:rsidRDefault="00857ACD" w:rsidP="00951B08">
      <w:pPr>
        <w:autoSpaceDE w:val="0"/>
        <w:autoSpaceDN w:val="0"/>
        <w:adjustRightInd w:val="0"/>
        <w:rPr>
          <w:bCs/>
          <w:sz w:val="24"/>
          <w:szCs w:val="24"/>
        </w:rPr>
      </w:pPr>
      <w:r w:rsidRPr="001D30E4">
        <w:rPr>
          <w:sz w:val="24"/>
          <w:szCs w:val="24"/>
        </w:rPr>
        <w:t>Mrągowo, dnia</w:t>
      </w:r>
      <w:r>
        <w:rPr>
          <w:sz w:val="24"/>
          <w:szCs w:val="24"/>
        </w:rPr>
        <w:t xml:space="preserve"> </w:t>
      </w:r>
      <w:r w:rsidR="00716C06">
        <w:rPr>
          <w:sz w:val="24"/>
          <w:szCs w:val="24"/>
        </w:rPr>
        <w:t>17.06</w:t>
      </w:r>
      <w:r w:rsidR="00BE5AEA">
        <w:rPr>
          <w:sz w:val="24"/>
          <w:szCs w:val="24"/>
        </w:rPr>
        <w:t>.2019</w:t>
      </w:r>
      <w:r>
        <w:rPr>
          <w:sz w:val="24"/>
          <w:szCs w:val="24"/>
        </w:rPr>
        <w:t xml:space="preserve"> </w:t>
      </w:r>
      <w:proofErr w:type="gramStart"/>
      <w:r>
        <w:rPr>
          <w:sz w:val="24"/>
          <w:szCs w:val="24"/>
        </w:rPr>
        <w:t>r</w:t>
      </w:r>
      <w:proofErr w:type="gramEnd"/>
      <w:r>
        <w:rPr>
          <w:sz w:val="24"/>
          <w:szCs w:val="24"/>
        </w:rPr>
        <w:t>.</w:t>
      </w:r>
      <w:r w:rsidRPr="001D30E4">
        <w:rPr>
          <w:bCs/>
          <w:sz w:val="24"/>
          <w:szCs w:val="24"/>
        </w:rPr>
        <w:t xml:space="preserve">     </w:t>
      </w:r>
      <w:r>
        <w:rPr>
          <w:bCs/>
          <w:sz w:val="24"/>
          <w:szCs w:val="24"/>
        </w:rPr>
        <w:t xml:space="preserve">           </w:t>
      </w:r>
    </w:p>
    <w:p w:rsidR="00857ACD" w:rsidRDefault="00857ACD" w:rsidP="001C3E12">
      <w:pPr>
        <w:autoSpaceDE w:val="0"/>
        <w:autoSpaceDN w:val="0"/>
        <w:adjustRightInd w:val="0"/>
        <w:ind w:left="4248" w:firstLine="708"/>
        <w:rPr>
          <w:bCs/>
          <w:sz w:val="24"/>
          <w:szCs w:val="24"/>
        </w:rPr>
      </w:pPr>
      <w:r w:rsidRPr="00212C94">
        <w:rPr>
          <w:bCs/>
          <w:sz w:val="24"/>
          <w:szCs w:val="24"/>
        </w:rPr>
        <w:t xml:space="preserve">     </w:t>
      </w:r>
      <w:r>
        <w:rPr>
          <w:bCs/>
          <w:sz w:val="24"/>
          <w:szCs w:val="24"/>
        </w:rPr>
        <w:t xml:space="preserve"> </w:t>
      </w:r>
      <w:r w:rsidRPr="00212C94">
        <w:rPr>
          <w:bCs/>
          <w:sz w:val="24"/>
          <w:szCs w:val="24"/>
        </w:rPr>
        <w:t xml:space="preserve">   Dokumentację zatwierdził:</w:t>
      </w:r>
    </w:p>
    <w:p w:rsidR="00F830E1" w:rsidRPr="00212C94" w:rsidRDefault="00F830E1" w:rsidP="001C3E12">
      <w:pPr>
        <w:autoSpaceDE w:val="0"/>
        <w:autoSpaceDN w:val="0"/>
        <w:adjustRightInd w:val="0"/>
        <w:ind w:left="4248" w:firstLine="708"/>
        <w:rPr>
          <w:bCs/>
          <w:sz w:val="24"/>
          <w:szCs w:val="24"/>
        </w:rPr>
      </w:pPr>
    </w:p>
    <w:p w:rsidR="00857ACD" w:rsidRDefault="00857ACD" w:rsidP="00980FAE">
      <w:pPr>
        <w:autoSpaceDE w:val="0"/>
        <w:autoSpaceDN w:val="0"/>
        <w:adjustRightInd w:val="0"/>
        <w:rPr>
          <w:b/>
          <w:bCs/>
          <w:sz w:val="24"/>
          <w:szCs w:val="24"/>
        </w:rPr>
      </w:pPr>
      <w:r w:rsidRPr="00212C94">
        <w:rPr>
          <w:b/>
          <w:bCs/>
          <w:sz w:val="24"/>
          <w:szCs w:val="24"/>
        </w:rPr>
        <w:tab/>
      </w:r>
      <w:r w:rsidRPr="00212C94">
        <w:rPr>
          <w:b/>
          <w:bCs/>
          <w:sz w:val="24"/>
          <w:szCs w:val="24"/>
        </w:rPr>
        <w:tab/>
      </w:r>
      <w:r w:rsidRPr="00212C94">
        <w:rPr>
          <w:b/>
          <w:bCs/>
          <w:sz w:val="24"/>
          <w:szCs w:val="24"/>
        </w:rPr>
        <w:tab/>
      </w:r>
      <w:r w:rsidRPr="00212C94">
        <w:rPr>
          <w:b/>
          <w:bCs/>
          <w:sz w:val="24"/>
          <w:szCs w:val="24"/>
        </w:rPr>
        <w:tab/>
      </w:r>
      <w:r w:rsidRPr="00212C94">
        <w:rPr>
          <w:b/>
          <w:bCs/>
          <w:sz w:val="24"/>
          <w:szCs w:val="24"/>
        </w:rPr>
        <w:tab/>
      </w:r>
      <w:r w:rsidRPr="00212C94">
        <w:rPr>
          <w:b/>
          <w:bCs/>
          <w:sz w:val="24"/>
          <w:szCs w:val="24"/>
        </w:rPr>
        <w:tab/>
      </w:r>
      <w:r w:rsidRPr="00212C94">
        <w:rPr>
          <w:b/>
          <w:bCs/>
          <w:sz w:val="24"/>
          <w:szCs w:val="24"/>
        </w:rPr>
        <w:tab/>
        <w:t xml:space="preserve">       </w:t>
      </w:r>
      <w:r>
        <w:rPr>
          <w:b/>
          <w:bCs/>
          <w:sz w:val="24"/>
          <w:szCs w:val="24"/>
        </w:rPr>
        <w:t xml:space="preserve"> </w:t>
      </w:r>
      <w:r w:rsidRPr="00212C94">
        <w:rPr>
          <w:b/>
          <w:bCs/>
          <w:sz w:val="24"/>
          <w:szCs w:val="24"/>
        </w:rPr>
        <w:t xml:space="preserve"> WÓJT GMINY MRĄGOWO</w:t>
      </w:r>
    </w:p>
    <w:p w:rsidR="00857ACD" w:rsidRDefault="00857ACD" w:rsidP="00980FAE">
      <w:pPr>
        <w:autoSpaceDE w:val="0"/>
        <w:autoSpaceDN w:val="0"/>
        <w:adjustRightInd w:val="0"/>
        <w:rPr>
          <w:b/>
          <w:bCs/>
          <w:sz w:val="24"/>
          <w:szCs w:val="24"/>
        </w:rPr>
      </w:pPr>
    </w:p>
    <w:p w:rsidR="00857ACD" w:rsidRPr="00212C94" w:rsidRDefault="00857ACD" w:rsidP="003E7740">
      <w:pPr>
        <w:autoSpaceDE w:val="0"/>
        <w:autoSpaceDN w:val="0"/>
        <w:adjustRightInd w:val="0"/>
        <w:rPr>
          <w:sz w:val="18"/>
          <w:szCs w:val="18"/>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 xml:space="preserve">           (…)</w:t>
      </w:r>
      <w:r w:rsidRPr="00212C94">
        <w:rPr>
          <w:b/>
          <w:bCs/>
          <w:sz w:val="24"/>
          <w:szCs w:val="24"/>
        </w:rPr>
        <w:t xml:space="preserve"> </w:t>
      </w:r>
      <w:r w:rsidR="00BE5AEA">
        <w:rPr>
          <w:b/>
          <w:bCs/>
          <w:sz w:val="24"/>
          <w:szCs w:val="24"/>
        </w:rPr>
        <w:t>PIOTR PIERCEWICZ</w:t>
      </w:r>
      <w:r w:rsidRPr="00212C94">
        <w:rPr>
          <w:b/>
          <w:sz w:val="24"/>
          <w:szCs w:val="24"/>
        </w:rPr>
        <w:t xml:space="preserve"> </w:t>
      </w:r>
    </w:p>
    <w:sectPr w:rsidR="00857ACD" w:rsidRPr="00212C94" w:rsidSect="001D30E4">
      <w:footerReference w:type="even" r:id="rId9"/>
      <w:footerReference w:type="default" r:id="rId10"/>
      <w:pgSz w:w="11906" w:h="16838"/>
      <w:pgMar w:top="1417" w:right="1133" w:bottom="1417" w:left="1440" w:header="708" w:footer="708" w:gutter="0"/>
      <w:cols w:space="708"/>
      <w:rtlGutter/>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5A16C2D" w15:done="0"/>
  <w15:commentEx w15:paraId="46729558" w15:done="0"/>
  <w15:commentEx w15:paraId="4E7E4C2E" w15:done="0"/>
  <w15:commentEx w15:paraId="424C38F7" w15:done="0"/>
  <w15:commentEx w15:paraId="3DFA96A8" w15:done="0"/>
  <w15:commentEx w15:paraId="4C429B7B" w15:done="0"/>
  <w15:commentEx w15:paraId="7F5C1D13" w15:done="0"/>
  <w15:commentEx w15:paraId="154D21E8" w15:done="0"/>
  <w15:commentEx w15:paraId="6AED0080" w15:done="0"/>
  <w15:commentEx w15:paraId="1D658D10" w15:done="0"/>
  <w15:commentEx w15:paraId="58F977B2"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6176" w:rsidRDefault="00256176">
      <w:r>
        <w:separator/>
      </w:r>
    </w:p>
  </w:endnote>
  <w:endnote w:type="continuationSeparator" w:id="0">
    <w:p w:rsidR="00256176" w:rsidRDefault="002561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E1002EFF" w:usb1="C000605B" w:usb2="00000029" w:usb3="00000000" w:csb0="000101FF" w:csb1="00000000"/>
  </w:font>
  <w:font w:name="Liberation Sans">
    <w:altName w:val="Arial"/>
    <w:panose1 w:val="020B0604020202020204"/>
    <w:charset w:val="EE"/>
    <w:family w:val="swiss"/>
    <w:pitch w:val="variable"/>
    <w:sig w:usb0="E0000AFF" w:usb1="500078FF" w:usb2="00000021" w:usb3="00000000" w:csb0="000001BF" w:csb1="00000000"/>
  </w:font>
  <w:font w:name="Calibri">
    <w:panose1 w:val="020F0502020204030204"/>
    <w:charset w:val="EE"/>
    <w:family w:val="swiss"/>
    <w:pitch w:val="variable"/>
    <w:sig w:usb0="A00002EF" w:usb1="4000207B" w:usb2="00000000" w:usb3="00000000" w:csb0="000000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4D0" w:rsidRDefault="00DF5F76" w:rsidP="00AE5AED">
    <w:pPr>
      <w:pStyle w:val="Stopka"/>
      <w:framePr w:wrap="around" w:vAnchor="text" w:hAnchor="margin" w:xAlign="right" w:y="1"/>
      <w:rPr>
        <w:rStyle w:val="Numerstrony"/>
      </w:rPr>
    </w:pPr>
    <w:r>
      <w:rPr>
        <w:rStyle w:val="Numerstrony"/>
      </w:rPr>
      <w:fldChar w:fldCharType="begin"/>
    </w:r>
    <w:r w:rsidR="00A844D0">
      <w:rPr>
        <w:rStyle w:val="Numerstrony"/>
      </w:rPr>
      <w:instrText xml:space="preserve">PAGE  </w:instrText>
    </w:r>
    <w:r>
      <w:rPr>
        <w:rStyle w:val="Numerstrony"/>
      </w:rPr>
      <w:fldChar w:fldCharType="end"/>
    </w:r>
  </w:p>
  <w:p w:rsidR="00A844D0" w:rsidRDefault="00A844D0" w:rsidP="00AE5AED">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4D0" w:rsidRDefault="00DF5F76" w:rsidP="00AE5AED">
    <w:pPr>
      <w:pStyle w:val="Stopka"/>
      <w:framePr w:wrap="around" w:vAnchor="text" w:hAnchor="margin" w:xAlign="right" w:y="1"/>
      <w:rPr>
        <w:rStyle w:val="Numerstrony"/>
      </w:rPr>
    </w:pPr>
    <w:r>
      <w:rPr>
        <w:rStyle w:val="Numerstrony"/>
      </w:rPr>
      <w:fldChar w:fldCharType="begin"/>
    </w:r>
    <w:r w:rsidR="00A844D0">
      <w:rPr>
        <w:rStyle w:val="Numerstrony"/>
      </w:rPr>
      <w:instrText xml:space="preserve">PAGE  </w:instrText>
    </w:r>
    <w:r>
      <w:rPr>
        <w:rStyle w:val="Numerstrony"/>
      </w:rPr>
      <w:fldChar w:fldCharType="separate"/>
    </w:r>
    <w:r w:rsidR="00C96B49">
      <w:rPr>
        <w:rStyle w:val="Numerstrony"/>
        <w:noProof/>
      </w:rPr>
      <w:t>1</w:t>
    </w:r>
    <w:r>
      <w:rPr>
        <w:rStyle w:val="Numerstrony"/>
      </w:rPr>
      <w:fldChar w:fldCharType="end"/>
    </w:r>
  </w:p>
  <w:p w:rsidR="00A844D0" w:rsidRDefault="00A844D0" w:rsidP="00AE5AED">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6176" w:rsidRDefault="00256176">
      <w:r>
        <w:separator/>
      </w:r>
    </w:p>
  </w:footnote>
  <w:footnote w:type="continuationSeparator" w:id="0">
    <w:p w:rsidR="00256176" w:rsidRDefault="002561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B38BB"/>
    <w:multiLevelType w:val="hybridMultilevel"/>
    <w:tmpl w:val="86423750"/>
    <w:lvl w:ilvl="0" w:tplc="E6D63966">
      <w:start w:val="1"/>
      <w:numFmt w:val="upperRoman"/>
      <w:pStyle w:val="Styl1"/>
      <w:lvlText w:val="%1."/>
      <w:lvlJc w:val="left"/>
      <w:pPr>
        <w:ind w:left="1778" w:hanging="360"/>
      </w:pPr>
      <w:rPr>
        <w:rFonts w:cs="Times New Roman" w:hint="default"/>
      </w:rPr>
    </w:lvl>
    <w:lvl w:ilvl="1" w:tplc="6F2088E8">
      <w:start w:val="25"/>
      <w:numFmt w:val="decimal"/>
      <w:lvlText w:val="%2."/>
      <w:lvlJc w:val="left"/>
      <w:pPr>
        <w:tabs>
          <w:tab w:val="num" w:pos="1080"/>
        </w:tabs>
        <w:ind w:left="1080" w:hanging="36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
    <w:nsid w:val="094B3429"/>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9B46AE4"/>
    <w:multiLevelType w:val="multilevel"/>
    <w:tmpl w:val="9C609948"/>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
    <w:nsid w:val="14E677A6"/>
    <w:multiLevelType w:val="hybridMultilevel"/>
    <w:tmpl w:val="C0FE4B3A"/>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
    <w:nsid w:val="18262E68"/>
    <w:multiLevelType w:val="hybridMultilevel"/>
    <w:tmpl w:val="1E24AF9A"/>
    <w:lvl w:ilvl="0" w:tplc="46AA4F84">
      <w:start w:val="9"/>
      <w:numFmt w:val="bullet"/>
      <w:lvlText w:val="-"/>
      <w:lvlJc w:val="left"/>
      <w:pPr>
        <w:ind w:left="1080" w:hanging="360"/>
      </w:pPr>
      <w:rPr>
        <w:rFonts w:ascii="Times New Roman" w:eastAsia="Times New Roman" w:hAnsi="Times New Roman"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5">
    <w:nsid w:val="1C2B6397"/>
    <w:multiLevelType w:val="hybridMultilevel"/>
    <w:tmpl w:val="CEA05F8E"/>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1C5E0103"/>
    <w:multiLevelType w:val="hybridMultilevel"/>
    <w:tmpl w:val="DCB81EF6"/>
    <w:lvl w:ilvl="0" w:tplc="349EDCAE">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1D544FE0"/>
    <w:multiLevelType w:val="multilevel"/>
    <w:tmpl w:val="3084BAE0"/>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253B008F"/>
    <w:multiLevelType w:val="hybridMultilevel"/>
    <w:tmpl w:val="BA7CADA8"/>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9B023768">
      <w:start w:val="1"/>
      <w:numFmt w:val="decimal"/>
      <w:lvlText w:val="%3."/>
      <w:lvlJc w:val="left"/>
      <w:pPr>
        <w:ind w:left="1980" w:hanging="360"/>
      </w:pPr>
      <w:rPr>
        <w:rFonts w:cs="Times New Roman" w:hint="default"/>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
    <w:nsid w:val="262926AA"/>
    <w:multiLevelType w:val="hybridMultilevel"/>
    <w:tmpl w:val="9DD80A28"/>
    <w:lvl w:ilvl="0" w:tplc="B802CF60">
      <w:start w:val="1"/>
      <w:numFmt w:val="decimal"/>
      <w:lvlText w:val="%1."/>
      <w:lvlJc w:val="left"/>
      <w:pPr>
        <w:tabs>
          <w:tab w:val="num" w:pos="340"/>
        </w:tabs>
        <w:ind w:left="340" w:hanging="340"/>
      </w:pPr>
      <w:rPr>
        <w:rFonts w:cs="Times New Roman" w:hint="default"/>
      </w:rPr>
    </w:lvl>
    <w:lvl w:ilvl="1" w:tplc="29642D0C">
      <w:start w:val="1"/>
      <w:numFmt w:val="decimal"/>
      <w:lvlText w:val="%2)"/>
      <w:lvlJc w:val="left"/>
      <w:pPr>
        <w:tabs>
          <w:tab w:val="num" w:pos="737"/>
        </w:tabs>
        <w:ind w:left="737" w:hanging="397"/>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27AB0A49"/>
    <w:multiLevelType w:val="multilevel"/>
    <w:tmpl w:val="691231E8"/>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2871202A"/>
    <w:multiLevelType w:val="hybridMultilevel"/>
    <w:tmpl w:val="4A9A6660"/>
    <w:lvl w:ilvl="0" w:tplc="04150017">
      <w:start w:val="1"/>
      <w:numFmt w:val="lowerLetter"/>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2">
    <w:nsid w:val="2C544AA1"/>
    <w:multiLevelType w:val="multilevel"/>
    <w:tmpl w:val="8208F3CA"/>
    <w:lvl w:ilvl="0">
      <w:start w:val="1"/>
      <w:numFmt w:val="decimal"/>
      <w:lvlText w:val="%1."/>
      <w:lvlJc w:val="left"/>
      <w:pPr>
        <w:ind w:left="502" w:hanging="360"/>
      </w:pPr>
      <w:rPr>
        <w:rFonts w:cs="Times New Roman"/>
        <w:color w:val="auto"/>
        <w:sz w:val="22"/>
        <w:szCs w:val="22"/>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30A8564D"/>
    <w:multiLevelType w:val="multilevel"/>
    <w:tmpl w:val="C818E358"/>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3A07602B"/>
    <w:multiLevelType w:val="multilevel"/>
    <w:tmpl w:val="251AA296"/>
    <w:lvl w:ilvl="0">
      <w:start w:val="1"/>
      <w:numFmt w:val="decimal"/>
      <w:lvlText w:val="%1."/>
      <w:lvlJc w:val="left"/>
      <w:pPr>
        <w:ind w:left="360" w:hanging="360"/>
      </w:pPr>
      <w:rPr>
        <w:rFonts w:cs="Times New Roman"/>
        <w:b w:val="0"/>
      </w:rPr>
    </w:lvl>
    <w:lvl w:ilvl="1">
      <w:start w:val="1"/>
      <w:numFmt w:val="decimal"/>
      <w:lvlText w:val="%1.%2."/>
      <w:lvlJc w:val="left"/>
      <w:pPr>
        <w:ind w:left="61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3BD05078"/>
    <w:multiLevelType w:val="hybridMultilevel"/>
    <w:tmpl w:val="A90CB0CA"/>
    <w:lvl w:ilvl="0" w:tplc="04150017">
      <w:start w:val="1"/>
      <w:numFmt w:val="lowerLetter"/>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6">
    <w:nsid w:val="3F8E6649"/>
    <w:multiLevelType w:val="multilevel"/>
    <w:tmpl w:val="90BCECF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nsid w:val="4A170D6F"/>
    <w:multiLevelType w:val="multilevel"/>
    <w:tmpl w:val="01F09414"/>
    <w:lvl w:ilvl="0">
      <w:start w:val="1"/>
      <w:numFmt w:val="decimal"/>
      <w:lvlText w:val="%1."/>
      <w:lvlJc w:val="left"/>
      <w:pPr>
        <w:ind w:left="502" w:hanging="360"/>
      </w:pPr>
      <w:rPr>
        <w:rFonts w:cs="Times New Roman"/>
        <w:b w:val="0"/>
        <w:color w:val="auto"/>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nsid w:val="4AE205A5"/>
    <w:multiLevelType w:val="hybridMultilevel"/>
    <w:tmpl w:val="B89EF56C"/>
    <w:lvl w:ilvl="0" w:tplc="04150017">
      <w:start w:val="1"/>
      <w:numFmt w:val="lowerLetter"/>
      <w:lvlText w:val="%1)"/>
      <w:lvlJc w:val="left"/>
      <w:pPr>
        <w:tabs>
          <w:tab w:val="num" w:pos="720"/>
        </w:tabs>
        <w:ind w:left="720" w:hanging="360"/>
      </w:pPr>
      <w:rPr>
        <w:rFonts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nsid w:val="4D0460AD"/>
    <w:multiLevelType w:val="hybridMultilevel"/>
    <w:tmpl w:val="A8FC580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F5B1ADB"/>
    <w:multiLevelType w:val="hybridMultilevel"/>
    <w:tmpl w:val="5B1EF102"/>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nsid w:val="5C42119C"/>
    <w:multiLevelType w:val="hybridMultilevel"/>
    <w:tmpl w:val="B98A9C48"/>
    <w:lvl w:ilvl="0" w:tplc="6D3C3486">
      <w:start w:val="1"/>
      <w:numFmt w:val="upperLetter"/>
      <w:lvlText w:val="%1."/>
      <w:lvlJc w:val="left"/>
      <w:pPr>
        <w:tabs>
          <w:tab w:val="num" w:pos="720"/>
        </w:tabs>
        <w:ind w:left="720" w:hanging="360"/>
      </w:pPr>
      <w:rPr>
        <w:rFonts w:cs="Times New Roman" w:hint="default"/>
        <w:b w:val="0"/>
      </w:rPr>
    </w:lvl>
    <w:lvl w:ilvl="1" w:tplc="04150001">
      <w:start w:val="1"/>
      <w:numFmt w:val="bullet"/>
      <w:lvlText w:val=""/>
      <w:lvlJc w:val="left"/>
      <w:pPr>
        <w:tabs>
          <w:tab w:val="num" w:pos="1440"/>
        </w:tabs>
        <w:ind w:left="1440" w:hanging="360"/>
      </w:pPr>
      <w:rPr>
        <w:rFonts w:ascii="Symbol" w:hAnsi="Symbol" w:hint="default"/>
        <w:b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nsid w:val="5F85353B"/>
    <w:multiLevelType w:val="multilevel"/>
    <w:tmpl w:val="5C22090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nsid w:val="754F2F7C"/>
    <w:multiLevelType w:val="hybridMultilevel"/>
    <w:tmpl w:val="B9BCFB6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nsid w:val="75F50DCD"/>
    <w:multiLevelType w:val="hybridMultilevel"/>
    <w:tmpl w:val="246EEB82"/>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6">
    <w:nsid w:val="77E13C43"/>
    <w:multiLevelType w:val="hybridMultilevel"/>
    <w:tmpl w:val="1B6425EE"/>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6AF46D5E">
      <w:start w:val="11"/>
      <w:numFmt w:val="decimal"/>
      <w:lvlText w:val="%4."/>
      <w:lvlJc w:val="left"/>
      <w:pPr>
        <w:tabs>
          <w:tab w:val="num" w:pos="2880"/>
        </w:tabs>
        <w:ind w:left="2880" w:hanging="360"/>
      </w:pPr>
      <w:rPr>
        <w:rFonts w:cs="Times New Roman" w:hint="default"/>
        <w:color w:val="auto"/>
      </w:rPr>
    </w:lvl>
    <w:lvl w:ilvl="4" w:tplc="7B74AC86">
      <w:start w:val="14"/>
      <w:numFmt w:val="decimal"/>
      <w:lvlText w:val="%5"/>
      <w:lvlJc w:val="left"/>
      <w:pPr>
        <w:tabs>
          <w:tab w:val="num" w:pos="3600"/>
        </w:tabs>
        <w:ind w:left="3600" w:hanging="360"/>
      </w:pPr>
      <w:rPr>
        <w:rFonts w:cs="Times New Roman" w:hint="default"/>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78BF05BB"/>
    <w:multiLevelType w:val="hybridMultilevel"/>
    <w:tmpl w:val="0F4C2718"/>
    <w:lvl w:ilvl="0" w:tplc="04150001">
      <w:start w:val="1"/>
      <w:numFmt w:val="bullet"/>
      <w:lvlText w:val=""/>
      <w:lvlJc w:val="left"/>
      <w:pPr>
        <w:tabs>
          <w:tab w:val="num" w:pos="1260"/>
        </w:tabs>
        <w:ind w:left="126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8">
    <w:nsid w:val="7B984F96"/>
    <w:multiLevelType w:val="hybridMultilevel"/>
    <w:tmpl w:val="288832EE"/>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9">
    <w:nsid w:val="7BDB5CA9"/>
    <w:multiLevelType w:val="hybridMultilevel"/>
    <w:tmpl w:val="0E54FF14"/>
    <w:lvl w:ilvl="0" w:tplc="3F5282CA">
      <w:start w:val="1"/>
      <w:numFmt w:val="decimal"/>
      <w:lvlText w:val="%1."/>
      <w:lvlJc w:val="left"/>
      <w:pPr>
        <w:ind w:left="502" w:hanging="360"/>
      </w:pPr>
      <w:rPr>
        <w:rFonts w:cs="Times New Roman"/>
        <w:color w:val="auto"/>
      </w:rPr>
    </w:lvl>
    <w:lvl w:ilvl="1" w:tplc="04150019">
      <w:start w:val="1"/>
      <w:numFmt w:val="lowerLetter"/>
      <w:lvlText w:val="%2."/>
      <w:lvlJc w:val="left"/>
      <w:pPr>
        <w:ind w:left="1222" w:hanging="360"/>
      </w:pPr>
      <w:rPr>
        <w:rFonts w:cs="Times New Roman"/>
      </w:rPr>
    </w:lvl>
    <w:lvl w:ilvl="2" w:tplc="9B023768">
      <w:start w:val="1"/>
      <w:numFmt w:val="decimal"/>
      <w:lvlText w:val="%3."/>
      <w:lvlJc w:val="left"/>
      <w:pPr>
        <w:ind w:left="2122" w:hanging="360"/>
      </w:pPr>
      <w:rPr>
        <w:rFonts w:cs="Times New Roman" w:hint="default"/>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30">
    <w:nsid w:val="7F6D3F95"/>
    <w:multiLevelType w:val="hybridMultilevel"/>
    <w:tmpl w:val="E5FA2D9E"/>
    <w:lvl w:ilvl="0" w:tplc="0415000F">
      <w:start w:val="1"/>
      <w:numFmt w:val="decimal"/>
      <w:lvlText w:val="%1."/>
      <w:lvlJc w:val="left"/>
      <w:pPr>
        <w:tabs>
          <w:tab w:val="num" w:pos="540"/>
        </w:tabs>
        <w:ind w:left="540" w:hanging="360"/>
      </w:pPr>
      <w:rPr>
        <w:rFonts w:cs="Times New Roman" w:hint="default"/>
      </w:rPr>
    </w:lvl>
    <w:lvl w:ilvl="1" w:tplc="04150019" w:tentative="1">
      <w:start w:val="1"/>
      <w:numFmt w:val="lowerLetter"/>
      <w:lvlText w:val="%2."/>
      <w:lvlJc w:val="left"/>
      <w:pPr>
        <w:tabs>
          <w:tab w:val="num" w:pos="1260"/>
        </w:tabs>
        <w:ind w:left="1260" w:hanging="360"/>
      </w:pPr>
      <w:rPr>
        <w:rFonts w:cs="Times New Roman"/>
      </w:rPr>
    </w:lvl>
    <w:lvl w:ilvl="2" w:tplc="0415001B" w:tentative="1">
      <w:start w:val="1"/>
      <w:numFmt w:val="lowerRoman"/>
      <w:lvlText w:val="%3."/>
      <w:lvlJc w:val="right"/>
      <w:pPr>
        <w:tabs>
          <w:tab w:val="num" w:pos="1980"/>
        </w:tabs>
        <w:ind w:left="1980" w:hanging="180"/>
      </w:pPr>
      <w:rPr>
        <w:rFonts w:cs="Times New Roman"/>
      </w:rPr>
    </w:lvl>
    <w:lvl w:ilvl="3" w:tplc="0415000F" w:tentative="1">
      <w:start w:val="1"/>
      <w:numFmt w:val="decimal"/>
      <w:lvlText w:val="%4."/>
      <w:lvlJc w:val="left"/>
      <w:pPr>
        <w:tabs>
          <w:tab w:val="num" w:pos="2700"/>
        </w:tabs>
        <w:ind w:left="2700" w:hanging="360"/>
      </w:pPr>
      <w:rPr>
        <w:rFonts w:cs="Times New Roman"/>
      </w:rPr>
    </w:lvl>
    <w:lvl w:ilvl="4" w:tplc="04150019" w:tentative="1">
      <w:start w:val="1"/>
      <w:numFmt w:val="lowerLetter"/>
      <w:lvlText w:val="%5."/>
      <w:lvlJc w:val="left"/>
      <w:pPr>
        <w:tabs>
          <w:tab w:val="num" w:pos="3420"/>
        </w:tabs>
        <w:ind w:left="3420" w:hanging="360"/>
      </w:pPr>
      <w:rPr>
        <w:rFonts w:cs="Times New Roman"/>
      </w:rPr>
    </w:lvl>
    <w:lvl w:ilvl="5" w:tplc="0415001B" w:tentative="1">
      <w:start w:val="1"/>
      <w:numFmt w:val="lowerRoman"/>
      <w:lvlText w:val="%6."/>
      <w:lvlJc w:val="right"/>
      <w:pPr>
        <w:tabs>
          <w:tab w:val="num" w:pos="4140"/>
        </w:tabs>
        <w:ind w:left="4140" w:hanging="180"/>
      </w:pPr>
      <w:rPr>
        <w:rFonts w:cs="Times New Roman"/>
      </w:rPr>
    </w:lvl>
    <w:lvl w:ilvl="6" w:tplc="0415000F" w:tentative="1">
      <w:start w:val="1"/>
      <w:numFmt w:val="decimal"/>
      <w:lvlText w:val="%7."/>
      <w:lvlJc w:val="left"/>
      <w:pPr>
        <w:tabs>
          <w:tab w:val="num" w:pos="4860"/>
        </w:tabs>
        <w:ind w:left="4860" w:hanging="360"/>
      </w:pPr>
      <w:rPr>
        <w:rFonts w:cs="Times New Roman"/>
      </w:rPr>
    </w:lvl>
    <w:lvl w:ilvl="7" w:tplc="04150019" w:tentative="1">
      <w:start w:val="1"/>
      <w:numFmt w:val="lowerLetter"/>
      <w:lvlText w:val="%8."/>
      <w:lvlJc w:val="left"/>
      <w:pPr>
        <w:tabs>
          <w:tab w:val="num" w:pos="5580"/>
        </w:tabs>
        <w:ind w:left="5580" w:hanging="360"/>
      </w:pPr>
      <w:rPr>
        <w:rFonts w:cs="Times New Roman"/>
      </w:rPr>
    </w:lvl>
    <w:lvl w:ilvl="8" w:tplc="0415001B" w:tentative="1">
      <w:start w:val="1"/>
      <w:numFmt w:val="lowerRoman"/>
      <w:lvlText w:val="%9."/>
      <w:lvlJc w:val="right"/>
      <w:pPr>
        <w:tabs>
          <w:tab w:val="num" w:pos="6300"/>
        </w:tabs>
        <w:ind w:left="6300" w:hanging="180"/>
      </w:pPr>
      <w:rPr>
        <w:rFonts w:cs="Times New Roman"/>
      </w:rPr>
    </w:lvl>
  </w:abstractNum>
  <w:abstractNum w:abstractNumId="31">
    <w:nsid w:val="7FB46FDE"/>
    <w:multiLevelType w:val="hybridMultilevel"/>
    <w:tmpl w:val="CD32B57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13"/>
  </w:num>
  <w:num w:numId="3">
    <w:abstractNumId w:val="1"/>
  </w:num>
  <w:num w:numId="4">
    <w:abstractNumId w:val="26"/>
  </w:num>
  <w:num w:numId="5">
    <w:abstractNumId w:val="11"/>
  </w:num>
  <w:num w:numId="6">
    <w:abstractNumId w:val="0"/>
  </w:num>
  <w:num w:numId="7">
    <w:abstractNumId w:val="8"/>
  </w:num>
  <w:num w:numId="8">
    <w:abstractNumId w:val="14"/>
  </w:num>
  <w:num w:numId="9">
    <w:abstractNumId w:val="15"/>
  </w:num>
  <w:num w:numId="10">
    <w:abstractNumId w:val="7"/>
  </w:num>
  <w:num w:numId="11">
    <w:abstractNumId w:val="28"/>
  </w:num>
  <w:num w:numId="12">
    <w:abstractNumId w:val="12"/>
  </w:num>
  <w:num w:numId="13">
    <w:abstractNumId w:val="5"/>
  </w:num>
  <w:num w:numId="14">
    <w:abstractNumId w:val="22"/>
  </w:num>
  <w:num w:numId="15">
    <w:abstractNumId w:val="25"/>
  </w:num>
  <w:num w:numId="16">
    <w:abstractNumId w:val="17"/>
  </w:num>
  <w:num w:numId="17">
    <w:abstractNumId w:val="9"/>
  </w:num>
  <w:num w:numId="18">
    <w:abstractNumId w:val="20"/>
  </w:num>
  <w:num w:numId="19">
    <w:abstractNumId w:val="18"/>
  </w:num>
  <w:num w:numId="2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3"/>
  </w:num>
  <w:num w:numId="23">
    <w:abstractNumId w:val="6"/>
  </w:num>
  <w:num w:numId="2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10"/>
  </w:num>
  <w:num w:numId="27">
    <w:abstractNumId w:val="24"/>
  </w:num>
  <w:num w:numId="28">
    <w:abstractNumId w:val="21"/>
  </w:num>
  <w:num w:numId="29">
    <w:abstractNumId w:val="31"/>
  </w:num>
  <w:num w:numId="30">
    <w:abstractNumId w:val="30"/>
  </w:num>
  <w:num w:numId="31">
    <w:abstractNumId w:val="0"/>
    <w:lvlOverride w:ilvl="0">
      <w:startOverride w:val="1"/>
    </w:lvlOverride>
    <w:lvlOverride w:ilvl="1">
      <w:startOverride w:val="1"/>
    </w:lvlOverride>
  </w:num>
  <w:num w:numId="32">
    <w:abstractNumId w:val="24"/>
  </w:num>
  <w:num w:numId="33">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num>
  <w:num w:numId="35">
    <w:abstractNumId w:val="19"/>
  </w:num>
  <w:numIdMacAtCleanup w:val="3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żytkownik">
    <w15:presenceInfo w15:providerId="None" w15:userId="Użytkownik"/>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951B08"/>
    <w:rsid w:val="000023F5"/>
    <w:rsid w:val="00002C05"/>
    <w:rsid w:val="000045D6"/>
    <w:rsid w:val="00004E6D"/>
    <w:rsid w:val="00005963"/>
    <w:rsid w:val="00010BAE"/>
    <w:rsid w:val="00013978"/>
    <w:rsid w:val="000344FB"/>
    <w:rsid w:val="00036B4F"/>
    <w:rsid w:val="00036CB8"/>
    <w:rsid w:val="00040B47"/>
    <w:rsid w:val="0004206A"/>
    <w:rsid w:val="000454EA"/>
    <w:rsid w:val="000537C4"/>
    <w:rsid w:val="00055DAA"/>
    <w:rsid w:val="00056372"/>
    <w:rsid w:val="000607D8"/>
    <w:rsid w:val="00061A36"/>
    <w:rsid w:val="000630DB"/>
    <w:rsid w:val="000836DF"/>
    <w:rsid w:val="00093A02"/>
    <w:rsid w:val="00094DC9"/>
    <w:rsid w:val="0009710A"/>
    <w:rsid w:val="000A34E8"/>
    <w:rsid w:val="000B0BC6"/>
    <w:rsid w:val="000B34FC"/>
    <w:rsid w:val="000B378A"/>
    <w:rsid w:val="000B3EC5"/>
    <w:rsid w:val="000C02E8"/>
    <w:rsid w:val="000C44F2"/>
    <w:rsid w:val="000C4895"/>
    <w:rsid w:val="000C71BF"/>
    <w:rsid w:val="000C71D5"/>
    <w:rsid w:val="000D2547"/>
    <w:rsid w:val="000D758E"/>
    <w:rsid w:val="000F4270"/>
    <w:rsid w:val="000F5A7F"/>
    <w:rsid w:val="0010507C"/>
    <w:rsid w:val="00106A1A"/>
    <w:rsid w:val="00112ACD"/>
    <w:rsid w:val="00115C4C"/>
    <w:rsid w:val="001201CC"/>
    <w:rsid w:val="00120342"/>
    <w:rsid w:val="001234CA"/>
    <w:rsid w:val="00123FC5"/>
    <w:rsid w:val="00124A1C"/>
    <w:rsid w:val="001253A6"/>
    <w:rsid w:val="001260FD"/>
    <w:rsid w:val="00126253"/>
    <w:rsid w:val="00132331"/>
    <w:rsid w:val="00135067"/>
    <w:rsid w:val="00137CF3"/>
    <w:rsid w:val="00141AC1"/>
    <w:rsid w:val="0014346A"/>
    <w:rsid w:val="0014412C"/>
    <w:rsid w:val="00144B09"/>
    <w:rsid w:val="001536F5"/>
    <w:rsid w:val="00155B56"/>
    <w:rsid w:val="00156F2D"/>
    <w:rsid w:val="001576FC"/>
    <w:rsid w:val="0016069E"/>
    <w:rsid w:val="001634A8"/>
    <w:rsid w:val="00164DEF"/>
    <w:rsid w:val="00165479"/>
    <w:rsid w:val="0017014A"/>
    <w:rsid w:val="0017125E"/>
    <w:rsid w:val="001758C5"/>
    <w:rsid w:val="00177317"/>
    <w:rsid w:val="00177B82"/>
    <w:rsid w:val="001835CB"/>
    <w:rsid w:val="00183763"/>
    <w:rsid w:val="00183FD3"/>
    <w:rsid w:val="00190D48"/>
    <w:rsid w:val="00192C80"/>
    <w:rsid w:val="00196D46"/>
    <w:rsid w:val="0019741D"/>
    <w:rsid w:val="001A08E4"/>
    <w:rsid w:val="001A3042"/>
    <w:rsid w:val="001A33DD"/>
    <w:rsid w:val="001A3ACE"/>
    <w:rsid w:val="001A5E24"/>
    <w:rsid w:val="001B0066"/>
    <w:rsid w:val="001B15CB"/>
    <w:rsid w:val="001B26D3"/>
    <w:rsid w:val="001B307B"/>
    <w:rsid w:val="001B405B"/>
    <w:rsid w:val="001B4A18"/>
    <w:rsid w:val="001B70D2"/>
    <w:rsid w:val="001C1599"/>
    <w:rsid w:val="001C1A6D"/>
    <w:rsid w:val="001C2B67"/>
    <w:rsid w:val="001C3E12"/>
    <w:rsid w:val="001C4892"/>
    <w:rsid w:val="001D30E4"/>
    <w:rsid w:val="001D412A"/>
    <w:rsid w:val="001D79D8"/>
    <w:rsid w:val="001E09AD"/>
    <w:rsid w:val="001E2702"/>
    <w:rsid w:val="001E4040"/>
    <w:rsid w:val="001E6D12"/>
    <w:rsid w:val="001F19DE"/>
    <w:rsid w:val="001F7739"/>
    <w:rsid w:val="002000F6"/>
    <w:rsid w:val="002031A0"/>
    <w:rsid w:val="00203C99"/>
    <w:rsid w:val="00207540"/>
    <w:rsid w:val="0020768F"/>
    <w:rsid w:val="00212C94"/>
    <w:rsid w:val="002131A1"/>
    <w:rsid w:val="00213DBF"/>
    <w:rsid w:val="0021528B"/>
    <w:rsid w:val="00215392"/>
    <w:rsid w:val="00215BF7"/>
    <w:rsid w:val="00221430"/>
    <w:rsid w:val="00222AB6"/>
    <w:rsid w:val="00222DCA"/>
    <w:rsid w:val="00226708"/>
    <w:rsid w:val="002272C7"/>
    <w:rsid w:val="00230AA4"/>
    <w:rsid w:val="00230F15"/>
    <w:rsid w:val="00232B23"/>
    <w:rsid w:val="0023608D"/>
    <w:rsid w:val="0023763C"/>
    <w:rsid w:val="002454E7"/>
    <w:rsid w:val="00247D17"/>
    <w:rsid w:val="00247E4B"/>
    <w:rsid w:val="00250346"/>
    <w:rsid w:val="00256176"/>
    <w:rsid w:val="00271F06"/>
    <w:rsid w:val="0028604F"/>
    <w:rsid w:val="002A1F7D"/>
    <w:rsid w:val="002A686C"/>
    <w:rsid w:val="002A6EF2"/>
    <w:rsid w:val="002B224F"/>
    <w:rsid w:val="002B2437"/>
    <w:rsid w:val="002C0E72"/>
    <w:rsid w:val="002C1350"/>
    <w:rsid w:val="002D3C0A"/>
    <w:rsid w:val="002D48E5"/>
    <w:rsid w:val="002D5B15"/>
    <w:rsid w:val="002D68C9"/>
    <w:rsid w:val="002D70CA"/>
    <w:rsid w:val="002E2695"/>
    <w:rsid w:val="002E38D5"/>
    <w:rsid w:val="002E3D48"/>
    <w:rsid w:val="002E42D6"/>
    <w:rsid w:val="002E4B44"/>
    <w:rsid w:val="002E728F"/>
    <w:rsid w:val="002E7516"/>
    <w:rsid w:val="002E75BB"/>
    <w:rsid w:val="002F256D"/>
    <w:rsid w:val="00300C25"/>
    <w:rsid w:val="00302119"/>
    <w:rsid w:val="00303D35"/>
    <w:rsid w:val="0031145A"/>
    <w:rsid w:val="00316562"/>
    <w:rsid w:val="00320C4F"/>
    <w:rsid w:val="00325E30"/>
    <w:rsid w:val="003269E5"/>
    <w:rsid w:val="00326C02"/>
    <w:rsid w:val="00330949"/>
    <w:rsid w:val="00332234"/>
    <w:rsid w:val="00333DAD"/>
    <w:rsid w:val="00334561"/>
    <w:rsid w:val="00341AEA"/>
    <w:rsid w:val="00350F06"/>
    <w:rsid w:val="0035432C"/>
    <w:rsid w:val="003637DE"/>
    <w:rsid w:val="00366DEB"/>
    <w:rsid w:val="0036720A"/>
    <w:rsid w:val="00370AF1"/>
    <w:rsid w:val="00371270"/>
    <w:rsid w:val="00372D64"/>
    <w:rsid w:val="00375FDC"/>
    <w:rsid w:val="00376B6F"/>
    <w:rsid w:val="0038428C"/>
    <w:rsid w:val="00387186"/>
    <w:rsid w:val="00393EA8"/>
    <w:rsid w:val="003943D0"/>
    <w:rsid w:val="003A150D"/>
    <w:rsid w:val="003A269D"/>
    <w:rsid w:val="003A3F11"/>
    <w:rsid w:val="003A6DEA"/>
    <w:rsid w:val="003B1169"/>
    <w:rsid w:val="003B17B5"/>
    <w:rsid w:val="003B2AFA"/>
    <w:rsid w:val="003B3B17"/>
    <w:rsid w:val="003B544E"/>
    <w:rsid w:val="003B5A23"/>
    <w:rsid w:val="003C171A"/>
    <w:rsid w:val="003C36FD"/>
    <w:rsid w:val="003C74F0"/>
    <w:rsid w:val="003D0CB3"/>
    <w:rsid w:val="003E7740"/>
    <w:rsid w:val="003F0472"/>
    <w:rsid w:val="003F2A97"/>
    <w:rsid w:val="00403FC6"/>
    <w:rsid w:val="00424B72"/>
    <w:rsid w:val="004256FA"/>
    <w:rsid w:val="00426DE7"/>
    <w:rsid w:val="0042753A"/>
    <w:rsid w:val="00434684"/>
    <w:rsid w:val="0043612B"/>
    <w:rsid w:val="00443B08"/>
    <w:rsid w:val="004441D4"/>
    <w:rsid w:val="00444C02"/>
    <w:rsid w:val="004465D8"/>
    <w:rsid w:val="0045472C"/>
    <w:rsid w:val="00456D8A"/>
    <w:rsid w:val="00461C49"/>
    <w:rsid w:val="00472090"/>
    <w:rsid w:val="00473706"/>
    <w:rsid w:val="00473F25"/>
    <w:rsid w:val="00475A02"/>
    <w:rsid w:val="0047602F"/>
    <w:rsid w:val="00480BF0"/>
    <w:rsid w:val="00481DA6"/>
    <w:rsid w:val="00482850"/>
    <w:rsid w:val="00482BF8"/>
    <w:rsid w:val="0049283C"/>
    <w:rsid w:val="004A083B"/>
    <w:rsid w:val="004A15C9"/>
    <w:rsid w:val="004A19DA"/>
    <w:rsid w:val="004A33F3"/>
    <w:rsid w:val="004A388F"/>
    <w:rsid w:val="004A405B"/>
    <w:rsid w:val="004B0F12"/>
    <w:rsid w:val="004B4FE7"/>
    <w:rsid w:val="004B4FF1"/>
    <w:rsid w:val="004B5082"/>
    <w:rsid w:val="004B5893"/>
    <w:rsid w:val="004B61BF"/>
    <w:rsid w:val="004C5005"/>
    <w:rsid w:val="004C5572"/>
    <w:rsid w:val="004D2025"/>
    <w:rsid w:val="004D4833"/>
    <w:rsid w:val="004D51D9"/>
    <w:rsid w:val="004E1848"/>
    <w:rsid w:val="004E45F0"/>
    <w:rsid w:val="004F21A1"/>
    <w:rsid w:val="004F60EB"/>
    <w:rsid w:val="005005B4"/>
    <w:rsid w:val="00500A95"/>
    <w:rsid w:val="00500E10"/>
    <w:rsid w:val="00502B42"/>
    <w:rsid w:val="00502C0F"/>
    <w:rsid w:val="00506B61"/>
    <w:rsid w:val="00507EBF"/>
    <w:rsid w:val="005137DB"/>
    <w:rsid w:val="00517911"/>
    <w:rsid w:val="00517D80"/>
    <w:rsid w:val="005201B6"/>
    <w:rsid w:val="00520645"/>
    <w:rsid w:val="005230FF"/>
    <w:rsid w:val="005246ED"/>
    <w:rsid w:val="005253E7"/>
    <w:rsid w:val="005262D6"/>
    <w:rsid w:val="005340D5"/>
    <w:rsid w:val="00534530"/>
    <w:rsid w:val="00535065"/>
    <w:rsid w:val="00535921"/>
    <w:rsid w:val="0053675A"/>
    <w:rsid w:val="00547E49"/>
    <w:rsid w:val="00550416"/>
    <w:rsid w:val="00550F8C"/>
    <w:rsid w:val="00552417"/>
    <w:rsid w:val="00554171"/>
    <w:rsid w:val="00561278"/>
    <w:rsid w:val="00564158"/>
    <w:rsid w:val="005652A4"/>
    <w:rsid w:val="00572200"/>
    <w:rsid w:val="0057250E"/>
    <w:rsid w:val="00573BE4"/>
    <w:rsid w:val="005760FA"/>
    <w:rsid w:val="00576487"/>
    <w:rsid w:val="0057673E"/>
    <w:rsid w:val="0057734B"/>
    <w:rsid w:val="00581E58"/>
    <w:rsid w:val="00583852"/>
    <w:rsid w:val="0058400D"/>
    <w:rsid w:val="00590AD0"/>
    <w:rsid w:val="00593150"/>
    <w:rsid w:val="00596BC7"/>
    <w:rsid w:val="005A04E3"/>
    <w:rsid w:val="005A0C85"/>
    <w:rsid w:val="005A301F"/>
    <w:rsid w:val="005A72CA"/>
    <w:rsid w:val="005A7F4B"/>
    <w:rsid w:val="005B3176"/>
    <w:rsid w:val="005B4086"/>
    <w:rsid w:val="005B4DE5"/>
    <w:rsid w:val="005C4876"/>
    <w:rsid w:val="005C7A37"/>
    <w:rsid w:val="005D084C"/>
    <w:rsid w:val="005D28E2"/>
    <w:rsid w:val="005D31B4"/>
    <w:rsid w:val="005D3E72"/>
    <w:rsid w:val="005E1341"/>
    <w:rsid w:val="005E2C68"/>
    <w:rsid w:val="005E38E4"/>
    <w:rsid w:val="005E39E8"/>
    <w:rsid w:val="005F0009"/>
    <w:rsid w:val="005F1431"/>
    <w:rsid w:val="005F5484"/>
    <w:rsid w:val="005F6635"/>
    <w:rsid w:val="005F68E2"/>
    <w:rsid w:val="005F7016"/>
    <w:rsid w:val="00600BFE"/>
    <w:rsid w:val="00606143"/>
    <w:rsid w:val="006122D8"/>
    <w:rsid w:val="006129AD"/>
    <w:rsid w:val="00613E10"/>
    <w:rsid w:val="006163C1"/>
    <w:rsid w:val="00616425"/>
    <w:rsid w:val="006205DF"/>
    <w:rsid w:val="00621790"/>
    <w:rsid w:val="0063053D"/>
    <w:rsid w:val="00630777"/>
    <w:rsid w:val="00631C43"/>
    <w:rsid w:val="0063597D"/>
    <w:rsid w:val="00636AB0"/>
    <w:rsid w:val="006372C1"/>
    <w:rsid w:val="00642440"/>
    <w:rsid w:val="00644471"/>
    <w:rsid w:val="00644AF8"/>
    <w:rsid w:val="00645EA9"/>
    <w:rsid w:val="0065466C"/>
    <w:rsid w:val="00662E66"/>
    <w:rsid w:val="00664438"/>
    <w:rsid w:val="0066601D"/>
    <w:rsid w:val="00670CCE"/>
    <w:rsid w:val="0067287C"/>
    <w:rsid w:val="00674073"/>
    <w:rsid w:val="00674C4B"/>
    <w:rsid w:val="006750D4"/>
    <w:rsid w:val="0067645F"/>
    <w:rsid w:val="00677788"/>
    <w:rsid w:val="00681037"/>
    <w:rsid w:val="006815B2"/>
    <w:rsid w:val="00687AE3"/>
    <w:rsid w:val="006906B4"/>
    <w:rsid w:val="0069610A"/>
    <w:rsid w:val="006A0F94"/>
    <w:rsid w:val="006A119A"/>
    <w:rsid w:val="006B0196"/>
    <w:rsid w:val="006B03B7"/>
    <w:rsid w:val="006B0814"/>
    <w:rsid w:val="006B3A92"/>
    <w:rsid w:val="006B4842"/>
    <w:rsid w:val="006B5959"/>
    <w:rsid w:val="006B65C9"/>
    <w:rsid w:val="006B6CB8"/>
    <w:rsid w:val="006C0FBC"/>
    <w:rsid w:val="006D00AD"/>
    <w:rsid w:val="006D02CF"/>
    <w:rsid w:val="006D0B2B"/>
    <w:rsid w:val="006D1284"/>
    <w:rsid w:val="006D2BEE"/>
    <w:rsid w:val="006D4386"/>
    <w:rsid w:val="006D4B53"/>
    <w:rsid w:val="006D6908"/>
    <w:rsid w:val="006D6D66"/>
    <w:rsid w:val="006E10F7"/>
    <w:rsid w:val="006E3A83"/>
    <w:rsid w:val="006E3E67"/>
    <w:rsid w:val="006E52B8"/>
    <w:rsid w:val="006E5695"/>
    <w:rsid w:val="006F03B2"/>
    <w:rsid w:val="006F2B29"/>
    <w:rsid w:val="006F609E"/>
    <w:rsid w:val="00704F81"/>
    <w:rsid w:val="00705D34"/>
    <w:rsid w:val="00706EE5"/>
    <w:rsid w:val="0070768F"/>
    <w:rsid w:val="00707ACC"/>
    <w:rsid w:val="00711DFB"/>
    <w:rsid w:val="00713A53"/>
    <w:rsid w:val="00715389"/>
    <w:rsid w:val="00716C06"/>
    <w:rsid w:val="007176B6"/>
    <w:rsid w:val="00717746"/>
    <w:rsid w:val="00717D7F"/>
    <w:rsid w:val="00722637"/>
    <w:rsid w:val="007242AE"/>
    <w:rsid w:val="00726975"/>
    <w:rsid w:val="007306A0"/>
    <w:rsid w:val="007329F0"/>
    <w:rsid w:val="007334C9"/>
    <w:rsid w:val="007420A8"/>
    <w:rsid w:val="00743641"/>
    <w:rsid w:val="007437AF"/>
    <w:rsid w:val="0074420D"/>
    <w:rsid w:val="007446C6"/>
    <w:rsid w:val="00752CE1"/>
    <w:rsid w:val="00753F14"/>
    <w:rsid w:val="0075402E"/>
    <w:rsid w:val="00754FC6"/>
    <w:rsid w:val="0075611E"/>
    <w:rsid w:val="00756295"/>
    <w:rsid w:val="00757EFD"/>
    <w:rsid w:val="00763420"/>
    <w:rsid w:val="00765EAC"/>
    <w:rsid w:val="007665D6"/>
    <w:rsid w:val="00766999"/>
    <w:rsid w:val="00766BE9"/>
    <w:rsid w:val="00766C24"/>
    <w:rsid w:val="00774D97"/>
    <w:rsid w:val="00775AB7"/>
    <w:rsid w:val="00777A50"/>
    <w:rsid w:val="0078041C"/>
    <w:rsid w:val="00780B9C"/>
    <w:rsid w:val="00783151"/>
    <w:rsid w:val="007832CB"/>
    <w:rsid w:val="007860A7"/>
    <w:rsid w:val="007863D1"/>
    <w:rsid w:val="0078742D"/>
    <w:rsid w:val="00790698"/>
    <w:rsid w:val="00793B42"/>
    <w:rsid w:val="00793ED5"/>
    <w:rsid w:val="0079524B"/>
    <w:rsid w:val="0079575A"/>
    <w:rsid w:val="007A1797"/>
    <w:rsid w:val="007A1926"/>
    <w:rsid w:val="007A4972"/>
    <w:rsid w:val="007B1077"/>
    <w:rsid w:val="007B3B9C"/>
    <w:rsid w:val="007B62E6"/>
    <w:rsid w:val="007C0C2B"/>
    <w:rsid w:val="007C67E0"/>
    <w:rsid w:val="007D01B8"/>
    <w:rsid w:val="007D272D"/>
    <w:rsid w:val="007D41CD"/>
    <w:rsid w:val="007E1F5E"/>
    <w:rsid w:val="007E21E2"/>
    <w:rsid w:val="007E3399"/>
    <w:rsid w:val="007E54D6"/>
    <w:rsid w:val="007E5B89"/>
    <w:rsid w:val="007E79DC"/>
    <w:rsid w:val="007F47A1"/>
    <w:rsid w:val="007F776C"/>
    <w:rsid w:val="0080277F"/>
    <w:rsid w:val="0080740E"/>
    <w:rsid w:val="008229C8"/>
    <w:rsid w:val="00825D41"/>
    <w:rsid w:val="0082672A"/>
    <w:rsid w:val="0083569C"/>
    <w:rsid w:val="00836F34"/>
    <w:rsid w:val="008427EE"/>
    <w:rsid w:val="008437F4"/>
    <w:rsid w:val="00846030"/>
    <w:rsid w:val="008467A7"/>
    <w:rsid w:val="00852C87"/>
    <w:rsid w:val="00854FB5"/>
    <w:rsid w:val="00857ACD"/>
    <w:rsid w:val="00860FC9"/>
    <w:rsid w:val="0086203C"/>
    <w:rsid w:val="008620A7"/>
    <w:rsid w:val="00863444"/>
    <w:rsid w:val="00865C16"/>
    <w:rsid w:val="00870DBA"/>
    <w:rsid w:val="00871DBC"/>
    <w:rsid w:val="0087404E"/>
    <w:rsid w:val="008765BB"/>
    <w:rsid w:val="0088057A"/>
    <w:rsid w:val="00884D63"/>
    <w:rsid w:val="00886376"/>
    <w:rsid w:val="00891BEA"/>
    <w:rsid w:val="00892A5B"/>
    <w:rsid w:val="00894C6B"/>
    <w:rsid w:val="008A1CD2"/>
    <w:rsid w:val="008A4496"/>
    <w:rsid w:val="008A4893"/>
    <w:rsid w:val="008A579F"/>
    <w:rsid w:val="008B08F4"/>
    <w:rsid w:val="008B0DE8"/>
    <w:rsid w:val="008B4D24"/>
    <w:rsid w:val="008B5D06"/>
    <w:rsid w:val="008C0070"/>
    <w:rsid w:val="008C0FC1"/>
    <w:rsid w:val="008D288B"/>
    <w:rsid w:val="008D3330"/>
    <w:rsid w:val="008D3430"/>
    <w:rsid w:val="008D3D4A"/>
    <w:rsid w:val="008D672E"/>
    <w:rsid w:val="008E6C70"/>
    <w:rsid w:val="008E7F7E"/>
    <w:rsid w:val="008F478E"/>
    <w:rsid w:val="008F6635"/>
    <w:rsid w:val="00904407"/>
    <w:rsid w:val="00905890"/>
    <w:rsid w:val="009062FE"/>
    <w:rsid w:val="00910EFA"/>
    <w:rsid w:val="0091375F"/>
    <w:rsid w:val="009137C5"/>
    <w:rsid w:val="00913E47"/>
    <w:rsid w:val="009149E3"/>
    <w:rsid w:val="00917C9A"/>
    <w:rsid w:val="0092130A"/>
    <w:rsid w:val="00923904"/>
    <w:rsid w:val="00924689"/>
    <w:rsid w:val="0092648A"/>
    <w:rsid w:val="0093054B"/>
    <w:rsid w:val="00934E51"/>
    <w:rsid w:val="00936ACF"/>
    <w:rsid w:val="00951B08"/>
    <w:rsid w:val="0095256B"/>
    <w:rsid w:val="00952E5B"/>
    <w:rsid w:val="00953C79"/>
    <w:rsid w:val="009542EE"/>
    <w:rsid w:val="00961955"/>
    <w:rsid w:val="00961EE1"/>
    <w:rsid w:val="0096367F"/>
    <w:rsid w:val="00965A93"/>
    <w:rsid w:val="009665FA"/>
    <w:rsid w:val="0097086F"/>
    <w:rsid w:val="00974C08"/>
    <w:rsid w:val="00977CFD"/>
    <w:rsid w:val="00980FAE"/>
    <w:rsid w:val="0098468B"/>
    <w:rsid w:val="00985E00"/>
    <w:rsid w:val="0099396A"/>
    <w:rsid w:val="0099494B"/>
    <w:rsid w:val="00995F52"/>
    <w:rsid w:val="009A059E"/>
    <w:rsid w:val="009A1BDD"/>
    <w:rsid w:val="009A66CA"/>
    <w:rsid w:val="009A6FE0"/>
    <w:rsid w:val="009B2473"/>
    <w:rsid w:val="009B3949"/>
    <w:rsid w:val="009B4EEE"/>
    <w:rsid w:val="009B53C3"/>
    <w:rsid w:val="009B5B44"/>
    <w:rsid w:val="009C35B5"/>
    <w:rsid w:val="009C3E9B"/>
    <w:rsid w:val="009D5CE5"/>
    <w:rsid w:val="009D740F"/>
    <w:rsid w:val="009E0875"/>
    <w:rsid w:val="009E1C73"/>
    <w:rsid w:val="009E215A"/>
    <w:rsid w:val="009E65C1"/>
    <w:rsid w:val="009F627E"/>
    <w:rsid w:val="00A01480"/>
    <w:rsid w:val="00A10EE9"/>
    <w:rsid w:val="00A12615"/>
    <w:rsid w:val="00A1693C"/>
    <w:rsid w:val="00A20750"/>
    <w:rsid w:val="00A27EAF"/>
    <w:rsid w:val="00A300A7"/>
    <w:rsid w:val="00A320DC"/>
    <w:rsid w:val="00A34454"/>
    <w:rsid w:val="00A3777D"/>
    <w:rsid w:val="00A456D6"/>
    <w:rsid w:val="00A478FF"/>
    <w:rsid w:val="00A47FDF"/>
    <w:rsid w:val="00A50AF3"/>
    <w:rsid w:val="00A516F2"/>
    <w:rsid w:val="00A52FA1"/>
    <w:rsid w:val="00A561A5"/>
    <w:rsid w:val="00A66BC0"/>
    <w:rsid w:val="00A711DA"/>
    <w:rsid w:val="00A71A55"/>
    <w:rsid w:val="00A73B1F"/>
    <w:rsid w:val="00A74772"/>
    <w:rsid w:val="00A75B1A"/>
    <w:rsid w:val="00A83AEB"/>
    <w:rsid w:val="00A844D0"/>
    <w:rsid w:val="00A86342"/>
    <w:rsid w:val="00A92D0D"/>
    <w:rsid w:val="00A977AA"/>
    <w:rsid w:val="00AA092F"/>
    <w:rsid w:val="00AA1A32"/>
    <w:rsid w:val="00AA2A36"/>
    <w:rsid w:val="00AA6F25"/>
    <w:rsid w:val="00AB116B"/>
    <w:rsid w:val="00AB267A"/>
    <w:rsid w:val="00AB2A4F"/>
    <w:rsid w:val="00AC6FBC"/>
    <w:rsid w:val="00AD1179"/>
    <w:rsid w:val="00AD604F"/>
    <w:rsid w:val="00AE13F9"/>
    <w:rsid w:val="00AE1DE1"/>
    <w:rsid w:val="00AE21BD"/>
    <w:rsid w:val="00AE2ABD"/>
    <w:rsid w:val="00AE3EA9"/>
    <w:rsid w:val="00AE43A5"/>
    <w:rsid w:val="00AE5AED"/>
    <w:rsid w:val="00AE6D6A"/>
    <w:rsid w:val="00AF499F"/>
    <w:rsid w:val="00AF5BBC"/>
    <w:rsid w:val="00B01542"/>
    <w:rsid w:val="00B03876"/>
    <w:rsid w:val="00B04168"/>
    <w:rsid w:val="00B05F5B"/>
    <w:rsid w:val="00B132BD"/>
    <w:rsid w:val="00B2481F"/>
    <w:rsid w:val="00B2608F"/>
    <w:rsid w:val="00B30259"/>
    <w:rsid w:val="00B32DED"/>
    <w:rsid w:val="00B32F9E"/>
    <w:rsid w:val="00B34571"/>
    <w:rsid w:val="00B40C8C"/>
    <w:rsid w:val="00B45D4A"/>
    <w:rsid w:val="00B45F38"/>
    <w:rsid w:val="00B5156B"/>
    <w:rsid w:val="00B521A1"/>
    <w:rsid w:val="00B562DD"/>
    <w:rsid w:val="00B56651"/>
    <w:rsid w:val="00B57D29"/>
    <w:rsid w:val="00B6031A"/>
    <w:rsid w:val="00B603A6"/>
    <w:rsid w:val="00B60724"/>
    <w:rsid w:val="00B6306F"/>
    <w:rsid w:val="00B650BB"/>
    <w:rsid w:val="00B65685"/>
    <w:rsid w:val="00B65B1B"/>
    <w:rsid w:val="00B65C5A"/>
    <w:rsid w:val="00B67142"/>
    <w:rsid w:val="00B67919"/>
    <w:rsid w:val="00B67AC0"/>
    <w:rsid w:val="00B67CA6"/>
    <w:rsid w:val="00B70106"/>
    <w:rsid w:val="00B75080"/>
    <w:rsid w:val="00B82230"/>
    <w:rsid w:val="00B87865"/>
    <w:rsid w:val="00B9165B"/>
    <w:rsid w:val="00B94F7C"/>
    <w:rsid w:val="00B95670"/>
    <w:rsid w:val="00B9763C"/>
    <w:rsid w:val="00BA3AEA"/>
    <w:rsid w:val="00BA4C0D"/>
    <w:rsid w:val="00BA639A"/>
    <w:rsid w:val="00BA7297"/>
    <w:rsid w:val="00BB3F6F"/>
    <w:rsid w:val="00BD192D"/>
    <w:rsid w:val="00BD1D29"/>
    <w:rsid w:val="00BD35B0"/>
    <w:rsid w:val="00BD4322"/>
    <w:rsid w:val="00BD432C"/>
    <w:rsid w:val="00BE5A06"/>
    <w:rsid w:val="00BE5AEA"/>
    <w:rsid w:val="00BE5C01"/>
    <w:rsid w:val="00BF502A"/>
    <w:rsid w:val="00BF682F"/>
    <w:rsid w:val="00BF6E45"/>
    <w:rsid w:val="00BF71D8"/>
    <w:rsid w:val="00C12AFB"/>
    <w:rsid w:val="00C13252"/>
    <w:rsid w:val="00C14421"/>
    <w:rsid w:val="00C15215"/>
    <w:rsid w:val="00C166C0"/>
    <w:rsid w:val="00C16E0B"/>
    <w:rsid w:val="00C23152"/>
    <w:rsid w:val="00C30FB1"/>
    <w:rsid w:val="00C31172"/>
    <w:rsid w:val="00C3432F"/>
    <w:rsid w:val="00C37FD0"/>
    <w:rsid w:val="00C4514A"/>
    <w:rsid w:val="00C47562"/>
    <w:rsid w:val="00C51B55"/>
    <w:rsid w:val="00C53CF6"/>
    <w:rsid w:val="00C6017D"/>
    <w:rsid w:val="00C60891"/>
    <w:rsid w:val="00C67880"/>
    <w:rsid w:val="00C71CDC"/>
    <w:rsid w:val="00C72B26"/>
    <w:rsid w:val="00C73519"/>
    <w:rsid w:val="00C754F1"/>
    <w:rsid w:val="00C81D7F"/>
    <w:rsid w:val="00C82EAF"/>
    <w:rsid w:val="00C84D06"/>
    <w:rsid w:val="00C85EBB"/>
    <w:rsid w:val="00C95D25"/>
    <w:rsid w:val="00C96B49"/>
    <w:rsid w:val="00CA25B6"/>
    <w:rsid w:val="00CA2F95"/>
    <w:rsid w:val="00CA59E7"/>
    <w:rsid w:val="00CA7672"/>
    <w:rsid w:val="00CB0E8C"/>
    <w:rsid w:val="00CB2F0A"/>
    <w:rsid w:val="00CC0D1D"/>
    <w:rsid w:val="00CC2BE9"/>
    <w:rsid w:val="00CC4938"/>
    <w:rsid w:val="00CC7BC4"/>
    <w:rsid w:val="00CC7DE7"/>
    <w:rsid w:val="00CD3CBE"/>
    <w:rsid w:val="00CD45DC"/>
    <w:rsid w:val="00CD5443"/>
    <w:rsid w:val="00CE2B1E"/>
    <w:rsid w:val="00CE6DF0"/>
    <w:rsid w:val="00CF0DE3"/>
    <w:rsid w:val="00CF0EB3"/>
    <w:rsid w:val="00CF0F65"/>
    <w:rsid w:val="00CF1A72"/>
    <w:rsid w:val="00CF4CC6"/>
    <w:rsid w:val="00CF6F67"/>
    <w:rsid w:val="00D0011B"/>
    <w:rsid w:val="00D01E91"/>
    <w:rsid w:val="00D025AF"/>
    <w:rsid w:val="00D0282F"/>
    <w:rsid w:val="00D03316"/>
    <w:rsid w:val="00D04D9D"/>
    <w:rsid w:val="00D108A6"/>
    <w:rsid w:val="00D11507"/>
    <w:rsid w:val="00D13C19"/>
    <w:rsid w:val="00D236BF"/>
    <w:rsid w:val="00D2646C"/>
    <w:rsid w:val="00D3053E"/>
    <w:rsid w:val="00D309ED"/>
    <w:rsid w:val="00D3303D"/>
    <w:rsid w:val="00D35BDD"/>
    <w:rsid w:val="00D35C04"/>
    <w:rsid w:val="00D36DB6"/>
    <w:rsid w:val="00D406D3"/>
    <w:rsid w:val="00D43153"/>
    <w:rsid w:val="00D440DE"/>
    <w:rsid w:val="00D44102"/>
    <w:rsid w:val="00D46625"/>
    <w:rsid w:val="00D50130"/>
    <w:rsid w:val="00D52AE1"/>
    <w:rsid w:val="00D546BE"/>
    <w:rsid w:val="00D55669"/>
    <w:rsid w:val="00D561D3"/>
    <w:rsid w:val="00D57BCE"/>
    <w:rsid w:val="00D601E6"/>
    <w:rsid w:val="00D61FDF"/>
    <w:rsid w:val="00D66D39"/>
    <w:rsid w:val="00D8368F"/>
    <w:rsid w:val="00D83D00"/>
    <w:rsid w:val="00D8511C"/>
    <w:rsid w:val="00D85B2E"/>
    <w:rsid w:val="00D93BA3"/>
    <w:rsid w:val="00D97AA3"/>
    <w:rsid w:val="00DA0FB7"/>
    <w:rsid w:val="00DA12E6"/>
    <w:rsid w:val="00DA3E07"/>
    <w:rsid w:val="00DB027B"/>
    <w:rsid w:val="00DB2079"/>
    <w:rsid w:val="00DB46BC"/>
    <w:rsid w:val="00DB493D"/>
    <w:rsid w:val="00DB5F6A"/>
    <w:rsid w:val="00DB6CA7"/>
    <w:rsid w:val="00DB7B07"/>
    <w:rsid w:val="00DC051E"/>
    <w:rsid w:val="00DC3810"/>
    <w:rsid w:val="00DC5F67"/>
    <w:rsid w:val="00DD2DD0"/>
    <w:rsid w:val="00DD2E38"/>
    <w:rsid w:val="00DD3BD2"/>
    <w:rsid w:val="00DD4B77"/>
    <w:rsid w:val="00DD5251"/>
    <w:rsid w:val="00DD7413"/>
    <w:rsid w:val="00DE148D"/>
    <w:rsid w:val="00DE3794"/>
    <w:rsid w:val="00DE546C"/>
    <w:rsid w:val="00DF568F"/>
    <w:rsid w:val="00DF5F76"/>
    <w:rsid w:val="00E0062C"/>
    <w:rsid w:val="00E00F5D"/>
    <w:rsid w:val="00E03C87"/>
    <w:rsid w:val="00E11EE4"/>
    <w:rsid w:val="00E143F3"/>
    <w:rsid w:val="00E14DA2"/>
    <w:rsid w:val="00E168D8"/>
    <w:rsid w:val="00E211A3"/>
    <w:rsid w:val="00E22A3B"/>
    <w:rsid w:val="00E27F6F"/>
    <w:rsid w:val="00E307FC"/>
    <w:rsid w:val="00E33AF4"/>
    <w:rsid w:val="00E41319"/>
    <w:rsid w:val="00E416D2"/>
    <w:rsid w:val="00E43507"/>
    <w:rsid w:val="00E45490"/>
    <w:rsid w:val="00E4589E"/>
    <w:rsid w:val="00E4594B"/>
    <w:rsid w:val="00E46A86"/>
    <w:rsid w:val="00E53686"/>
    <w:rsid w:val="00E57558"/>
    <w:rsid w:val="00E6339A"/>
    <w:rsid w:val="00E63998"/>
    <w:rsid w:val="00E64340"/>
    <w:rsid w:val="00E6667D"/>
    <w:rsid w:val="00E6711D"/>
    <w:rsid w:val="00E72005"/>
    <w:rsid w:val="00E82EC1"/>
    <w:rsid w:val="00E83403"/>
    <w:rsid w:val="00E85A41"/>
    <w:rsid w:val="00E870A8"/>
    <w:rsid w:val="00E920FC"/>
    <w:rsid w:val="00E92F20"/>
    <w:rsid w:val="00E9314C"/>
    <w:rsid w:val="00E93AFE"/>
    <w:rsid w:val="00E96919"/>
    <w:rsid w:val="00E97A82"/>
    <w:rsid w:val="00EA1DE4"/>
    <w:rsid w:val="00EA44B1"/>
    <w:rsid w:val="00EA52AC"/>
    <w:rsid w:val="00EA5D88"/>
    <w:rsid w:val="00EB368A"/>
    <w:rsid w:val="00EB7CF8"/>
    <w:rsid w:val="00EC0E15"/>
    <w:rsid w:val="00EC51F2"/>
    <w:rsid w:val="00EC59F3"/>
    <w:rsid w:val="00EC5FD5"/>
    <w:rsid w:val="00EC60A0"/>
    <w:rsid w:val="00ED046B"/>
    <w:rsid w:val="00ED2452"/>
    <w:rsid w:val="00ED5E4A"/>
    <w:rsid w:val="00EE2DF5"/>
    <w:rsid w:val="00EE4038"/>
    <w:rsid w:val="00EE5678"/>
    <w:rsid w:val="00EE6459"/>
    <w:rsid w:val="00EF16FC"/>
    <w:rsid w:val="00EF1779"/>
    <w:rsid w:val="00EF3207"/>
    <w:rsid w:val="00EF38CD"/>
    <w:rsid w:val="00EF42CD"/>
    <w:rsid w:val="00EF4A0B"/>
    <w:rsid w:val="00EF4CF7"/>
    <w:rsid w:val="00EF7714"/>
    <w:rsid w:val="00EF7B92"/>
    <w:rsid w:val="00EF7CE5"/>
    <w:rsid w:val="00F07E1A"/>
    <w:rsid w:val="00F11A23"/>
    <w:rsid w:val="00F12BF9"/>
    <w:rsid w:val="00F14343"/>
    <w:rsid w:val="00F25245"/>
    <w:rsid w:val="00F30816"/>
    <w:rsid w:val="00F326C1"/>
    <w:rsid w:val="00F4245A"/>
    <w:rsid w:val="00F44BEA"/>
    <w:rsid w:val="00F564FE"/>
    <w:rsid w:val="00F56773"/>
    <w:rsid w:val="00F60F58"/>
    <w:rsid w:val="00F62A7F"/>
    <w:rsid w:val="00F64C78"/>
    <w:rsid w:val="00F65DE8"/>
    <w:rsid w:val="00F75110"/>
    <w:rsid w:val="00F76AEF"/>
    <w:rsid w:val="00F830E1"/>
    <w:rsid w:val="00F851D4"/>
    <w:rsid w:val="00F864CF"/>
    <w:rsid w:val="00F91153"/>
    <w:rsid w:val="00F933A2"/>
    <w:rsid w:val="00F93DF5"/>
    <w:rsid w:val="00F94620"/>
    <w:rsid w:val="00F959AC"/>
    <w:rsid w:val="00FA4F9B"/>
    <w:rsid w:val="00FB01A5"/>
    <w:rsid w:val="00FB2E93"/>
    <w:rsid w:val="00FB317E"/>
    <w:rsid w:val="00FB4207"/>
    <w:rsid w:val="00FB7C83"/>
    <w:rsid w:val="00FC2978"/>
    <w:rsid w:val="00FC3D2C"/>
    <w:rsid w:val="00FC7105"/>
    <w:rsid w:val="00FD3A8E"/>
    <w:rsid w:val="00FD60BB"/>
    <w:rsid w:val="00FE0A63"/>
    <w:rsid w:val="00FE1489"/>
    <w:rsid w:val="00FE4E07"/>
    <w:rsid w:val="00FE730F"/>
    <w:rsid w:val="00FF0BBB"/>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51B08"/>
    <w:rPr>
      <w:sz w:val="20"/>
      <w:szCs w:val="20"/>
    </w:rPr>
  </w:style>
  <w:style w:type="paragraph" w:styleId="Nagwek1">
    <w:name w:val="heading 1"/>
    <w:basedOn w:val="Normalny"/>
    <w:next w:val="Normalny"/>
    <w:link w:val="Nagwek1Znak"/>
    <w:uiPriority w:val="99"/>
    <w:qFormat/>
    <w:rsid w:val="00951B08"/>
    <w:pPr>
      <w:spacing w:before="240"/>
      <w:outlineLvl w:val="0"/>
    </w:pPr>
    <w:rPr>
      <w:rFonts w:ascii="Arial" w:hAnsi="Arial"/>
      <w:b/>
      <w:sz w:val="24"/>
      <w:u w:val="single"/>
    </w:rPr>
  </w:style>
  <w:style w:type="paragraph" w:styleId="Nagwek2">
    <w:name w:val="heading 2"/>
    <w:basedOn w:val="Normalny"/>
    <w:next w:val="Normalny"/>
    <w:link w:val="Nagwek2Znak"/>
    <w:uiPriority w:val="99"/>
    <w:qFormat/>
    <w:locked/>
    <w:rsid w:val="00BF682F"/>
    <w:pPr>
      <w:keepNext/>
      <w:keepLines/>
      <w:spacing w:before="40"/>
      <w:outlineLvl w:val="1"/>
    </w:pPr>
    <w:rPr>
      <w:rFonts w:ascii="Cambria" w:hAnsi="Cambria"/>
      <w:color w:val="365F9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951B08"/>
    <w:rPr>
      <w:rFonts w:ascii="Arial" w:hAnsi="Arial" w:cs="Times New Roman"/>
      <w:b/>
      <w:sz w:val="24"/>
      <w:u w:val="single"/>
      <w:lang w:val="pl-PL" w:eastAsia="pl-PL"/>
    </w:rPr>
  </w:style>
  <w:style w:type="character" w:customStyle="1" w:styleId="Nagwek2Znak">
    <w:name w:val="Nagłówek 2 Znak"/>
    <w:basedOn w:val="Domylnaczcionkaakapitu"/>
    <w:link w:val="Nagwek2"/>
    <w:uiPriority w:val="99"/>
    <w:semiHidden/>
    <w:locked/>
    <w:rsid w:val="00BF682F"/>
    <w:rPr>
      <w:rFonts w:ascii="Cambria" w:hAnsi="Cambria" w:cs="Times New Roman"/>
      <w:color w:val="365F91"/>
      <w:sz w:val="26"/>
      <w:szCs w:val="26"/>
    </w:rPr>
  </w:style>
  <w:style w:type="paragraph" w:styleId="Tekstdymka">
    <w:name w:val="Balloon Text"/>
    <w:basedOn w:val="Normalny"/>
    <w:link w:val="TekstdymkaZnak"/>
    <w:uiPriority w:val="99"/>
    <w:semiHidden/>
    <w:rsid w:val="00757EFD"/>
    <w:rPr>
      <w:sz w:val="2"/>
    </w:rPr>
  </w:style>
  <w:style w:type="character" w:customStyle="1" w:styleId="TekstdymkaZnak">
    <w:name w:val="Tekst dymka Znak"/>
    <w:basedOn w:val="Domylnaczcionkaakapitu"/>
    <w:link w:val="Tekstdymka"/>
    <w:uiPriority w:val="99"/>
    <w:semiHidden/>
    <w:locked/>
    <w:rsid w:val="00BD35B0"/>
    <w:rPr>
      <w:rFonts w:cs="Times New Roman"/>
      <w:sz w:val="2"/>
    </w:rPr>
  </w:style>
  <w:style w:type="paragraph" w:styleId="Stopka">
    <w:name w:val="footer"/>
    <w:basedOn w:val="Normalny"/>
    <w:link w:val="StopkaZnak"/>
    <w:uiPriority w:val="99"/>
    <w:rsid w:val="00951B08"/>
    <w:pPr>
      <w:tabs>
        <w:tab w:val="center" w:pos="4536"/>
        <w:tab w:val="right" w:pos="9072"/>
      </w:tabs>
    </w:pPr>
  </w:style>
  <w:style w:type="character" w:customStyle="1" w:styleId="StopkaZnak">
    <w:name w:val="Stopka Znak"/>
    <w:basedOn w:val="Domylnaczcionkaakapitu"/>
    <w:link w:val="Stopka"/>
    <w:uiPriority w:val="99"/>
    <w:locked/>
    <w:rsid w:val="00C72B26"/>
    <w:rPr>
      <w:rFonts w:cs="Times New Roman"/>
      <w:lang w:val="pl-PL" w:eastAsia="pl-PL"/>
    </w:rPr>
  </w:style>
  <w:style w:type="paragraph" w:styleId="Tekstpodstawowywcity3">
    <w:name w:val="Body Text Indent 3"/>
    <w:basedOn w:val="Normalny"/>
    <w:link w:val="Tekstpodstawowywcity3Znak"/>
    <w:uiPriority w:val="99"/>
    <w:rsid w:val="00951B08"/>
    <w:pPr>
      <w:spacing w:line="360" w:lineRule="atLeast"/>
      <w:ind w:left="284"/>
      <w:jc w:val="both"/>
    </w:pPr>
    <w:rPr>
      <w:sz w:val="16"/>
    </w:rPr>
  </w:style>
  <w:style w:type="character" w:customStyle="1" w:styleId="Tekstpodstawowywcity3Znak">
    <w:name w:val="Tekst podstawowy wcięty 3 Znak"/>
    <w:basedOn w:val="Domylnaczcionkaakapitu"/>
    <w:link w:val="Tekstpodstawowywcity3"/>
    <w:uiPriority w:val="99"/>
    <w:semiHidden/>
    <w:locked/>
    <w:rsid w:val="00BD35B0"/>
    <w:rPr>
      <w:rFonts w:cs="Times New Roman"/>
      <w:sz w:val="16"/>
    </w:rPr>
  </w:style>
  <w:style w:type="table" w:styleId="Tabela-Siatka">
    <w:name w:val="Table Grid"/>
    <w:basedOn w:val="Standardowy"/>
    <w:uiPriority w:val="99"/>
    <w:rsid w:val="00951B0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rsid w:val="00951B08"/>
    <w:rPr>
      <w:rFonts w:cs="Times New Roman"/>
      <w:color w:val="0000FF"/>
      <w:u w:val="single"/>
    </w:rPr>
  </w:style>
  <w:style w:type="character" w:styleId="Numerstrony">
    <w:name w:val="page number"/>
    <w:basedOn w:val="Domylnaczcionkaakapitu"/>
    <w:uiPriority w:val="99"/>
    <w:rsid w:val="00951B08"/>
    <w:rPr>
      <w:rFonts w:cs="Times New Roman"/>
    </w:rPr>
  </w:style>
  <w:style w:type="paragraph" w:customStyle="1" w:styleId="WW-Tekstpodstawowy2">
    <w:name w:val="WW-Tekst podstawowy 2"/>
    <w:basedOn w:val="Normalny"/>
    <w:uiPriority w:val="99"/>
    <w:rsid w:val="00951B08"/>
    <w:pPr>
      <w:suppressAutoHyphens/>
      <w:jc w:val="both"/>
    </w:pPr>
    <w:rPr>
      <w:sz w:val="24"/>
    </w:rPr>
  </w:style>
  <w:style w:type="paragraph" w:customStyle="1" w:styleId="Teksttreci1">
    <w:name w:val="Tekst treści1"/>
    <w:basedOn w:val="Normalny"/>
    <w:uiPriority w:val="99"/>
    <w:rsid w:val="00951B08"/>
    <w:pPr>
      <w:shd w:val="clear" w:color="auto" w:fill="FFFFFF"/>
      <w:spacing w:before="300" w:line="274" w:lineRule="exact"/>
      <w:ind w:hanging="400"/>
    </w:pPr>
    <w:rPr>
      <w:sz w:val="21"/>
      <w:szCs w:val="21"/>
    </w:rPr>
  </w:style>
  <w:style w:type="paragraph" w:customStyle="1" w:styleId="Styl1">
    <w:name w:val="Styl1"/>
    <w:basedOn w:val="Nagwek1"/>
    <w:link w:val="Styl1Znak"/>
    <w:uiPriority w:val="99"/>
    <w:rsid w:val="00951B08"/>
    <w:pPr>
      <w:numPr>
        <w:numId w:val="6"/>
      </w:numPr>
      <w:pBdr>
        <w:top w:val="single" w:sz="4" w:space="1" w:color="auto"/>
        <w:bottom w:val="single" w:sz="4" w:space="1" w:color="auto"/>
      </w:pBdr>
      <w:shd w:val="clear" w:color="auto" w:fill="F3F3F3"/>
      <w:tabs>
        <w:tab w:val="num" w:pos="360"/>
      </w:tabs>
      <w:ind w:left="567" w:hanging="567"/>
    </w:pPr>
    <w:rPr>
      <w:rFonts w:ascii="Tahoma" w:hAnsi="Tahoma"/>
      <w:sz w:val="22"/>
      <w:u w:val="none"/>
    </w:rPr>
  </w:style>
  <w:style w:type="character" w:customStyle="1" w:styleId="Styl1Znak">
    <w:name w:val="Styl1 Znak"/>
    <w:link w:val="Styl1"/>
    <w:uiPriority w:val="99"/>
    <w:locked/>
    <w:rsid w:val="00951B08"/>
    <w:rPr>
      <w:rFonts w:ascii="Tahoma" w:hAnsi="Tahoma"/>
      <w:b/>
      <w:sz w:val="22"/>
      <w:shd w:val="clear" w:color="auto" w:fill="F3F3F3"/>
    </w:rPr>
  </w:style>
  <w:style w:type="paragraph" w:styleId="Tekstpodstawowy">
    <w:name w:val="Body Text"/>
    <w:basedOn w:val="Normalny"/>
    <w:link w:val="TekstpodstawowyZnak"/>
    <w:uiPriority w:val="99"/>
    <w:rsid w:val="00951B08"/>
    <w:pPr>
      <w:spacing w:after="120"/>
    </w:pPr>
    <w:rPr>
      <w:sz w:val="24"/>
    </w:rPr>
  </w:style>
  <w:style w:type="character" w:customStyle="1" w:styleId="TekstpodstawowyZnak">
    <w:name w:val="Tekst podstawowy Znak"/>
    <w:basedOn w:val="Domylnaczcionkaakapitu"/>
    <w:link w:val="Tekstpodstawowy"/>
    <w:uiPriority w:val="99"/>
    <w:locked/>
    <w:rsid w:val="00951B08"/>
    <w:rPr>
      <w:rFonts w:cs="Times New Roman"/>
      <w:sz w:val="24"/>
      <w:lang w:val="pl-PL" w:eastAsia="pl-PL"/>
    </w:rPr>
  </w:style>
  <w:style w:type="paragraph" w:styleId="Nagwek">
    <w:name w:val="header"/>
    <w:basedOn w:val="Normalny"/>
    <w:link w:val="NagwekZnak"/>
    <w:uiPriority w:val="99"/>
    <w:rsid w:val="00C72B26"/>
    <w:pPr>
      <w:tabs>
        <w:tab w:val="center" w:pos="4536"/>
        <w:tab w:val="right" w:pos="9072"/>
      </w:tabs>
    </w:pPr>
  </w:style>
  <w:style w:type="character" w:customStyle="1" w:styleId="NagwekZnak">
    <w:name w:val="Nagłówek Znak"/>
    <w:basedOn w:val="Domylnaczcionkaakapitu"/>
    <w:link w:val="Nagwek"/>
    <w:uiPriority w:val="99"/>
    <w:semiHidden/>
    <w:locked/>
    <w:rsid w:val="00BD35B0"/>
    <w:rPr>
      <w:rFonts w:cs="Times New Roman"/>
      <w:sz w:val="20"/>
    </w:rPr>
  </w:style>
  <w:style w:type="paragraph" w:customStyle="1" w:styleId="Default">
    <w:name w:val="Default"/>
    <w:uiPriority w:val="99"/>
    <w:rsid w:val="00C72B26"/>
    <w:pPr>
      <w:autoSpaceDE w:val="0"/>
      <w:autoSpaceDN w:val="0"/>
      <w:adjustRightInd w:val="0"/>
    </w:pPr>
    <w:rPr>
      <w:rFonts w:ascii="Liberation Sans" w:hAnsi="Liberation Sans" w:cs="Liberation Sans"/>
      <w:color w:val="000000"/>
      <w:sz w:val="24"/>
      <w:szCs w:val="24"/>
    </w:rPr>
  </w:style>
  <w:style w:type="paragraph" w:styleId="Tekstpodstawowywcity2">
    <w:name w:val="Body Text Indent 2"/>
    <w:basedOn w:val="Normalny"/>
    <w:link w:val="Tekstpodstawowywcity2Znak"/>
    <w:uiPriority w:val="99"/>
    <w:rsid w:val="00C72B26"/>
    <w:pPr>
      <w:spacing w:after="120" w:line="480" w:lineRule="auto"/>
      <w:ind w:left="283"/>
    </w:pPr>
    <w:rPr>
      <w:sz w:val="24"/>
    </w:rPr>
  </w:style>
  <w:style w:type="character" w:customStyle="1" w:styleId="Tekstpodstawowywcity2Znak">
    <w:name w:val="Tekst podstawowy wcięty 2 Znak"/>
    <w:basedOn w:val="Domylnaczcionkaakapitu"/>
    <w:link w:val="Tekstpodstawowywcity2"/>
    <w:uiPriority w:val="99"/>
    <w:locked/>
    <w:rsid w:val="00C72B26"/>
    <w:rPr>
      <w:rFonts w:cs="Times New Roman"/>
      <w:sz w:val="24"/>
      <w:lang w:val="pl-PL" w:eastAsia="pl-PL"/>
    </w:rPr>
  </w:style>
  <w:style w:type="paragraph" w:customStyle="1" w:styleId="Akapitzlist1">
    <w:name w:val="Akapit z listą1"/>
    <w:basedOn w:val="Normalny"/>
    <w:uiPriority w:val="99"/>
    <w:rsid w:val="00C72B26"/>
    <w:pPr>
      <w:spacing w:after="200" w:line="276" w:lineRule="auto"/>
      <w:ind w:left="720"/>
    </w:pPr>
    <w:rPr>
      <w:rFonts w:ascii="Calibri" w:hAnsi="Calibri"/>
      <w:sz w:val="22"/>
      <w:szCs w:val="22"/>
      <w:lang w:eastAsia="en-US"/>
    </w:rPr>
  </w:style>
  <w:style w:type="paragraph" w:styleId="Tekstprzypisukocowego">
    <w:name w:val="endnote text"/>
    <w:basedOn w:val="Normalny"/>
    <w:link w:val="TekstprzypisukocowegoZnak"/>
    <w:uiPriority w:val="99"/>
    <w:semiHidden/>
    <w:rsid w:val="00C72B26"/>
  </w:style>
  <w:style w:type="character" w:customStyle="1" w:styleId="TekstprzypisukocowegoZnak">
    <w:name w:val="Tekst przypisu końcowego Znak"/>
    <w:basedOn w:val="Domylnaczcionkaakapitu"/>
    <w:link w:val="Tekstprzypisukocowego"/>
    <w:uiPriority w:val="99"/>
    <w:semiHidden/>
    <w:locked/>
    <w:rsid w:val="00BD35B0"/>
    <w:rPr>
      <w:rFonts w:cs="Times New Roman"/>
      <w:sz w:val="20"/>
    </w:rPr>
  </w:style>
  <w:style w:type="character" w:styleId="Odwoanieprzypisukocowego">
    <w:name w:val="endnote reference"/>
    <w:basedOn w:val="Domylnaczcionkaakapitu"/>
    <w:uiPriority w:val="99"/>
    <w:semiHidden/>
    <w:rsid w:val="00C72B26"/>
    <w:rPr>
      <w:rFonts w:cs="Times New Roman"/>
      <w:vertAlign w:val="superscript"/>
    </w:rPr>
  </w:style>
  <w:style w:type="paragraph" w:styleId="Akapitzlist">
    <w:name w:val="List Paragraph"/>
    <w:basedOn w:val="Normalny"/>
    <w:uiPriority w:val="34"/>
    <w:qFormat/>
    <w:rsid w:val="00C72B26"/>
    <w:pPr>
      <w:ind w:left="720"/>
      <w:contextualSpacing/>
    </w:pPr>
    <w:rPr>
      <w:sz w:val="24"/>
      <w:szCs w:val="24"/>
    </w:rPr>
  </w:style>
  <w:style w:type="paragraph" w:styleId="Tekstpodstawowywcity">
    <w:name w:val="Body Text Indent"/>
    <w:basedOn w:val="Normalny"/>
    <w:link w:val="TekstpodstawowywcityZnak"/>
    <w:uiPriority w:val="99"/>
    <w:rsid w:val="00C72B26"/>
    <w:pPr>
      <w:spacing w:after="120"/>
      <w:ind w:left="283"/>
    </w:pPr>
    <w:rPr>
      <w:sz w:val="24"/>
    </w:rPr>
  </w:style>
  <w:style w:type="character" w:customStyle="1" w:styleId="TekstpodstawowywcityZnak">
    <w:name w:val="Tekst podstawowy wcięty Znak"/>
    <w:basedOn w:val="Domylnaczcionkaakapitu"/>
    <w:link w:val="Tekstpodstawowywcity"/>
    <w:uiPriority w:val="99"/>
    <w:locked/>
    <w:rsid w:val="00C72B26"/>
    <w:rPr>
      <w:rFonts w:cs="Times New Roman"/>
      <w:sz w:val="24"/>
      <w:lang w:val="pl-PL" w:eastAsia="pl-PL"/>
    </w:rPr>
  </w:style>
  <w:style w:type="character" w:customStyle="1" w:styleId="h2">
    <w:name w:val="h2"/>
    <w:uiPriority w:val="99"/>
    <w:rsid w:val="00C72B26"/>
  </w:style>
  <w:style w:type="paragraph" w:customStyle="1" w:styleId="Normalny1">
    <w:name w:val="Normalny1"/>
    <w:uiPriority w:val="99"/>
    <w:rsid w:val="00C72B26"/>
    <w:pPr>
      <w:suppressAutoHyphens/>
      <w:autoSpaceDE w:val="0"/>
      <w:spacing w:after="200" w:line="276" w:lineRule="auto"/>
    </w:pPr>
    <w:rPr>
      <w:color w:val="000000"/>
      <w:kern w:val="1"/>
      <w:sz w:val="24"/>
      <w:szCs w:val="24"/>
      <w:lang w:eastAsia="ar-SA"/>
    </w:rPr>
  </w:style>
  <w:style w:type="character" w:styleId="Pogrubienie">
    <w:name w:val="Strong"/>
    <w:basedOn w:val="Domylnaczcionkaakapitu"/>
    <w:uiPriority w:val="99"/>
    <w:qFormat/>
    <w:rsid w:val="00502C0F"/>
    <w:rPr>
      <w:rFonts w:cs="Times New Roman"/>
      <w:b/>
    </w:rPr>
  </w:style>
  <w:style w:type="paragraph" w:styleId="Podtytu">
    <w:name w:val="Subtitle"/>
    <w:basedOn w:val="Normalny"/>
    <w:link w:val="PodtytuZnak"/>
    <w:uiPriority w:val="99"/>
    <w:qFormat/>
    <w:rsid w:val="00183FD3"/>
    <w:pPr>
      <w:spacing w:after="60"/>
      <w:jc w:val="center"/>
      <w:outlineLvl w:val="1"/>
    </w:pPr>
    <w:rPr>
      <w:rFonts w:ascii="Cambria" w:hAnsi="Cambria"/>
      <w:sz w:val="24"/>
    </w:rPr>
  </w:style>
  <w:style w:type="character" w:customStyle="1" w:styleId="PodtytuZnak">
    <w:name w:val="Podtytuł Znak"/>
    <w:basedOn w:val="Domylnaczcionkaakapitu"/>
    <w:link w:val="Podtytu"/>
    <w:uiPriority w:val="99"/>
    <w:locked/>
    <w:rsid w:val="00BD35B0"/>
    <w:rPr>
      <w:rFonts w:ascii="Cambria" w:hAnsi="Cambria" w:cs="Times New Roman"/>
      <w:sz w:val="24"/>
    </w:rPr>
  </w:style>
  <w:style w:type="paragraph" w:customStyle="1" w:styleId="western">
    <w:name w:val="western"/>
    <w:basedOn w:val="Normalny"/>
    <w:uiPriority w:val="99"/>
    <w:rsid w:val="00183763"/>
    <w:pPr>
      <w:spacing w:before="100" w:beforeAutospacing="1" w:after="100" w:afterAutospacing="1"/>
      <w:jc w:val="both"/>
    </w:pPr>
    <w:rPr>
      <w:sz w:val="24"/>
      <w:szCs w:val="24"/>
    </w:rPr>
  </w:style>
  <w:style w:type="paragraph" w:styleId="NormalnyWeb">
    <w:name w:val="Normal (Web)"/>
    <w:basedOn w:val="Normalny"/>
    <w:uiPriority w:val="99"/>
    <w:rsid w:val="00183763"/>
    <w:pPr>
      <w:spacing w:before="100" w:beforeAutospacing="1" w:after="100" w:afterAutospacing="1"/>
    </w:pPr>
    <w:rPr>
      <w:sz w:val="24"/>
      <w:szCs w:val="24"/>
    </w:rPr>
  </w:style>
  <w:style w:type="paragraph" w:customStyle="1" w:styleId="Style2">
    <w:name w:val="Style2"/>
    <w:basedOn w:val="Normalny"/>
    <w:uiPriority w:val="99"/>
    <w:rsid w:val="00E143F3"/>
    <w:pPr>
      <w:widowControl w:val="0"/>
      <w:autoSpaceDE w:val="0"/>
      <w:autoSpaceDN w:val="0"/>
      <w:adjustRightInd w:val="0"/>
      <w:spacing w:line="269" w:lineRule="exact"/>
      <w:jc w:val="both"/>
    </w:pPr>
    <w:rPr>
      <w:rFonts w:ascii="Arial" w:hAnsi="Arial" w:cs="Arial"/>
      <w:sz w:val="24"/>
      <w:szCs w:val="24"/>
    </w:rPr>
  </w:style>
  <w:style w:type="paragraph" w:customStyle="1" w:styleId="Style3">
    <w:name w:val="Style3"/>
    <w:basedOn w:val="Normalny"/>
    <w:uiPriority w:val="99"/>
    <w:rsid w:val="00E143F3"/>
    <w:pPr>
      <w:widowControl w:val="0"/>
      <w:autoSpaceDE w:val="0"/>
      <w:autoSpaceDN w:val="0"/>
      <w:adjustRightInd w:val="0"/>
    </w:pPr>
    <w:rPr>
      <w:rFonts w:ascii="Arial" w:hAnsi="Arial" w:cs="Arial"/>
      <w:sz w:val="24"/>
      <w:szCs w:val="24"/>
    </w:rPr>
  </w:style>
  <w:style w:type="paragraph" w:customStyle="1" w:styleId="Style4">
    <w:name w:val="Style4"/>
    <w:basedOn w:val="Normalny"/>
    <w:uiPriority w:val="99"/>
    <w:rsid w:val="00E143F3"/>
    <w:pPr>
      <w:widowControl w:val="0"/>
      <w:autoSpaceDE w:val="0"/>
      <w:autoSpaceDN w:val="0"/>
      <w:adjustRightInd w:val="0"/>
      <w:spacing w:line="264" w:lineRule="exact"/>
      <w:jc w:val="both"/>
    </w:pPr>
    <w:rPr>
      <w:rFonts w:ascii="Arial" w:hAnsi="Arial" w:cs="Arial"/>
      <w:sz w:val="24"/>
      <w:szCs w:val="24"/>
    </w:rPr>
  </w:style>
  <w:style w:type="paragraph" w:customStyle="1" w:styleId="Style5">
    <w:name w:val="Style5"/>
    <w:basedOn w:val="Normalny"/>
    <w:uiPriority w:val="99"/>
    <w:rsid w:val="00E143F3"/>
    <w:pPr>
      <w:widowControl w:val="0"/>
      <w:autoSpaceDE w:val="0"/>
      <w:autoSpaceDN w:val="0"/>
      <w:adjustRightInd w:val="0"/>
      <w:spacing w:line="230" w:lineRule="exact"/>
      <w:jc w:val="both"/>
    </w:pPr>
    <w:rPr>
      <w:rFonts w:ascii="Arial" w:hAnsi="Arial" w:cs="Arial"/>
      <w:sz w:val="24"/>
      <w:szCs w:val="24"/>
    </w:rPr>
  </w:style>
  <w:style w:type="paragraph" w:customStyle="1" w:styleId="Style6">
    <w:name w:val="Style6"/>
    <w:basedOn w:val="Normalny"/>
    <w:uiPriority w:val="99"/>
    <w:rsid w:val="00E143F3"/>
    <w:pPr>
      <w:widowControl w:val="0"/>
      <w:autoSpaceDE w:val="0"/>
      <w:autoSpaceDN w:val="0"/>
      <w:adjustRightInd w:val="0"/>
      <w:spacing w:line="461" w:lineRule="exact"/>
      <w:jc w:val="both"/>
    </w:pPr>
    <w:rPr>
      <w:rFonts w:ascii="Arial" w:hAnsi="Arial" w:cs="Arial"/>
      <w:sz w:val="24"/>
      <w:szCs w:val="24"/>
    </w:rPr>
  </w:style>
  <w:style w:type="paragraph" w:customStyle="1" w:styleId="Style7">
    <w:name w:val="Style7"/>
    <w:basedOn w:val="Normalny"/>
    <w:uiPriority w:val="99"/>
    <w:rsid w:val="00E143F3"/>
    <w:pPr>
      <w:widowControl w:val="0"/>
      <w:autoSpaceDE w:val="0"/>
      <w:autoSpaceDN w:val="0"/>
      <w:adjustRightInd w:val="0"/>
    </w:pPr>
    <w:rPr>
      <w:rFonts w:ascii="Arial" w:hAnsi="Arial" w:cs="Arial"/>
      <w:sz w:val="24"/>
      <w:szCs w:val="24"/>
    </w:rPr>
  </w:style>
  <w:style w:type="paragraph" w:customStyle="1" w:styleId="Style8">
    <w:name w:val="Style8"/>
    <w:basedOn w:val="Normalny"/>
    <w:uiPriority w:val="99"/>
    <w:rsid w:val="00E143F3"/>
    <w:pPr>
      <w:widowControl w:val="0"/>
      <w:autoSpaceDE w:val="0"/>
      <w:autoSpaceDN w:val="0"/>
      <w:adjustRightInd w:val="0"/>
    </w:pPr>
    <w:rPr>
      <w:rFonts w:ascii="Arial" w:hAnsi="Arial" w:cs="Arial"/>
      <w:sz w:val="24"/>
      <w:szCs w:val="24"/>
    </w:rPr>
  </w:style>
  <w:style w:type="paragraph" w:customStyle="1" w:styleId="Style14">
    <w:name w:val="Style14"/>
    <w:basedOn w:val="Normalny"/>
    <w:uiPriority w:val="99"/>
    <w:rsid w:val="00E143F3"/>
    <w:pPr>
      <w:widowControl w:val="0"/>
      <w:autoSpaceDE w:val="0"/>
      <w:autoSpaceDN w:val="0"/>
      <w:adjustRightInd w:val="0"/>
      <w:jc w:val="both"/>
    </w:pPr>
    <w:rPr>
      <w:rFonts w:ascii="Arial" w:hAnsi="Arial" w:cs="Arial"/>
      <w:sz w:val="24"/>
      <w:szCs w:val="24"/>
    </w:rPr>
  </w:style>
  <w:style w:type="paragraph" w:customStyle="1" w:styleId="Style16">
    <w:name w:val="Style16"/>
    <w:basedOn w:val="Normalny"/>
    <w:uiPriority w:val="99"/>
    <w:rsid w:val="00E143F3"/>
    <w:pPr>
      <w:widowControl w:val="0"/>
      <w:autoSpaceDE w:val="0"/>
      <w:autoSpaceDN w:val="0"/>
      <w:adjustRightInd w:val="0"/>
    </w:pPr>
    <w:rPr>
      <w:rFonts w:ascii="Arial" w:hAnsi="Arial" w:cs="Arial"/>
      <w:sz w:val="24"/>
      <w:szCs w:val="24"/>
    </w:rPr>
  </w:style>
  <w:style w:type="character" w:customStyle="1" w:styleId="FontStyle38">
    <w:name w:val="Font Style38"/>
    <w:uiPriority w:val="99"/>
    <w:rsid w:val="00E143F3"/>
    <w:rPr>
      <w:rFonts w:ascii="Calibri" w:hAnsi="Calibri"/>
      <w:b/>
      <w:sz w:val="26"/>
    </w:rPr>
  </w:style>
  <w:style w:type="character" w:customStyle="1" w:styleId="FontStyle39">
    <w:name w:val="Font Style39"/>
    <w:uiPriority w:val="99"/>
    <w:rsid w:val="00E143F3"/>
    <w:rPr>
      <w:rFonts w:ascii="Arial" w:hAnsi="Arial"/>
      <w:sz w:val="18"/>
    </w:rPr>
  </w:style>
  <w:style w:type="character" w:customStyle="1" w:styleId="FontStyle40">
    <w:name w:val="Font Style40"/>
    <w:uiPriority w:val="99"/>
    <w:rsid w:val="00E143F3"/>
    <w:rPr>
      <w:rFonts w:ascii="Cambria" w:hAnsi="Cambria"/>
      <w:sz w:val="18"/>
    </w:rPr>
  </w:style>
  <w:style w:type="character" w:customStyle="1" w:styleId="FontStyle43">
    <w:name w:val="Font Style43"/>
    <w:uiPriority w:val="99"/>
    <w:rsid w:val="00E143F3"/>
    <w:rPr>
      <w:rFonts w:ascii="Arial" w:hAnsi="Arial"/>
      <w:b/>
      <w:sz w:val="18"/>
    </w:rPr>
  </w:style>
  <w:style w:type="character" w:customStyle="1" w:styleId="FontStyle47">
    <w:name w:val="Font Style47"/>
    <w:uiPriority w:val="99"/>
    <w:rsid w:val="00E143F3"/>
    <w:rPr>
      <w:rFonts w:ascii="Calibri" w:hAnsi="Calibri"/>
      <w:b/>
      <w:sz w:val="18"/>
    </w:rPr>
  </w:style>
  <w:style w:type="character" w:customStyle="1" w:styleId="FontStyle48">
    <w:name w:val="Font Style48"/>
    <w:uiPriority w:val="99"/>
    <w:rsid w:val="00E143F3"/>
    <w:rPr>
      <w:rFonts w:ascii="Calibri" w:hAnsi="Calibri"/>
      <w:sz w:val="18"/>
    </w:rPr>
  </w:style>
  <w:style w:type="paragraph" w:customStyle="1" w:styleId="Style13">
    <w:name w:val="Style13"/>
    <w:basedOn w:val="Normalny"/>
    <w:uiPriority w:val="99"/>
    <w:rsid w:val="00917C9A"/>
    <w:pPr>
      <w:widowControl w:val="0"/>
      <w:autoSpaceDE w:val="0"/>
      <w:autoSpaceDN w:val="0"/>
      <w:adjustRightInd w:val="0"/>
      <w:spacing w:line="312" w:lineRule="exact"/>
      <w:ind w:hanging="418"/>
    </w:pPr>
    <w:rPr>
      <w:rFonts w:ascii="Arial" w:hAnsi="Arial" w:cs="Arial"/>
      <w:sz w:val="24"/>
      <w:szCs w:val="24"/>
    </w:rPr>
  </w:style>
  <w:style w:type="paragraph" w:customStyle="1" w:styleId="Style27">
    <w:name w:val="Style27"/>
    <w:basedOn w:val="Normalny"/>
    <w:uiPriority w:val="99"/>
    <w:rsid w:val="00917C9A"/>
    <w:pPr>
      <w:widowControl w:val="0"/>
      <w:autoSpaceDE w:val="0"/>
      <w:autoSpaceDN w:val="0"/>
      <w:adjustRightInd w:val="0"/>
      <w:spacing w:line="310" w:lineRule="exact"/>
      <w:ind w:hanging="418"/>
    </w:pPr>
    <w:rPr>
      <w:rFonts w:ascii="Arial" w:hAnsi="Arial" w:cs="Arial"/>
      <w:sz w:val="24"/>
      <w:szCs w:val="24"/>
    </w:rPr>
  </w:style>
  <w:style w:type="paragraph" w:customStyle="1" w:styleId="Style32">
    <w:name w:val="Style32"/>
    <w:basedOn w:val="Normalny"/>
    <w:uiPriority w:val="99"/>
    <w:rsid w:val="00917C9A"/>
    <w:pPr>
      <w:widowControl w:val="0"/>
      <w:autoSpaceDE w:val="0"/>
      <w:autoSpaceDN w:val="0"/>
      <w:adjustRightInd w:val="0"/>
      <w:spacing w:line="307" w:lineRule="exact"/>
      <w:ind w:hanging="422"/>
      <w:jc w:val="both"/>
    </w:pPr>
    <w:rPr>
      <w:rFonts w:ascii="Arial" w:hAnsi="Arial" w:cs="Arial"/>
      <w:sz w:val="24"/>
      <w:szCs w:val="24"/>
    </w:rPr>
  </w:style>
  <w:style w:type="paragraph" w:customStyle="1" w:styleId="Tekstblokowy1">
    <w:name w:val="Tekst blokowy1"/>
    <w:basedOn w:val="Normalny"/>
    <w:uiPriority w:val="99"/>
    <w:rsid w:val="00A86342"/>
    <w:pPr>
      <w:suppressAutoHyphens/>
      <w:ind w:left="284" w:right="-483" w:hanging="284"/>
      <w:jc w:val="both"/>
    </w:pPr>
    <w:rPr>
      <w:rFonts w:ascii="Arial" w:hAnsi="Arial" w:cs="Arial"/>
      <w:bCs/>
      <w:sz w:val="24"/>
      <w:szCs w:val="24"/>
      <w:lang w:eastAsia="ar-SA"/>
    </w:rPr>
  </w:style>
  <w:style w:type="character" w:styleId="Odwoaniedokomentarza">
    <w:name w:val="annotation reference"/>
    <w:basedOn w:val="Domylnaczcionkaakapitu"/>
    <w:uiPriority w:val="99"/>
    <w:rsid w:val="00FC2978"/>
    <w:rPr>
      <w:rFonts w:cs="Times New Roman"/>
      <w:sz w:val="16"/>
    </w:rPr>
  </w:style>
  <w:style w:type="paragraph" w:styleId="Tekstkomentarza">
    <w:name w:val="annotation text"/>
    <w:basedOn w:val="Normalny"/>
    <w:link w:val="TekstkomentarzaZnak"/>
    <w:uiPriority w:val="99"/>
    <w:rsid w:val="00FC2978"/>
  </w:style>
  <w:style w:type="character" w:customStyle="1" w:styleId="TekstkomentarzaZnak">
    <w:name w:val="Tekst komentarza Znak"/>
    <w:basedOn w:val="Domylnaczcionkaakapitu"/>
    <w:link w:val="Tekstkomentarza"/>
    <w:uiPriority w:val="99"/>
    <w:locked/>
    <w:rsid w:val="00FC2978"/>
    <w:rPr>
      <w:rFonts w:cs="Times New Roman"/>
    </w:rPr>
  </w:style>
  <w:style w:type="paragraph" w:styleId="Tematkomentarza">
    <w:name w:val="annotation subject"/>
    <w:basedOn w:val="Tekstkomentarza"/>
    <w:next w:val="Tekstkomentarza"/>
    <w:link w:val="TematkomentarzaZnak"/>
    <w:uiPriority w:val="99"/>
    <w:rsid w:val="00FC2978"/>
    <w:rPr>
      <w:b/>
    </w:rPr>
  </w:style>
  <w:style w:type="character" w:customStyle="1" w:styleId="TematkomentarzaZnak">
    <w:name w:val="Temat komentarza Znak"/>
    <w:basedOn w:val="TekstkomentarzaZnak"/>
    <w:link w:val="Tematkomentarza"/>
    <w:uiPriority w:val="99"/>
    <w:locked/>
    <w:rsid w:val="00FC2978"/>
    <w:rPr>
      <w:rFonts w:cs="Times New Roman"/>
      <w:b/>
    </w:rPr>
  </w:style>
  <w:style w:type="paragraph" w:styleId="Tekstprzypisudolnego">
    <w:name w:val="footnote text"/>
    <w:basedOn w:val="Normalny"/>
    <w:link w:val="TekstprzypisudolnegoZnak"/>
    <w:uiPriority w:val="99"/>
    <w:semiHidden/>
    <w:rsid w:val="00DC5F67"/>
  </w:style>
  <w:style w:type="character" w:customStyle="1" w:styleId="TekstprzypisudolnegoZnak">
    <w:name w:val="Tekst przypisu dolnego Znak"/>
    <w:basedOn w:val="Domylnaczcionkaakapitu"/>
    <w:link w:val="Tekstprzypisudolnego"/>
    <w:uiPriority w:val="99"/>
    <w:semiHidden/>
    <w:locked/>
    <w:rsid w:val="00BD35B0"/>
    <w:rPr>
      <w:rFonts w:cs="Times New Roman"/>
      <w:sz w:val="20"/>
    </w:rPr>
  </w:style>
  <w:style w:type="character" w:styleId="Odwoanieprzypisudolnego">
    <w:name w:val="footnote reference"/>
    <w:basedOn w:val="Domylnaczcionkaakapitu"/>
    <w:uiPriority w:val="99"/>
    <w:semiHidden/>
    <w:rsid w:val="00DC5F67"/>
    <w:rPr>
      <w:rFonts w:cs="Times New Roman"/>
      <w:vertAlign w:val="superscript"/>
    </w:rPr>
  </w:style>
  <w:style w:type="paragraph" w:customStyle="1" w:styleId="Style9">
    <w:name w:val="Style9"/>
    <w:basedOn w:val="Normalny"/>
    <w:uiPriority w:val="99"/>
    <w:rsid w:val="001234CA"/>
    <w:pPr>
      <w:widowControl w:val="0"/>
      <w:autoSpaceDE w:val="0"/>
      <w:autoSpaceDN w:val="0"/>
      <w:adjustRightInd w:val="0"/>
    </w:pPr>
    <w:rPr>
      <w:sz w:val="24"/>
      <w:szCs w:val="24"/>
    </w:rPr>
  </w:style>
  <w:style w:type="character" w:customStyle="1" w:styleId="FontStyle15">
    <w:name w:val="Font Style15"/>
    <w:uiPriority w:val="99"/>
    <w:rsid w:val="001234CA"/>
    <w:rPr>
      <w:rFonts w:ascii="Times New Roman" w:hAnsi="Times New Roman"/>
      <w:sz w:val="16"/>
    </w:rPr>
  </w:style>
  <w:style w:type="character" w:customStyle="1" w:styleId="FontStyle17">
    <w:name w:val="Font Style17"/>
    <w:uiPriority w:val="99"/>
    <w:rsid w:val="001234CA"/>
    <w:rPr>
      <w:rFonts w:ascii="Times New Roman" w:hAnsi="Times New Roman"/>
      <w:b/>
      <w:sz w:val="16"/>
    </w:rPr>
  </w:style>
  <w:style w:type="character" w:customStyle="1" w:styleId="FontStyle59">
    <w:name w:val="Font Style59"/>
    <w:uiPriority w:val="99"/>
    <w:rsid w:val="00B603A6"/>
    <w:rPr>
      <w:rFonts w:ascii="Times New Roman" w:hAnsi="Times New Roman"/>
      <w:sz w:val="20"/>
    </w:rPr>
  </w:style>
  <w:style w:type="character" w:customStyle="1" w:styleId="FontStyle60">
    <w:name w:val="Font Style60"/>
    <w:uiPriority w:val="99"/>
    <w:rsid w:val="00B603A6"/>
    <w:rPr>
      <w:rFonts w:ascii="Times New Roman" w:hAnsi="Times New Roman"/>
      <w:b/>
      <w:sz w:val="20"/>
    </w:rPr>
  </w:style>
  <w:style w:type="character" w:customStyle="1" w:styleId="FontStyle62">
    <w:name w:val="Font Style62"/>
    <w:uiPriority w:val="99"/>
    <w:rsid w:val="00F07E1A"/>
    <w:rPr>
      <w:rFonts w:ascii="Cambria" w:hAnsi="Cambria"/>
      <w:b/>
      <w:sz w:val="16"/>
    </w:rPr>
  </w:style>
  <w:style w:type="character" w:customStyle="1" w:styleId="FontStyle68">
    <w:name w:val="Font Style68"/>
    <w:uiPriority w:val="99"/>
    <w:rsid w:val="00F07E1A"/>
    <w:rPr>
      <w:rFonts w:ascii="Cambria" w:hAnsi="Cambria"/>
      <w:sz w:val="18"/>
    </w:rPr>
  </w:style>
  <w:style w:type="paragraph" w:customStyle="1" w:styleId="Style23">
    <w:name w:val="Style23"/>
    <w:basedOn w:val="Normalny"/>
    <w:uiPriority w:val="99"/>
    <w:rsid w:val="00F07E1A"/>
    <w:pPr>
      <w:widowControl w:val="0"/>
      <w:autoSpaceDE w:val="0"/>
      <w:autoSpaceDN w:val="0"/>
      <w:adjustRightInd w:val="0"/>
      <w:spacing w:line="252" w:lineRule="exact"/>
      <w:jc w:val="both"/>
    </w:pPr>
    <w:rPr>
      <w:rFonts w:ascii="Garamond" w:hAnsi="Garamond"/>
      <w:sz w:val="24"/>
      <w:szCs w:val="24"/>
    </w:rPr>
  </w:style>
  <w:style w:type="paragraph" w:customStyle="1" w:styleId="Style28">
    <w:name w:val="Style28"/>
    <w:basedOn w:val="Normalny"/>
    <w:uiPriority w:val="99"/>
    <w:rsid w:val="00F07E1A"/>
    <w:pPr>
      <w:widowControl w:val="0"/>
      <w:autoSpaceDE w:val="0"/>
      <w:autoSpaceDN w:val="0"/>
      <w:adjustRightInd w:val="0"/>
      <w:spacing w:line="230" w:lineRule="exact"/>
      <w:ind w:hanging="137"/>
      <w:jc w:val="both"/>
    </w:pPr>
    <w:rPr>
      <w:rFonts w:ascii="Garamond" w:hAnsi="Garamond"/>
      <w:sz w:val="24"/>
      <w:szCs w:val="24"/>
    </w:rPr>
  </w:style>
  <w:style w:type="character" w:customStyle="1" w:styleId="FontStyle69">
    <w:name w:val="Font Style69"/>
    <w:uiPriority w:val="99"/>
    <w:rsid w:val="00706EE5"/>
    <w:rPr>
      <w:rFonts w:ascii="Cambria" w:hAnsi="Cambria"/>
      <w:i/>
      <w:sz w:val="18"/>
    </w:rPr>
  </w:style>
  <w:style w:type="paragraph" w:customStyle="1" w:styleId="Style19">
    <w:name w:val="Style19"/>
    <w:basedOn w:val="Normalny"/>
    <w:uiPriority w:val="99"/>
    <w:rsid w:val="00B6306F"/>
    <w:pPr>
      <w:widowControl w:val="0"/>
      <w:autoSpaceDE w:val="0"/>
      <w:autoSpaceDN w:val="0"/>
      <w:adjustRightInd w:val="0"/>
      <w:spacing w:line="234" w:lineRule="exact"/>
      <w:ind w:hanging="403"/>
      <w:jc w:val="both"/>
    </w:pPr>
    <w:rPr>
      <w:rFonts w:ascii="Garamond" w:hAnsi="Garamond"/>
      <w:sz w:val="24"/>
      <w:szCs w:val="24"/>
    </w:rPr>
  </w:style>
  <w:style w:type="character" w:customStyle="1" w:styleId="FontStyle67">
    <w:name w:val="Font Style67"/>
    <w:uiPriority w:val="99"/>
    <w:rsid w:val="00B6306F"/>
    <w:rPr>
      <w:rFonts w:ascii="Cambria" w:hAnsi="Cambria"/>
      <w:b/>
      <w:sz w:val="18"/>
    </w:rPr>
  </w:style>
  <w:style w:type="character" w:customStyle="1" w:styleId="FontStyle73">
    <w:name w:val="Font Style73"/>
    <w:uiPriority w:val="99"/>
    <w:rsid w:val="00B6306F"/>
    <w:rPr>
      <w:rFonts w:ascii="Cambria" w:hAnsi="Cambria"/>
      <w:i/>
      <w:sz w:val="18"/>
    </w:rPr>
  </w:style>
  <w:style w:type="paragraph" w:customStyle="1" w:styleId="Style49">
    <w:name w:val="Style49"/>
    <w:basedOn w:val="Normalny"/>
    <w:uiPriority w:val="99"/>
    <w:rsid w:val="00D85B2E"/>
    <w:pPr>
      <w:widowControl w:val="0"/>
      <w:autoSpaceDE w:val="0"/>
      <w:autoSpaceDN w:val="0"/>
      <w:adjustRightInd w:val="0"/>
      <w:spacing w:line="230" w:lineRule="exact"/>
      <w:ind w:hanging="410"/>
      <w:jc w:val="both"/>
    </w:pPr>
    <w:rPr>
      <w:rFonts w:ascii="Garamond" w:hAnsi="Garamond"/>
      <w:sz w:val="24"/>
      <w:szCs w:val="24"/>
    </w:rPr>
  </w:style>
  <w:style w:type="paragraph" w:styleId="Poprawka">
    <w:name w:val="Revision"/>
    <w:hidden/>
    <w:uiPriority w:val="99"/>
    <w:semiHidden/>
    <w:rsid w:val="00BE5C01"/>
    <w:rPr>
      <w:sz w:val="20"/>
      <w:szCs w:val="20"/>
    </w:rPr>
  </w:style>
  <w:style w:type="table" w:customStyle="1" w:styleId="TableGrid">
    <w:name w:val="TableGrid"/>
    <w:rsid w:val="00135067"/>
    <w:rPr>
      <w:rFonts w:asciiTheme="minorHAnsi" w:eastAsiaTheme="minorEastAsia" w:hAnsiTheme="minorHAnsi" w:cstheme="minorBidi"/>
      <w:sz w:val="20"/>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51B08"/>
    <w:rPr>
      <w:sz w:val="20"/>
      <w:szCs w:val="20"/>
    </w:rPr>
  </w:style>
  <w:style w:type="paragraph" w:styleId="Nagwek1">
    <w:name w:val="heading 1"/>
    <w:basedOn w:val="Normalny"/>
    <w:next w:val="Normalny"/>
    <w:link w:val="Nagwek1Znak"/>
    <w:uiPriority w:val="99"/>
    <w:qFormat/>
    <w:rsid w:val="00951B08"/>
    <w:pPr>
      <w:spacing w:before="240"/>
      <w:outlineLvl w:val="0"/>
    </w:pPr>
    <w:rPr>
      <w:rFonts w:ascii="Arial" w:hAnsi="Arial"/>
      <w:b/>
      <w:sz w:val="24"/>
      <w:u w:val="single"/>
    </w:rPr>
  </w:style>
  <w:style w:type="paragraph" w:styleId="Nagwek2">
    <w:name w:val="heading 2"/>
    <w:basedOn w:val="Normalny"/>
    <w:next w:val="Normalny"/>
    <w:link w:val="Nagwek2Znak"/>
    <w:uiPriority w:val="99"/>
    <w:qFormat/>
    <w:locked/>
    <w:rsid w:val="00BF682F"/>
    <w:pPr>
      <w:keepNext/>
      <w:keepLines/>
      <w:spacing w:before="40"/>
      <w:outlineLvl w:val="1"/>
    </w:pPr>
    <w:rPr>
      <w:rFonts w:ascii="Cambria" w:hAnsi="Cambria"/>
      <w:color w:val="365F91"/>
      <w:sz w:val="26"/>
      <w:szCs w:val="26"/>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951B08"/>
    <w:rPr>
      <w:rFonts w:ascii="Arial" w:hAnsi="Arial" w:cs="Times New Roman"/>
      <w:b/>
      <w:sz w:val="24"/>
      <w:u w:val="single"/>
      <w:lang w:val="pl-PL" w:eastAsia="pl-PL"/>
    </w:rPr>
  </w:style>
  <w:style w:type="character" w:customStyle="1" w:styleId="Nagwek2Znak">
    <w:name w:val="Nagłówek 2 Znak"/>
    <w:basedOn w:val="Domylnaczcionkaakapitu"/>
    <w:link w:val="Nagwek2"/>
    <w:uiPriority w:val="99"/>
    <w:semiHidden/>
    <w:locked/>
    <w:rsid w:val="00BF682F"/>
    <w:rPr>
      <w:rFonts w:ascii="Cambria" w:hAnsi="Cambria" w:cs="Times New Roman"/>
      <w:color w:val="365F91"/>
      <w:sz w:val="26"/>
      <w:szCs w:val="26"/>
    </w:rPr>
  </w:style>
  <w:style w:type="paragraph" w:styleId="Tekstdymka">
    <w:name w:val="Balloon Text"/>
    <w:basedOn w:val="Normalny"/>
    <w:link w:val="TekstdymkaZnak"/>
    <w:uiPriority w:val="99"/>
    <w:semiHidden/>
    <w:rsid w:val="00757EFD"/>
    <w:rPr>
      <w:sz w:val="2"/>
    </w:rPr>
  </w:style>
  <w:style w:type="character" w:customStyle="1" w:styleId="TekstdymkaZnak">
    <w:name w:val="Tekst dymka Znak"/>
    <w:basedOn w:val="Domylnaczcionkaakapitu"/>
    <w:link w:val="Tekstdymka"/>
    <w:uiPriority w:val="99"/>
    <w:semiHidden/>
    <w:locked/>
    <w:rsid w:val="00BD35B0"/>
    <w:rPr>
      <w:rFonts w:cs="Times New Roman"/>
      <w:sz w:val="2"/>
    </w:rPr>
  </w:style>
  <w:style w:type="paragraph" w:styleId="Stopka">
    <w:name w:val="footer"/>
    <w:basedOn w:val="Normalny"/>
    <w:link w:val="StopkaZnak"/>
    <w:uiPriority w:val="99"/>
    <w:rsid w:val="00951B08"/>
    <w:pPr>
      <w:tabs>
        <w:tab w:val="center" w:pos="4536"/>
        <w:tab w:val="right" w:pos="9072"/>
      </w:tabs>
    </w:pPr>
  </w:style>
  <w:style w:type="character" w:customStyle="1" w:styleId="StopkaZnak">
    <w:name w:val="Stopka Znak"/>
    <w:basedOn w:val="Domylnaczcionkaakapitu"/>
    <w:link w:val="Stopka"/>
    <w:uiPriority w:val="99"/>
    <w:locked/>
    <w:rsid w:val="00C72B26"/>
    <w:rPr>
      <w:rFonts w:cs="Times New Roman"/>
      <w:lang w:val="pl-PL" w:eastAsia="pl-PL"/>
    </w:rPr>
  </w:style>
  <w:style w:type="paragraph" w:styleId="Tekstpodstawowywcity3">
    <w:name w:val="Body Text Indent 3"/>
    <w:basedOn w:val="Normalny"/>
    <w:link w:val="Tekstpodstawowywcity3Znak"/>
    <w:uiPriority w:val="99"/>
    <w:rsid w:val="00951B08"/>
    <w:pPr>
      <w:spacing w:line="360" w:lineRule="atLeast"/>
      <w:ind w:left="284"/>
      <w:jc w:val="both"/>
    </w:pPr>
    <w:rPr>
      <w:sz w:val="16"/>
    </w:rPr>
  </w:style>
  <w:style w:type="character" w:customStyle="1" w:styleId="Tekstpodstawowywcity3Znak">
    <w:name w:val="Tekst podstawowy wcięty 3 Znak"/>
    <w:basedOn w:val="Domylnaczcionkaakapitu"/>
    <w:link w:val="Tekstpodstawowywcity3"/>
    <w:uiPriority w:val="99"/>
    <w:semiHidden/>
    <w:locked/>
    <w:rsid w:val="00BD35B0"/>
    <w:rPr>
      <w:rFonts w:cs="Times New Roman"/>
      <w:sz w:val="16"/>
    </w:rPr>
  </w:style>
  <w:style w:type="table" w:styleId="Tabela-Siatka">
    <w:name w:val="Table Grid"/>
    <w:basedOn w:val="Standardowy"/>
    <w:uiPriority w:val="99"/>
    <w:rsid w:val="00951B0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rsid w:val="00951B08"/>
    <w:rPr>
      <w:rFonts w:cs="Times New Roman"/>
      <w:color w:val="0000FF"/>
      <w:u w:val="single"/>
    </w:rPr>
  </w:style>
  <w:style w:type="character" w:styleId="Numerstrony">
    <w:name w:val="page number"/>
    <w:basedOn w:val="Domylnaczcionkaakapitu"/>
    <w:uiPriority w:val="99"/>
    <w:rsid w:val="00951B08"/>
    <w:rPr>
      <w:rFonts w:cs="Times New Roman"/>
    </w:rPr>
  </w:style>
  <w:style w:type="paragraph" w:customStyle="1" w:styleId="WW-Tekstpodstawowy2">
    <w:name w:val="WW-Tekst podstawowy 2"/>
    <w:basedOn w:val="Normalny"/>
    <w:uiPriority w:val="99"/>
    <w:rsid w:val="00951B08"/>
    <w:pPr>
      <w:suppressAutoHyphens/>
      <w:jc w:val="both"/>
    </w:pPr>
    <w:rPr>
      <w:sz w:val="24"/>
    </w:rPr>
  </w:style>
  <w:style w:type="paragraph" w:customStyle="1" w:styleId="Teksttreci1">
    <w:name w:val="Tekst treści1"/>
    <w:basedOn w:val="Normalny"/>
    <w:uiPriority w:val="99"/>
    <w:rsid w:val="00951B08"/>
    <w:pPr>
      <w:shd w:val="clear" w:color="auto" w:fill="FFFFFF"/>
      <w:spacing w:before="300" w:line="274" w:lineRule="exact"/>
      <w:ind w:hanging="400"/>
    </w:pPr>
    <w:rPr>
      <w:sz w:val="21"/>
      <w:szCs w:val="21"/>
    </w:rPr>
  </w:style>
  <w:style w:type="paragraph" w:customStyle="1" w:styleId="Styl1">
    <w:name w:val="Styl1"/>
    <w:basedOn w:val="Nagwek1"/>
    <w:link w:val="Styl1Znak"/>
    <w:uiPriority w:val="99"/>
    <w:rsid w:val="00951B08"/>
    <w:pPr>
      <w:numPr>
        <w:numId w:val="6"/>
      </w:numPr>
      <w:pBdr>
        <w:top w:val="single" w:sz="4" w:space="1" w:color="auto"/>
        <w:bottom w:val="single" w:sz="4" w:space="1" w:color="auto"/>
      </w:pBdr>
      <w:shd w:val="clear" w:color="auto" w:fill="F3F3F3"/>
      <w:tabs>
        <w:tab w:val="num" w:pos="360"/>
      </w:tabs>
      <w:ind w:left="567" w:hanging="567"/>
    </w:pPr>
    <w:rPr>
      <w:rFonts w:ascii="Tahoma" w:hAnsi="Tahoma"/>
      <w:sz w:val="22"/>
      <w:u w:val="none"/>
    </w:rPr>
  </w:style>
  <w:style w:type="character" w:customStyle="1" w:styleId="Styl1Znak">
    <w:name w:val="Styl1 Znak"/>
    <w:link w:val="Styl1"/>
    <w:uiPriority w:val="99"/>
    <w:locked/>
    <w:rsid w:val="00951B08"/>
    <w:rPr>
      <w:rFonts w:ascii="Tahoma" w:hAnsi="Tahoma"/>
      <w:b/>
      <w:sz w:val="22"/>
      <w:shd w:val="clear" w:color="auto" w:fill="F3F3F3"/>
    </w:rPr>
  </w:style>
  <w:style w:type="paragraph" w:styleId="Tekstpodstawowy">
    <w:name w:val="Body Text"/>
    <w:basedOn w:val="Normalny"/>
    <w:link w:val="TekstpodstawowyZnak"/>
    <w:uiPriority w:val="99"/>
    <w:rsid w:val="00951B08"/>
    <w:pPr>
      <w:spacing w:after="120"/>
    </w:pPr>
    <w:rPr>
      <w:sz w:val="24"/>
    </w:rPr>
  </w:style>
  <w:style w:type="character" w:customStyle="1" w:styleId="TekstpodstawowyZnak">
    <w:name w:val="Tekst podstawowy Znak"/>
    <w:basedOn w:val="Domylnaczcionkaakapitu"/>
    <w:link w:val="Tekstpodstawowy"/>
    <w:uiPriority w:val="99"/>
    <w:locked/>
    <w:rsid w:val="00951B08"/>
    <w:rPr>
      <w:rFonts w:cs="Times New Roman"/>
      <w:sz w:val="24"/>
      <w:lang w:val="pl-PL" w:eastAsia="pl-PL"/>
    </w:rPr>
  </w:style>
  <w:style w:type="paragraph" w:styleId="Nagwek">
    <w:name w:val="header"/>
    <w:basedOn w:val="Normalny"/>
    <w:link w:val="NagwekZnak"/>
    <w:uiPriority w:val="99"/>
    <w:rsid w:val="00C72B26"/>
    <w:pPr>
      <w:tabs>
        <w:tab w:val="center" w:pos="4536"/>
        <w:tab w:val="right" w:pos="9072"/>
      </w:tabs>
    </w:pPr>
  </w:style>
  <w:style w:type="character" w:customStyle="1" w:styleId="NagwekZnak">
    <w:name w:val="Nagłówek Znak"/>
    <w:basedOn w:val="Domylnaczcionkaakapitu"/>
    <w:link w:val="Nagwek"/>
    <w:uiPriority w:val="99"/>
    <w:semiHidden/>
    <w:locked/>
    <w:rsid w:val="00BD35B0"/>
    <w:rPr>
      <w:rFonts w:cs="Times New Roman"/>
      <w:sz w:val="20"/>
    </w:rPr>
  </w:style>
  <w:style w:type="paragraph" w:customStyle="1" w:styleId="Default">
    <w:name w:val="Default"/>
    <w:uiPriority w:val="99"/>
    <w:rsid w:val="00C72B26"/>
    <w:pPr>
      <w:autoSpaceDE w:val="0"/>
      <w:autoSpaceDN w:val="0"/>
      <w:adjustRightInd w:val="0"/>
    </w:pPr>
    <w:rPr>
      <w:rFonts w:ascii="Liberation Sans" w:hAnsi="Liberation Sans" w:cs="Liberation Sans"/>
      <w:color w:val="000000"/>
      <w:sz w:val="24"/>
      <w:szCs w:val="24"/>
    </w:rPr>
  </w:style>
  <w:style w:type="paragraph" w:styleId="Tekstpodstawowywcity2">
    <w:name w:val="Body Text Indent 2"/>
    <w:basedOn w:val="Normalny"/>
    <w:link w:val="Tekstpodstawowywcity2Znak"/>
    <w:uiPriority w:val="99"/>
    <w:rsid w:val="00C72B26"/>
    <w:pPr>
      <w:spacing w:after="120" w:line="480" w:lineRule="auto"/>
      <w:ind w:left="283"/>
    </w:pPr>
    <w:rPr>
      <w:sz w:val="24"/>
    </w:rPr>
  </w:style>
  <w:style w:type="character" w:customStyle="1" w:styleId="Tekstpodstawowywcity2Znak">
    <w:name w:val="Tekst podstawowy wcięty 2 Znak"/>
    <w:basedOn w:val="Domylnaczcionkaakapitu"/>
    <w:link w:val="Tekstpodstawowywcity2"/>
    <w:uiPriority w:val="99"/>
    <w:locked/>
    <w:rsid w:val="00C72B26"/>
    <w:rPr>
      <w:rFonts w:cs="Times New Roman"/>
      <w:sz w:val="24"/>
      <w:lang w:val="pl-PL" w:eastAsia="pl-PL"/>
    </w:rPr>
  </w:style>
  <w:style w:type="paragraph" w:customStyle="1" w:styleId="Akapitzlist1">
    <w:name w:val="Akapit z listą1"/>
    <w:basedOn w:val="Normalny"/>
    <w:uiPriority w:val="99"/>
    <w:rsid w:val="00C72B26"/>
    <w:pPr>
      <w:spacing w:after="200" w:line="276" w:lineRule="auto"/>
      <w:ind w:left="720"/>
    </w:pPr>
    <w:rPr>
      <w:rFonts w:ascii="Calibri" w:hAnsi="Calibri"/>
      <w:sz w:val="22"/>
      <w:szCs w:val="22"/>
      <w:lang w:eastAsia="en-US"/>
    </w:rPr>
  </w:style>
  <w:style w:type="paragraph" w:styleId="Tekstprzypisukocowego">
    <w:name w:val="endnote text"/>
    <w:basedOn w:val="Normalny"/>
    <w:link w:val="TekstprzypisukocowegoZnak"/>
    <w:uiPriority w:val="99"/>
    <w:semiHidden/>
    <w:rsid w:val="00C72B26"/>
  </w:style>
  <w:style w:type="character" w:customStyle="1" w:styleId="TekstprzypisukocowegoZnak">
    <w:name w:val="Tekst przypisu końcowego Znak"/>
    <w:basedOn w:val="Domylnaczcionkaakapitu"/>
    <w:link w:val="Tekstprzypisukocowego"/>
    <w:uiPriority w:val="99"/>
    <w:semiHidden/>
    <w:locked/>
    <w:rsid w:val="00BD35B0"/>
    <w:rPr>
      <w:rFonts w:cs="Times New Roman"/>
      <w:sz w:val="20"/>
    </w:rPr>
  </w:style>
  <w:style w:type="character" w:styleId="Odwoanieprzypisukocowego">
    <w:name w:val="endnote reference"/>
    <w:basedOn w:val="Domylnaczcionkaakapitu"/>
    <w:uiPriority w:val="99"/>
    <w:semiHidden/>
    <w:rsid w:val="00C72B26"/>
    <w:rPr>
      <w:rFonts w:cs="Times New Roman"/>
      <w:vertAlign w:val="superscript"/>
    </w:rPr>
  </w:style>
  <w:style w:type="paragraph" w:styleId="Akapitzlist">
    <w:name w:val="List Paragraph"/>
    <w:basedOn w:val="Normalny"/>
    <w:uiPriority w:val="34"/>
    <w:qFormat/>
    <w:rsid w:val="00C72B26"/>
    <w:pPr>
      <w:ind w:left="720"/>
      <w:contextualSpacing/>
    </w:pPr>
    <w:rPr>
      <w:sz w:val="24"/>
      <w:szCs w:val="24"/>
    </w:rPr>
  </w:style>
  <w:style w:type="paragraph" w:styleId="Tekstpodstawowywcity">
    <w:name w:val="Body Text Indent"/>
    <w:basedOn w:val="Normalny"/>
    <w:link w:val="TekstpodstawowywcityZnak"/>
    <w:uiPriority w:val="99"/>
    <w:rsid w:val="00C72B26"/>
    <w:pPr>
      <w:spacing w:after="120"/>
      <w:ind w:left="283"/>
    </w:pPr>
    <w:rPr>
      <w:sz w:val="24"/>
    </w:rPr>
  </w:style>
  <w:style w:type="character" w:customStyle="1" w:styleId="TekstpodstawowywcityZnak">
    <w:name w:val="Tekst podstawowy wcięty Znak"/>
    <w:basedOn w:val="Domylnaczcionkaakapitu"/>
    <w:link w:val="Tekstpodstawowywcity"/>
    <w:uiPriority w:val="99"/>
    <w:locked/>
    <w:rsid w:val="00C72B26"/>
    <w:rPr>
      <w:rFonts w:cs="Times New Roman"/>
      <w:sz w:val="24"/>
      <w:lang w:val="pl-PL" w:eastAsia="pl-PL"/>
    </w:rPr>
  </w:style>
  <w:style w:type="character" w:customStyle="1" w:styleId="h2">
    <w:name w:val="h2"/>
    <w:uiPriority w:val="99"/>
    <w:rsid w:val="00C72B26"/>
  </w:style>
  <w:style w:type="paragraph" w:customStyle="1" w:styleId="Normalny1">
    <w:name w:val="Normalny1"/>
    <w:uiPriority w:val="99"/>
    <w:rsid w:val="00C72B26"/>
    <w:pPr>
      <w:suppressAutoHyphens/>
      <w:autoSpaceDE w:val="0"/>
      <w:spacing w:after="200" w:line="276" w:lineRule="auto"/>
    </w:pPr>
    <w:rPr>
      <w:color w:val="000000"/>
      <w:kern w:val="1"/>
      <w:sz w:val="24"/>
      <w:szCs w:val="24"/>
      <w:lang w:eastAsia="ar-SA"/>
    </w:rPr>
  </w:style>
  <w:style w:type="character" w:styleId="Pogrubienie">
    <w:name w:val="Strong"/>
    <w:basedOn w:val="Domylnaczcionkaakapitu"/>
    <w:uiPriority w:val="99"/>
    <w:qFormat/>
    <w:rsid w:val="00502C0F"/>
    <w:rPr>
      <w:rFonts w:cs="Times New Roman"/>
      <w:b/>
    </w:rPr>
  </w:style>
  <w:style w:type="paragraph" w:styleId="Podtytu">
    <w:name w:val="Subtitle"/>
    <w:basedOn w:val="Normalny"/>
    <w:link w:val="PodtytuZnak"/>
    <w:uiPriority w:val="99"/>
    <w:qFormat/>
    <w:rsid w:val="00183FD3"/>
    <w:pPr>
      <w:spacing w:after="60"/>
      <w:jc w:val="center"/>
      <w:outlineLvl w:val="1"/>
    </w:pPr>
    <w:rPr>
      <w:rFonts w:ascii="Cambria" w:hAnsi="Cambria"/>
      <w:sz w:val="24"/>
    </w:rPr>
  </w:style>
  <w:style w:type="character" w:customStyle="1" w:styleId="PodtytuZnak">
    <w:name w:val="Podtytuł Znak"/>
    <w:basedOn w:val="Domylnaczcionkaakapitu"/>
    <w:link w:val="Podtytu"/>
    <w:uiPriority w:val="99"/>
    <w:locked/>
    <w:rsid w:val="00BD35B0"/>
    <w:rPr>
      <w:rFonts w:ascii="Cambria" w:hAnsi="Cambria" w:cs="Times New Roman"/>
      <w:sz w:val="24"/>
    </w:rPr>
  </w:style>
  <w:style w:type="paragraph" w:customStyle="1" w:styleId="western">
    <w:name w:val="western"/>
    <w:basedOn w:val="Normalny"/>
    <w:uiPriority w:val="99"/>
    <w:rsid w:val="00183763"/>
    <w:pPr>
      <w:spacing w:before="100" w:beforeAutospacing="1" w:after="100" w:afterAutospacing="1"/>
      <w:jc w:val="both"/>
    </w:pPr>
    <w:rPr>
      <w:sz w:val="24"/>
      <w:szCs w:val="24"/>
    </w:rPr>
  </w:style>
  <w:style w:type="paragraph" w:styleId="NormalnyWeb">
    <w:name w:val="Normal (Web)"/>
    <w:basedOn w:val="Normalny"/>
    <w:uiPriority w:val="99"/>
    <w:rsid w:val="00183763"/>
    <w:pPr>
      <w:spacing w:before="100" w:beforeAutospacing="1" w:after="100" w:afterAutospacing="1"/>
    </w:pPr>
    <w:rPr>
      <w:sz w:val="24"/>
      <w:szCs w:val="24"/>
    </w:rPr>
  </w:style>
  <w:style w:type="paragraph" w:customStyle="1" w:styleId="Style2">
    <w:name w:val="Style2"/>
    <w:basedOn w:val="Normalny"/>
    <w:uiPriority w:val="99"/>
    <w:rsid w:val="00E143F3"/>
    <w:pPr>
      <w:widowControl w:val="0"/>
      <w:autoSpaceDE w:val="0"/>
      <w:autoSpaceDN w:val="0"/>
      <w:adjustRightInd w:val="0"/>
      <w:spacing w:line="269" w:lineRule="exact"/>
      <w:jc w:val="both"/>
    </w:pPr>
    <w:rPr>
      <w:rFonts w:ascii="Arial" w:hAnsi="Arial" w:cs="Arial"/>
      <w:sz w:val="24"/>
      <w:szCs w:val="24"/>
    </w:rPr>
  </w:style>
  <w:style w:type="paragraph" w:customStyle="1" w:styleId="Style3">
    <w:name w:val="Style3"/>
    <w:basedOn w:val="Normalny"/>
    <w:uiPriority w:val="99"/>
    <w:rsid w:val="00E143F3"/>
    <w:pPr>
      <w:widowControl w:val="0"/>
      <w:autoSpaceDE w:val="0"/>
      <w:autoSpaceDN w:val="0"/>
      <w:adjustRightInd w:val="0"/>
    </w:pPr>
    <w:rPr>
      <w:rFonts w:ascii="Arial" w:hAnsi="Arial" w:cs="Arial"/>
      <w:sz w:val="24"/>
      <w:szCs w:val="24"/>
    </w:rPr>
  </w:style>
  <w:style w:type="paragraph" w:customStyle="1" w:styleId="Style4">
    <w:name w:val="Style4"/>
    <w:basedOn w:val="Normalny"/>
    <w:uiPriority w:val="99"/>
    <w:rsid w:val="00E143F3"/>
    <w:pPr>
      <w:widowControl w:val="0"/>
      <w:autoSpaceDE w:val="0"/>
      <w:autoSpaceDN w:val="0"/>
      <w:adjustRightInd w:val="0"/>
      <w:spacing w:line="264" w:lineRule="exact"/>
      <w:jc w:val="both"/>
    </w:pPr>
    <w:rPr>
      <w:rFonts w:ascii="Arial" w:hAnsi="Arial" w:cs="Arial"/>
      <w:sz w:val="24"/>
      <w:szCs w:val="24"/>
    </w:rPr>
  </w:style>
  <w:style w:type="paragraph" w:customStyle="1" w:styleId="Style5">
    <w:name w:val="Style5"/>
    <w:basedOn w:val="Normalny"/>
    <w:uiPriority w:val="99"/>
    <w:rsid w:val="00E143F3"/>
    <w:pPr>
      <w:widowControl w:val="0"/>
      <w:autoSpaceDE w:val="0"/>
      <w:autoSpaceDN w:val="0"/>
      <w:adjustRightInd w:val="0"/>
      <w:spacing w:line="230" w:lineRule="exact"/>
      <w:jc w:val="both"/>
    </w:pPr>
    <w:rPr>
      <w:rFonts w:ascii="Arial" w:hAnsi="Arial" w:cs="Arial"/>
      <w:sz w:val="24"/>
      <w:szCs w:val="24"/>
    </w:rPr>
  </w:style>
  <w:style w:type="paragraph" w:customStyle="1" w:styleId="Style6">
    <w:name w:val="Style6"/>
    <w:basedOn w:val="Normalny"/>
    <w:uiPriority w:val="99"/>
    <w:rsid w:val="00E143F3"/>
    <w:pPr>
      <w:widowControl w:val="0"/>
      <w:autoSpaceDE w:val="0"/>
      <w:autoSpaceDN w:val="0"/>
      <w:adjustRightInd w:val="0"/>
      <w:spacing w:line="461" w:lineRule="exact"/>
      <w:jc w:val="both"/>
    </w:pPr>
    <w:rPr>
      <w:rFonts w:ascii="Arial" w:hAnsi="Arial" w:cs="Arial"/>
      <w:sz w:val="24"/>
      <w:szCs w:val="24"/>
    </w:rPr>
  </w:style>
  <w:style w:type="paragraph" w:customStyle="1" w:styleId="Style7">
    <w:name w:val="Style7"/>
    <w:basedOn w:val="Normalny"/>
    <w:uiPriority w:val="99"/>
    <w:rsid w:val="00E143F3"/>
    <w:pPr>
      <w:widowControl w:val="0"/>
      <w:autoSpaceDE w:val="0"/>
      <w:autoSpaceDN w:val="0"/>
      <w:adjustRightInd w:val="0"/>
    </w:pPr>
    <w:rPr>
      <w:rFonts w:ascii="Arial" w:hAnsi="Arial" w:cs="Arial"/>
      <w:sz w:val="24"/>
      <w:szCs w:val="24"/>
    </w:rPr>
  </w:style>
  <w:style w:type="paragraph" w:customStyle="1" w:styleId="Style8">
    <w:name w:val="Style8"/>
    <w:basedOn w:val="Normalny"/>
    <w:uiPriority w:val="99"/>
    <w:rsid w:val="00E143F3"/>
    <w:pPr>
      <w:widowControl w:val="0"/>
      <w:autoSpaceDE w:val="0"/>
      <w:autoSpaceDN w:val="0"/>
      <w:adjustRightInd w:val="0"/>
    </w:pPr>
    <w:rPr>
      <w:rFonts w:ascii="Arial" w:hAnsi="Arial" w:cs="Arial"/>
      <w:sz w:val="24"/>
      <w:szCs w:val="24"/>
    </w:rPr>
  </w:style>
  <w:style w:type="paragraph" w:customStyle="1" w:styleId="Style14">
    <w:name w:val="Style14"/>
    <w:basedOn w:val="Normalny"/>
    <w:uiPriority w:val="99"/>
    <w:rsid w:val="00E143F3"/>
    <w:pPr>
      <w:widowControl w:val="0"/>
      <w:autoSpaceDE w:val="0"/>
      <w:autoSpaceDN w:val="0"/>
      <w:adjustRightInd w:val="0"/>
      <w:jc w:val="both"/>
    </w:pPr>
    <w:rPr>
      <w:rFonts w:ascii="Arial" w:hAnsi="Arial" w:cs="Arial"/>
      <w:sz w:val="24"/>
      <w:szCs w:val="24"/>
    </w:rPr>
  </w:style>
  <w:style w:type="paragraph" w:customStyle="1" w:styleId="Style16">
    <w:name w:val="Style16"/>
    <w:basedOn w:val="Normalny"/>
    <w:uiPriority w:val="99"/>
    <w:rsid w:val="00E143F3"/>
    <w:pPr>
      <w:widowControl w:val="0"/>
      <w:autoSpaceDE w:val="0"/>
      <w:autoSpaceDN w:val="0"/>
      <w:adjustRightInd w:val="0"/>
    </w:pPr>
    <w:rPr>
      <w:rFonts w:ascii="Arial" w:hAnsi="Arial" w:cs="Arial"/>
      <w:sz w:val="24"/>
      <w:szCs w:val="24"/>
    </w:rPr>
  </w:style>
  <w:style w:type="character" w:customStyle="1" w:styleId="FontStyle38">
    <w:name w:val="Font Style38"/>
    <w:uiPriority w:val="99"/>
    <w:rsid w:val="00E143F3"/>
    <w:rPr>
      <w:rFonts w:ascii="Calibri" w:hAnsi="Calibri"/>
      <w:b/>
      <w:sz w:val="26"/>
    </w:rPr>
  </w:style>
  <w:style w:type="character" w:customStyle="1" w:styleId="FontStyle39">
    <w:name w:val="Font Style39"/>
    <w:uiPriority w:val="99"/>
    <w:rsid w:val="00E143F3"/>
    <w:rPr>
      <w:rFonts w:ascii="Arial" w:hAnsi="Arial"/>
      <w:sz w:val="18"/>
    </w:rPr>
  </w:style>
  <w:style w:type="character" w:customStyle="1" w:styleId="FontStyle40">
    <w:name w:val="Font Style40"/>
    <w:uiPriority w:val="99"/>
    <w:rsid w:val="00E143F3"/>
    <w:rPr>
      <w:rFonts w:ascii="Cambria" w:hAnsi="Cambria"/>
      <w:sz w:val="18"/>
    </w:rPr>
  </w:style>
  <w:style w:type="character" w:customStyle="1" w:styleId="FontStyle43">
    <w:name w:val="Font Style43"/>
    <w:uiPriority w:val="99"/>
    <w:rsid w:val="00E143F3"/>
    <w:rPr>
      <w:rFonts w:ascii="Arial" w:hAnsi="Arial"/>
      <w:b/>
      <w:sz w:val="18"/>
    </w:rPr>
  </w:style>
  <w:style w:type="character" w:customStyle="1" w:styleId="FontStyle47">
    <w:name w:val="Font Style47"/>
    <w:uiPriority w:val="99"/>
    <w:rsid w:val="00E143F3"/>
    <w:rPr>
      <w:rFonts w:ascii="Calibri" w:hAnsi="Calibri"/>
      <w:b/>
      <w:sz w:val="18"/>
    </w:rPr>
  </w:style>
  <w:style w:type="character" w:customStyle="1" w:styleId="FontStyle48">
    <w:name w:val="Font Style48"/>
    <w:uiPriority w:val="99"/>
    <w:rsid w:val="00E143F3"/>
    <w:rPr>
      <w:rFonts w:ascii="Calibri" w:hAnsi="Calibri"/>
      <w:sz w:val="18"/>
    </w:rPr>
  </w:style>
  <w:style w:type="paragraph" w:customStyle="1" w:styleId="Style13">
    <w:name w:val="Style13"/>
    <w:basedOn w:val="Normalny"/>
    <w:uiPriority w:val="99"/>
    <w:rsid w:val="00917C9A"/>
    <w:pPr>
      <w:widowControl w:val="0"/>
      <w:autoSpaceDE w:val="0"/>
      <w:autoSpaceDN w:val="0"/>
      <w:adjustRightInd w:val="0"/>
      <w:spacing w:line="312" w:lineRule="exact"/>
      <w:ind w:hanging="418"/>
    </w:pPr>
    <w:rPr>
      <w:rFonts w:ascii="Arial" w:hAnsi="Arial" w:cs="Arial"/>
      <w:sz w:val="24"/>
      <w:szCs w:val="24"/>
    </w:rPr>
  </w:style>
  <w:style w:type="paragraph" w:customStyle="1" w:styleId="Style27">
    <w:name w:val="Style27"/>
    <w:basedOn w:val="Normalny"/>
    <w:uiPriority w:val="99"/>
    <w:rsid w:val="00917C9A"/>
    <w:pPr>
      <w:widowControl w:val="0"/>
      <w:autoSpaceDE w:val="0"/>
      <w:autoSpaceDN w:val="0"/>
      <w:adjustRightInd w:val="0"/>
      <w:spacing w:line="310" w:lineRule="exact"/>
      <w:ind w:hanging="418"/>
    </w:pPr>
    <w:rPr>
      <w:rFonts w:ascii="Arial" w:hAnsi="Arial" w:cs="Arial"/>
      <w:sz w:val="24"/>
      <w:szCs w:val="24"/>
    </w:rPr>
  </w:style>
  <w:style w:type="paragraph" w:customStyle="1" w:styleId="Style32">
    <w:name w:val="Style32"/>
    <w:basedOn w:val="Normalny"/>
    <w:uiPriority w:val="99"/>
    <w:rsid w:val="00917C9A"/>
    <w:pPr>
      <w:widowControl w:val="0"/>
      <w:autoSpaceDE w:val="0"/>
      <w:autoSpaceDN w:val="0"/>
      <w:adjustRightInd w:val="0"/>
      <w:spacing w:line="307" w:lineRule="exact"/>
      <w:ind w:hanging="422"/>
      <w:jc w:val="both"/>
    </w:pPr>
    <w:rPr>
      <w:rFonts w:ascii="Arial" w:hAnsi="Arial" w:cs="Arial"/>
      <w:sz w:val="24"/>
      <w:szCs w:val="24"/>
    </w:rPr>
  </w:style>
  <w:style w:type="paragraph" w:customStyle="1" w:styleId="Tekstblokowy1">
    <w:name w:val="Tekst blokowy1"/>
    <w:basedOn w:val="Normalny"/>
    <w:uiPriority w:val="99"/>
    <w:rsid w:val="00A86342"/>
    <w:pPr>
      <w:suppressAutoHyphens/>
      <w:ind w:left="284" w:right="-483" w:hanging="284"/>
      <w:jc w:val="both"/>
    </w:pPr>
    <w:rPr>
      <w:rFonts w:ascii="Arial" w:hAnsi="Arial" w:cs="Arial"/>
      <w:bCs/>
      <w:sz w:val="24"/>
      <w:szCs w:val="24"/>
      <w:lang w:eastAsia="ar-SA"/>
    </w:rPr>
  </w:style>
  <w:style w:type="character" w:styleId="Odwoaniedokomentarza">
    <w:name w:val="annotation reference"/>
    <w:basedOn w:val="Domylnaczcionkaakapitu"/>
    <w:uiPriority w:val="99"/>
    <w:rsid w:val="00FC2978"/>
    <w:rPr>
      <w:rFonts w:cs="Times New Roman"/>
      <w:sz w:val="16"/>
    </w:rPr>
  </w:style>
  <w:style w:type="paragraph" w:styleId="Tekstkomentarza">
    <w:name w:val="annotation text"/>
    <w:basedOn w:val="Normalny"/>
    <w:link w:val="TekstkomentarzaZnak"/>
    <w:uiPriority w:val="99"/>
    <w:rsid w:val="00FC2978"/>
  </w:style>
  <w:style w:type="character" w:customStyle="1" w:styleId="TekstkomentarzaZnak">
    <w:name w:val="Tekst komentarza Znak"/>
    <w:basedOn w:val="Domylnaczcionkaakapitu"/>
    <w:link w:val="Tekstkomentarza"/>
    <w:uiPriority w:val="99"/>
    <w:locked/>
    <w:rsid w:val="00FC2978"/>
    <w:rPr>
      <w:rFonts w:cs="Times New Roman"/>
    </w:rPr>
  </w:style>
  <w:style w:type="paragraph" w:styleId="Tematkomentarza">
    <w:name w:val="annotation subject"/>
    <w:basedOn w:val="Tekstkomentarza"/>
    <w:next w:val="Tekstkomentarza"/>
    <w:link w:val="TematkomentarzaZnak"/>
    <w:uiPriority w:val="99"/>
    <w:rsid w:val="00FC2978"/>
    <w:rPr>
      <w:b/>
    </w:rPr>
  </w:style>
  <w:style w:type="character" w:customStyle="1" w:styleId="TematkomentarzaZnak">
    <w:name w:val="Temat komentarza Znak"/>
    <w:basedOn w:val="TekstkomentarzaZnak"/>
    <w:link w:val="Tematkomentarza"/>
    <w:uiPriority w:val="99"/>
    <w:locked/>
    <w:rsid w:val="00FC2978"/>
    <w:rPr>
      <w:rFonts w:cs="Times New Roman"/>
      <w:b/>
    </w:rPr>
  </w:style>
  <w:style w:type="paragraph" w:styleId="Tekstprzypisudolnego">
    <w:name w:val="footnote text"/>
    <w:basedOn w:val="Normalny"/>
    <w:link w:val="TekstprzypisudolnegoZnak"/>
    <w:uiPriority w:val="99"/>
    <w:semiHidden/>
    <w:rsid w:val="00DC5F67"/>
  </w:style>
  <w:style w:type="character" w:customStyle="1" w:styleId="TekstprzypisudolnegoZnak">
    <w:name w:val="Tekst przypisu dolnego Znak"/>
    <w:basedOn w:val="Domylnaczcionkaakapitu"/>
    <w:link w:val="Tekstprzypisudolnego"/>
    <w:uiPriority w:val="99"/>
    <w:semiHidden/>
    <w:locked/>
    <w:rsid w:val="00BD35B0"/>
    <w:rPr>
      <w:rFonts w:cs="Times New Roman"/>
      <w:sz w:val="20"/>
    </w:rPr>
  </w:style>
  <w:style w:type="character" w:styleId="Odwoanieprzypisudolnego">
    <w:name w:val="footnote reference"/>
    <w:basedOn w:val="Domylnaczcionkaakapitu"/>
    <w:uiPriority w:val="99"/>
    <w:semiHidden/>
    <w:rsid w:val="00DC5F67"/>
    <w:rPr>
      <w:rFonts w:cs="Times New Roman"/>
      <w:vertAlign w:val="superscript"/>
    </w:rPr>
  </w:style>
  <w:style w:type="paragraph" w:customStyle="1" w:styleId="Style9">
    <w:name w:val="Style9"/>
    <w:basedOn w:val="Normalny"/>
    <w:uiPriority w:val="99"/>
    <w:rsid w:val="001234CA"/>
    <w:pPr>
      <w:widowControl w:val="0"/>
      <w:autoSpaceDE w:val="0"/>
      <w:autoSpaceDN w:val="0"/>
      <w:adjustRightInd w:val="0"/>
    </w:pPr>
    <w:rPr>
      <w:sz w:val="24"/>
      <w:szCs w:val="24"/>
    </w:rPr>
  </w:style>
  <w:style w:type="character" w:customStyle="1" w:styleId="FontStyle15">
    <w:name w:val="Font Style15"/>
    <w:uiPriority w:val="99"/>
    <w:rsid w:val="001234CA"/>
    <w:rPr>
      <w:rFonts w:ascii="Times New Roman" w:hAnsi="Times New Roman"/>
      <w:sz w:val="16"/>
    </w:rPr>
  </w:style>
  <w:style w:type="character" w:customStyle="1" w:styleId="FontStyle17">
    <w:name w:val="Font Style17"/>
    <w:uiPriority w:val="99"/>
    <w:rsid w:val="001234CA"/>
    <w:rPr>
      <w:rFonts w:ascii="Times New Roman" w:hAnsi="Times New Roman"/>
      <w:b/>
      <w:sz w:val="16"/>
    </w:rPr>
  </w:style>
  <w:style w:type="character" w:customStyle="1" w:styleId="FontStyle59">
    <w:name w:val="Font Style59"/>
    <w:uiPriority w:val="99"/>
    <w:rsid w:val="00B603A6"/>
    <w:rPr>
      <w:rFonts w:ascii="Times New Roman" w:hAnsi="Times New Roman"/>
      <w:sz w:val="20"/>
    </w:rPr>
  </w:style>
  <w:style w:type="character" w:customStyle="1" w:styleId="FontStyle60">
    <w:name w:val="Font Style60"/>
    <w:uiPriority w:val="99"/>
    <w:rsid w:val="00B603A6"/>
    <w:rPr>
      <w:rFonts w:ascii="Times New Roman" w:hAnsi="Times New Roman"/>
      <w:b/>
      <w:sz w:val="20"/>
    </w:rPr>
  </w:style>
  <w:style w:type="character" w:customStyle="1" w:styleId="FontStyle62">
    <w:name w:val="Font Style62"/>
    <w:uiPriority w:val="99"/>
    <w:rsid w:val="00F07E1A"/>
    <w:rPr>
      <w:rFonts w:ascii="Cambria" w:hAnsi="Cambria"/>
      <w:b/>
      <w:sz w:val="16"/>
    </w:rPr>
  </w:style>
  <w:style w:type="character" w:customStyle="1" w:styleId="FontStyle68">
    <w:name w:val="Font Style68"/>
    <w:uiPriority w:val="99"/>
    <w:rsid w:val="00F07E1A"/>
    <w:rPr>
      <w:rFonts w:ascii="Cambria" w:hAnsi="Cambria"/>
      <w:sz w:val="18"/>
    </w:rPr>
  </w:style>
  <w:style w:type="paragraph" w:customStyle="1" w:styleId="Style23">
    <w:name w:val="Style23"/>
    <w:basedOn w:val="Normalny"/>
    <w:uiPriority w:val="99"/>
    <w:rsid w:val="00F07E1A"/>
    <w:pPr>
      <w:widowControl w:val="0"/>
      <w:autoSpaceDE w:val="0"/>
      <w:autoSpaceDN w:val="0"/>
      <w:adjustRightInd w:val="0"/>
      <w:spacing w:line="252" w:lineRule="exact"/>
      <w:jc w:val="both"/>
    </w:pPr>
    <w:rPr>
      <w:rFonts w:ascii="Garamond" w:hAnsi="Garamond"/>
      <w:sz w:val="24"/>
      <w:szCs w:val="24"/>
    </w:rPr>
  </w:style>
  <w:style w:type="paragraph" w:customStyle="1" w:styleId="Style28">
    <w:name w:val="Style28"/>
    <w:basedOn w:val="Normalny"/>
    <w:uiPriority w:val="99"/>
    <w:rsid w:val="00F07E1A"/>
    <w:pPr>
      <w:widowControl w:val="0"/>
      <w:autoSpaceDE w:val="0"/>
      <w:autoSpaceDN w:val="0"/>
      <w:adjustRightInd w:val="0"/>
      <w:spacing w:line="230" w:lineRule="exact"/>
      <w:ind w:hanging="137"/>
      <w:jc w:val="both"/>
    </w:pPr>
    <w:rPr>
      <w:rFonts w:ascii="Garamond" w:hAnsi="Garamond"/>
      <w:sz w:val="24"/>
      <w:szCs w:val="24"/>
    </w:rPr>
  </w:style>
  <w:style w:type="character" w:customStyle="1" w:styleId="FontStyle69">
    <w:name w:val="Font Style69"/>
    <w:uiPriority w:val="99"/>
    <w:rsid w:val="00706EE5"/>
    <w:rPr>
      <w:rFonts w:ascii="Cambria" w:hAnsi="Cambria"/>
      <w:i/>
      <w:sz w:val="18"/>
    </w:rPr>
  </w:style>
  <w:style w:type="paragraph" w:customStyle="1" w:styleId="Style19">
    <w:name w:val="Style19"/>
    <w:basedOn w:val="Normalny"/>
    <w:uiPriority w:val="99"/>
    <w:rsid w:val="00B6306F"/>
    <w:pPr>
      <w:widowControl w:val="0"/>
      <w:autoSpaceDE w:val="0"/>
      <w:autoSpaceDN w:val="0"/>
      <w:adjustRightInd w:val="0"/>
      <w:spacing w:line="234" w:lineRule="exact"/>
      <w:ind w:hanging="403"/>
      <w:jc w:val="both"/>
    </w:pPr>
    <w:rPr>
      <w:rFonts w:ascii="Garamond" w:hAnsi="Garamond"/>
      <w:sz w:val="24"/>
      <w:szCs w:val="24"/>
    </w:rPr>
  </w:style>
  <w:style w:type="character" w:customStyle="1" w:styleId="FontStyle67">
    <w:name w:val="Font Style67"/>
    <w:uiPriority w:val="99"/>
    <w:rsid w:val="00B6306F"/>
    <w:rPr>
      <w:rFonts w:ascii="Cambria" w:hAnsi="Cambria"/>
      <w:b/>
      <w:sz w:val="18"/>
    </w:rPr>
  </w:style>
  <w:style w:type="character" w:customStyle="1" w:styleId="FontStyle73">
    <w:name w:val="Font Style73"/>
    <w:uiPriority w:val="99"/>
    <w:rsid w:val="00B6306F"/>
    <w:rPr>
      <w:rFonts w:ascii="Cambria" w:hAnsi="Cambria"/>
      <w:i/>
      <w:sz w:val="18"/>
    </w:rPr>
  </w:style>
  <w:style w:type="paragraph" w:customStyle="1" w:styleId="Style49">
    <w:name w:val="Style49"/>
    <w:basedOn w:val="Normalny"/>
    <w:uiPriority w:val="99"/>
    <w:rsid w:val="00D85B2E"/>
    <w:pPr>
      <w:widowControl w:val="0"/>
      <w:autoSpaceDE w:val="0"/>
      <w:autoSpaceDN w:val="0"/>
      <w:adjustRightInd w:val="0"/>
      <w:spacing w:line="230" w:lineRule="exact"/>
      <w:ind w:hanging="410"/>
      <w:jc w:val="both"/>
    </w:pPr>
    <w:rPr>
      <w:rFonts w:ascii="Garamond" w:hAnsi="Garamond"/>
      <w:sz w:val="24"/>
      <w:szCs w:val="24"/>
    </w:rPr>
  </w:style>
  <w:style w:type="paragraph" w:styleId="Poprawka">
    <w:name w:val="Revision"/>
    <w:hidden/>
    <w:uiPriority w:val="99"/>
    <w:semiHidden/>
    <w:rsid w:val="00BE5C01"/>
    <w:rPr>
      <w:sz w:val="20"/>
      <w:szCs w:val="20"/>
    </w:rPr>
  </w:style>
  <w:style w:type="table" w:customStyle="1" w:styleId="TableGrid">
    <w:name w:val="TableGrid"/>
    <w:rsid w:val="00135067"/>
    <w:rPr>
      <w:rFonts w:asciiTheme="minorHAnsi" w:eastAsiaTheme="minorEastAsia" w:hAnsiTheme="minorHAnsi" w:cstheme="minorBidi"/>
      <w:sz w:val="20"/>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327513900">
      <w:marLeft w:val="0"/>
      <w:marRight w:val="0"/>
      <w:marTop w:val="0"/>
      <w:marBottom w:val="0"/>
      <w:divBdr>
        <w:top w:val="none" w:sz="0" w:space="0" w:color="auto"/>
        <w:left w:val="none" w:sz="0" w:space="0" w:color="auto"/>
        <w:bottom w:val="none" w:sz="0" w:space="0" w:color="auto"/>
        <w:right w:val="none" w:sz="0" w:space="0" w:color="auto"/>
      </w:divBdr>
    </w:div>
    <w:div w:id="327513904">
      <w:marLeft w:val="0"/>
      <w:marRight w:val="0"/>
      <w:marTop w:val="0"/>
      <w:marBottom w:val="0"/>
      <w:divBdr>
        <w:top w:val="none" w:sz="0" w:space="0" w:color="auto"/>
        <w:left w:val="none" w:sz="0" w:space="0" w:color="auto"/>
        <w:bottom w:val="none" w:sz="0" w:space="0" w:color="auto"/>
        <w:right w:val="none" w:sz="0" w:space="0" w:color="auto"/>
      </w:divBdr>
      <w:divsChild>
        <w:div w:id="327513901">
          <w:marLeft w:val="0"/>
          <w:marRight w:val="0"/>
          <w:marTop w:val="0"/>
          <w:marBottom w:val="0"/>
          <w:divBdr>
            <w:top w:val="none" w:sz="0" w:space="0" w:color="auto"/>
            <w:left w:val="none" w:sz="0" w:space="0" w:color="auto"/>
            <w:bottom w:val="none" w:sz="0" w:space="0" w:color="auto"/>
            <w:right w:val="none" w:sz="0" w:space="0" w:color="auto"/>
          </w:divBdr>
        </w:div>
        <w:div w:id="327513902">
          <w:marLeft w:val="0"/>
          <w:marRight w:val="0"/>
          <w:marTop w:val="0"/>
          <w:marBottom w:val="0"/>
          <w:divBdr>
            <w:top w:val="none" w:sz="0" w:space="0" w:color="auto"/>
            <w:left w:val="none" w:sz="0" w:space="0" w:color="auto"/>
            <w:bottom w:val="none" w:sz="0" w:space="0" w:color="auto"/>
            <w:right w:val="none" w:sz="0" w:space="0" w:color="auto"/>
          </w:divBdr>
        </w:div>
        <w:div w:id="327513903">
          <w:marLeft w:val="0"/>
          <w:marRight w:val="0"/>
          <w:marTop w:val="0"/>
          <w:marBottom w:val="0"/>
          <w:divBdr>
            <w:top w:val="none" w:sz="0" w:space="0" w:color="auto"/>
            <w:left w:val="none" w:sz="0" w:space="0" w:color="auto"/>
            <w:bottom w:val="none" w:sz="0" w:space="0" w:color="auto"/>
            <w:right w:val="none" w:sz="0" w:space="0" w:color="auto"/>
          </w:divBdr>
        </w:div>
        <w:div w:id="327513962">
          <w:marLeft w:val="0"/>
          <w:marRight w:val="0"/>
          <w:marTop w:val="0"/>
          <w:marBottom w:val="0"/>
          <w:divBdr>
            <w:top w:val="none" w:sz="0" w:space="0" w:color="auto"/>
            <w:left w:val="none" w:sz="0" w:space="0" w:color="auto"/>
            <w:bottom w:val="none" w:sz="0" w:space="0" w:color="auto"/>
            <w:right w:val="none" w:sz="0" w:space="0" w:color="auto"/>
          </w:divBdr>
        </w:div>
        <w:div w:id="327513995">
          <w:marLeft w:val="0"/>
          <w:marRight w:val="0"/>
          <w:marTop w:val="0"/>
          <w:marBottom w:val="0"/>
          <w:divBdr>
            <w:top w:val="none" w:sz="0" w:space="0" w:color="auto"/>
            <w:left w:val="none" w:sz="0" w:space="0" w:color="auto"/>
            <w:bottom w:val="none" w:sz="0" w:space="0" w:color="auto"/>
            <w:right w:val="none" w:sz="0" w:space="0" w:color="auto"/>
          </w:divBdr>
        </w:div>
      </w:divsChild>
    </w:div>
    <w:div w:id="327513908">
      <w:marLeft w:val="0"/>
      <w:marRight w:val="0"/>
      <w:marTop w:val="0"/>
      <w:marBottom w:val="0"/>
      <w:divBdr>
        <w:top w:val="none" w:sz="0" w:space="0" w:color="auto"/>
        <w:left w:val="none" w:sz="0" w:space="0" w:color="auto"/>
        <w:bottom w:val="none" w:sz="0" w:space="0" w:color="auto"/>
        <w:right w:val="none" w:sz="0" w:space="0" w:color="auto"/>
      </w:divBdr>
      <w:divsChild>
        <w:div w:id="327513906">
          <w:marLeft w:val="0"/>
          <w:marRight w:val="0"/>
          <w:marTop w:val="0"/>
          <w:marBottom w:val="0"/>
          <w:divBdr>
            <w:top w:val="none" w:sz="0" w:space="0" w:color="auto"/>
            <w:left w:val="none" w:sz="0" w:space="0" w:color="auto"/>
            <w:bottom w:val="none" w:sz="0" w:space="0" w:color="auto"/>
            <w:right w:val="none" w:sz="0" w:space="0" w:color="auto"/>
          </w:divBdr>
        </w:div>
        <w:div w:id="327513907">
          <w:marLeft w:val="0"/>
          <w:marRight w:val="0"/>
          <w:marTop w:val="0"/>
          <w:marBottom w:val="0"/>
          <w:divBdr>
            <w:top w:val="none" w:sz="0" w:space="0" w:color="auto"/>
            <w:left w:val="none" w:sz="0" w:space="0" w:color="auto"/>
            <w:bottom w:val="none" w:sz="0" w:space="0" w:color="auto"/>
            <w:right w:val="none" w:sz="0" w:space="0" w:color="auto"/>
          </w:divBdr>
        </w:div>
        <w:div w:id="327513914">
          <w:marLeft w:val="0"/>
          <w:marRight w:val="0"/>
          <w:marTop w:val="0"/>
          <w:marBottom w:val="0"/>
          <w:divBdr>
            <w:top w:val="none" w:sz="0" w:space="0" w:color="auto"/>
            <w:left w:val="none" w:sz="0" w:space="0" w:color="auto"/>
            <w:bottom w:val="none" w:sz="0" w:space="0" w:color="auto"/>
            <w:right w:val="none" w:sz="0" w:space="0" w:color="auto"/>
          </w:divBdr>
        </w:div>
        <w:div w:id="327513932">
          <w:marLeft w:val="0"/>
          <w:marRight w:val="0"/>
          <w:marTop w:val="0"/>
          <w:marBottom w:val="0"/>
          <w:divBdr>
            <w:top w:val="none" w:sz="0" w:space="0" w:color="auto"/>
            <w:left w:val="none" w:sz="0" w:space="0" w:color="auto"/>
            <w:bottom w:val="none" w:sz="0" w:space="0" w:color="auto"/>
            <w:right w:val="none" w:sz="0" w:space="0" w:color="auto"/>
          </w:divBdr>
        </w:div>
        <w:div w:id="327513938">
          <w:marLeft w:val="0"/>
          <w:marRight w:val="0"/>
          <w:marTop w:val="0"/>
          <w:marBottom w:val="0"/>
          <w:divBdr>
            <w:top w:val="none" w:sz="0" w:space="0" w:color="auto"/>
            <w:left w:val="none" w:sz="0" w:space="0" w:color="auto"/>
            <w:bottom w:val="none" w:sz="0" w:space="0" w:color="auto"/>
            <w:right w:val="none" w:sz="0" w:space="0" w:color="auto"/>
          </w:divBdr>
        </w:div>
        <w:div w:id="327513940">
          <w:marLeft w:val="0"/>
          <w:marRight w:val="0"/>
          <w:marTop w:val="0"/>
          <w:marBottom w:val="0"/>
          <w:divBdr>
            <w:top w:val="none" w:sz="0" w:space="0" w:color="auto"/>
            <w:left w:val="none" w:sz="0" w:space="0" w:color="auto"/>
            <w:bottom w:val="none" w:sz="0" w:space="0" w:color="auto"/>
            <w:right w:val="none" w:sz="0" w:space="0" w:color="auto"/>
          </w:divBdr>
        </w:div>
        <w:div w:id="327513944">
          <w:marLeft w:val="0"/>
          <w:marRight w:val="0"/>
          <w:marTop w:val="0"/>
          <w:marBottom w:val="0"/>
          <w:divBdr>
            <w:top w:val="none" w:sz="0" w:space="0" w:color="auto"/>
            <w:left w:val="none" w:sz="0" w:space="0" w:color="auto"/>
            <w:bottom w:val="none" w:sz="0" w:space="0" w:color="auto"/>
            <w:right w:val="none" w:sz="0" w:space="0" w:color="auto"/>
          </w:divBdr>
        </w:div>
        <w:div w:id="327513953">
          <w:marLeft w:val="0"/>
          <w:marRight w:val="0"/>
          <w:marTop w:val="0"/>
          <w:marBottom w:val="0"/>
          <w:divBdr>
            <w:top w:val="none" w:sz="0" w:space="0" w:color="auto"/>
            <w:left w:val="none" w:sz="0" w:space="0" w:color="auto"/>
            <w:bottom w:val="none" w:sz="0" w:space="0" w:color="auto"/>
            <w:right w:val="none" w:sz="0" w:space="0" w:color="auto"/>
          </w:divBdr>
        </w:div>
        <w:div w:id="327513955">
          <w:marLeft w:val="0"/>
          <w:marRight w:val="0"/>
          <w:marTop w:val="0"/>
          <w:marBottom w:val="0"/>
          <w:divBdr>
            <w:top w:val="none" w:sz="0" w:space="0" w:color="auto"/>
            <w:left w:val="none" w:sz="0" w:space="0" w:color="auto"/>
            <w:bottom w:val="none" w:sz="0" w:space="0" w:color="auto"/>
            <w:right w:val="none" w:sz="0" w:space="0" w:color="auto"/>
          </w:divBdr>
        </w:div>
        <w:div w:id="327513960">
          <w:marLeft w:val="0"/>
          <w:marRight w:val="0"/>
          <w:marTop w:val="0"/>
          <w:marBottom w:val="0"/>
          <w:divBdr>
            <w:top w:val="none" w:sz="0" w:space="0" w:color="auto"/>
            <w:left w:val="none" w:sz="0" w:space="0" w:color="auto"/>
            <w:bottom w:val="none" w:sz="0" w:space="0" w:color="auto"/>
            <w:right w:val="none" w:sz="0" w:space="0" w:color="auto"/>
          </w:divBdr>
        </w:div>
        <w:div w:id="327513966">
          <w:marLeft w:val="0"/>
          <w:marRight w:val="0"/>
          <w:marTop w:val="0"/>
          <w:marBottom w:val="0"/>
          <w:divBdr>
            <w:top w:val="none" w:sz="0" w:space="0" w:color="auto"/>
            <w:left w:val="none" w:sz="0" w:space="0" w:color="auto"/>
            <w:bottom w:val="none" w:sz="0" w:space="0" w:color="auto"/>
            <w:right w:val="none" w:sz="0" w:space="0" w:color="auto"/>
          </w:divBdr>
        </w:div>
        <w:div w:id="327513970">
          <w:marLeft w:val="0"/>
          <w:marRight w:val="0"/>
          <w:marTop w:val="0"/>
          <w:marBottom w:val="0"/>
          <w:divBdr>
            <w:top w:val="none" w:sz="0" w:space="0" w:color="auto"/>
            <w:left w:val="none" w:sz="0" w:space="0" w:color="auto"/>
            <w:bottom w:val="none" w:sz="0" w:space="0" w:color="auto"/>
            <w:right w:val="none" w:sz="0" w:space="0" w:color="auto"/>
          </w:divBdr>
        </w:div>
        <w:div w:id="327513973">
          <w:marLeft w:val="0"/>
          <w:marRight w:val="0"/>
          <w:marTop w:val="0"/>
          <w:marBottom w:val="0"/>
          <w:divBdr>
            <w:top w:val="none" w:sz="0" w:space="0" w:color="auto"/>
            <w:left w:val="none" w:sz="0" w:space="0" w:color="auto"/>
            <w:bottom w:val="none" w:sz="0" w:space="0" w:color="auto"/>
            <w:right w:val="none" w:sz="0" w:space="0" w:color="auto"/>
          </w:divBdr>
        </w:div>
        <w:div w:id="327513975">
          <w:marLeft w:val="0"/>
          <w:marRight w:val="0"/>
          <w:marTop w:val="0"/>
          <w:marBottom w:val="0"/>
          <w:divBdr>
            <w:top w:val="none" w:sz="0" w:space="0" w:color="auto"/>
            <w:left w:val="none" w:sz="0" w:space="0" w:color="auto"/>
            <w:bottom w:val="none" w:sz="0" w:space="0" w:color="auto"/>
            <w:right w:val="none" w:sz="0" w:space="0" w:color="auto"/>
          </w:divBdr>
        </w:div>
        <w:div w:id="327513976">
          <w:marLeft w:val="0"/>
          <w:marRight w:val="0"/>
          <w:marTop w:val="0"/>
          <w:marBottom w:val="0"/>
          <w:divBdr>
            <w:top w:val="none" w:sz="0" w:space="0" w:color="auto"/>
            <w:left w:val="none" w:sz="0" w:space="0" w:color="auto"/>
            <w:bottom w:val="none" w:sz="0" w:space="0" w:color="auto"/>
            <w:right w:val="none" w:sz="0" w:space="0" w:color="auto"/>
          </w:divBdr>
        </w:div>
        <w:div w:id="327513978">
          <w:marLeft w:val="0"/>
          <w:marRight w:val="0"/>
          <w:marTop w:val="0"/>
          <w:marBottom w:val="0"/>
          <w:divBdr>
            <w:top w:val="none" w:sz="0" w:space="0" w:color="auto"/>
            <w:left w:val="none" w:sz="0" w:space="0" w:color="auto"/>
            <w:bottom w:val="none" w:sz="0" w:space="0" w:color="auto"/>
            <w:right w:val="none" w:sz="0" w:space="0" w:color="auto"/>
          </w:divBdr>
        </w:div>
        <w:div w:id="327513993">
          <w:marLeft w:val="0"/>
          <w:marRight w:val="0"/>
          <w:marTop w:val="0"/>
          <w:marBottom w:val="0"/>
          <w:divBdr>
            <w:top w:val="none" w:sz="0" w:space="0" w:color="auto"/>
            <w:left w:val="none" w:sz="0" w:space="0" w:color="auto"/>
            <w:bottom w:val="none" w:sz="0" w:space="0" w:color="auto"/>
            <w:right w:val="none" w:sz="0" w:space="0" w:color="auto"/>
          </w:divBdr>
        </w:div>
        <w:div w:id="327514000">
          <w:marLeft w:val="0"/>
          <w:marRight w:val="0"/>
          <w:marTop w:val="0"/>
          <w:marBottom w:val="0"/>
          <w:divBdr>
            <w:top w:val="none" w:sz="0" w:space="0" w:color="auto"/>
            <w:left w:val="none" w:sz="0" w:space="0" w:color="auto"/>
            <w:bottom w:val="none" w:sz="0" w:space="0" w:color="auto"/>
            <w:right w:val="none" w:sz="0" w:space="0" w:color="auto"/>
          </w:divBdr>
        </w:div>
        <w:div w:id="327514003">
          <w:marLeft w:val="0"/>
          <w:marRight w:val="0"/>
          <w:marTop w:val="0"/>
          <w:marBottom w:val="0"/>
          <w:divBdr>
            <w:top w:val="none" w:sz="0" w:space="0" w:color="auto"/>
            <w:left w:val="none" w:sz="0" w:space="0" w:color="auto"/>
            <w:bottom w:val="none" w:sz="0" w:space="0" w:color="auto"/>
            <w:right w:val="none" w:sz="0" w:space="0" w:color="auto"/>
          </w:divBdr>
        </w:div>
        <w:div w:id="327514004">
          <w:marLeft w:val="0"/>
          <w:marRight w:val="0"/>
          <w:marTop w:val="0"/>
          <w:marBottom w:val="0"/>
          <w:divBdr>
            <w:top w:val="none" w:sz="0" w:space="0" w:color="auto"/>
            <w:left w:val="none" w:sz="0" w:space="0" w:color="auto"/>
            <w:bottom w:val="none" w:sz="0" w:space="0" w:color="auto"/>
            <w:right w:val="none" w:sz="0" w:space="0" w:color="auto"/>
          </w:divBdr>
        </w:div>
        <w:div w:id="327514010">
          <w:marLeft w:val="0"/>
          <w:marRight w:val="0"/>
          <w:marTop w:val="0"/>
          <w:marBottom w:val="0"/>
          <w:divBdr>
            <w:top w:val="none" w:sz="0" w:space="0" w:color="auto"/>
            <w:left w:val="none" w:sz="0" w:space="0" w:color="auto"/>
            <w:bottom w:val="none" w:sz="0" w:space="0" w:color="auto"/>
            <w:right w:val="none" w:sz="0" w:space="0" w:color="auto"/>
          </w:divBdr>
        </w:div>
        <w:div w:id="327514013">
          <w:marLeft w:val="0"/>
          <w:marRight w:val="0"/>
          <w:marTop w:val="0"/>
          <w:marBottom w:val="0"/>
          <w:divBdr>
            <w:top w:val="none" w:sz="0" w:space="0" w:color="auto"/>
            <w:left w:val="none" w:sz="0" w:space="0" w:color="auto"/>
            <w:bottom w:val="none" w:sz="0" w:space="0" w:color="auto"/>
            <w:right w:val="none" w:sz="0" w:space="0" w:color="auto"/>
          </w:divBdr>
        </w:div>
      </w:divsChild>
    </w:div>
    <w:div w:id="327513916">
      <w:marLeft w:val="0"/>
      <w:marRight w:val="0"/>
      <w:marTop w:val="0"/>
      <w:marBottom w:val="0"/>
      <w:divBdr>
        <w:top w:val="none" w:sz="0" w:space="0" w:color="auto"/>
        <w:left w:val="none" w:sz="0" w:space="0" w:color="auto"/>
        <w:bottom w:val="none" w:sz="0" w:space="0" w:color="auto"/>
        <w:right w:val="none" w:sz="0" w:space="0" w:color="auto"/>
      </w:divBdr>
      <w:divsChild>
        <w:div w:id="327513911">
          <w:marLeft w:val="0"/>
          <w:marRight w:val="0"/>
          <w:marTop w:val="0"/>
          <w:marBottom w:val="0"/>
          <w:divBdr>
            <w:top w:val="none" w:sz="0" w:space="0" w:color="auto"/>
            <w:left w:val="none" w:sz="0" w:space="0" w:color="auto"/>
            <w:bottom w:val="none" w:sz="0" w:space="0" w:color="auto"/>
            <w:right w:val="none" w:sz="0" w:space="0" w:color="auto"/>
          </w:divBdr>
        </w:div>
        <w:div w:id="327513925">
          <w:marLeft w:val="0"/>
          <w:marRight w:val="0"/>
          <w:marTop w:val="0"/>
          <w:marBottom w:val="0"/>
          <w:divBdr>
            <w:top w:val="none" w:sz="0" w:space="0" w:color="auto"/>
            <w:left w:val="none" w:sz="0" w:space="0" w:color="auto"/>
            <w:bottom w:val="none" w:sz="0" w:space="0" w:color="auto"/>
            <w:right w:val="none" w:sz="0" w:space="0" w:color="auto"/>
          </w:divBdr>
        </w:div>
        <w:div w:id="327513931">
          <w:marLeft w:val="0"/>
          <w:marRight w:val="0"/>
          <w:marTop w:val="0"/>
          <w:marBottom w:val="0"/>
          <w:divBdr>
            <w:top w:val="none" w:sz="0" w:space="0" w:color="auto"/>
            <w:left w:val="none" w:sz="0" w:space="0" w:color="auto"/>
            <w:bottom w:val="none" w:sz="0" w:space="0" w:color="auto"/>
            <w:right w:val="none" w:sz="0" w:space="0" w:color="auto"/>
          </w:divBdr>
        </w:div>
        <w:div w:id="327513994">
          <w:marLeft w:val="0"/>
          <w:marRight w:val="0"/>
          <w:marTop w:val="0"/>
          <w:marBottom w:val="0"/>
          <w:divBdr>
            <w:top w:val="none" w:sz="0" w:space="0" w:color="auto"/>
            <w:left w:val="none" w:sz="0" w:space="0" w:color="auto"/>
            <w:bottom w:val="none" w:sz="0" w:space="0" w:color="auto"/>
            <w:right w:val="none" w:sz="0" w:space="0" w:color="auto"/>
          </w:divBdr>
        </w:div>
        <w:div w:id="327514005">
          <w:marLeft w:val="0"/>
          <w:marRight w:val="0"/>
          <w:marTop w:val="0"/>
          <w:marBottom w:val="0"/>
          <w:divBdr>
            <w:top w:val="none" w:sz="0" w:space="0" w:color="auto"/>
            <w:left w:val="none" w:sz="0" w:space="0" w:color="auto"/>
            <w:bottom w:val="none" w:sz="0" w:space="0" w:color="auto"/>
            <w:right w:val="none" w:sz="0" w:space="0" w:color="auto"/>
          </w:divBdr>
        </w:div>
      </w:divsChild>
    </w:div>
    <w:div w:id="327513956">
      <w:marLeft w:val="0"/>
      <w:marRight w:val="0"/>
      <w:marTop w:val="0"/>
      <w:marBottom w:val="0"/>
      <w:divBdr>
        <w:top w:val="none" w:sz="0" w:space="0" w:color="auto"/>
        <w:left w:val="none" w:sz="0" w:space="0" w:color="auto"/>
        <w:bottom w:val="none" w:sz="0" w:space="0" w:color="auto"/>
        <w:right w:val="none" w:sz="0" w:space="0" w:color="auto"/>
      </w:divBdr>
      <w:divsChild>
        <w:div w:id="327513942">
          <w:marLeft w:val="0"/>
          <w:marRight w:val="0"/>
          <w:marTop w:val="0"/>
          <w:marBottom w:val="0"/>
          <w:divBdr>
            <w:top w:val="none" w:sz="0" w:space="0" w:color="auto"/>
            <w:left w:val="none" w:sz="0" w:space="0" w:color="auto"/>
            <w:bottom w:val="none" w:sz="0" w:space="0" w:color="auto"/>
            <w:right w:val="none" w:sz="0" w:space="0" w:color="auto"/>
          </w:divBdr>
        </w:div>
        <w:div w:id="327513957">
          <w:marLeft w:val="0"/>
          <w:marRight w:val="0"/>
          <w:marTop w:val="0"/>
          <w:marBottom w:val="0"/>
          <w:divBdr>
            <w:top w:val="none" w:sz="0" w:space="0" w:color="auto"/>
            <w:left w:val="none" w:sz="0" w:space="0" w:color="auto"/>
            <w:bottom w:val="none" w:sz="0" w:space="0" w:color="auto"/>
            <w:right w:val="none" w:sz="0" w:space="0" w:color="auto"/>
          </w:divBdr>
        </w:div>
        <w:div w:id="327513980">
          <w:marLeft w:val="0"/>
          <w:marRight w:val="0"/>
          <w:marTop w:val="0"/>
          <w:marBottom w:val="0"/>
          <w:divBdr>
            <w:top w:val="none" w:sz="0" w:space="0" w:color="auto"/>
            <w:left w:val="none" w:sz="0" w:space="0" w:color="auto"/>
            <w:bottom w:val="none" w:sz="0" w:space="0" w:color="auto"/>
            <w:right w:val="none" w:sz="0" w:space="0" w:color="auto"/>
          </w:divBdr>
        </w:div>
        <w:div w:id="327513985">
          <w:marLeft w:val="0"/>
          <w:marRight w:val="0"/>
          <w:marTop w:val="0"/>
          <w:marBottom w:val="0"/>
          <w:divBdr>
            <w:top w:val="none" w:sz="0" w:space="0" w:color="auto"/>
            <w:left w:val="none" w:sz="0" w:space="0" w:color="auto"/>
            <w:bottom w:val="none" w:sz="0" w:space="0" w:color="auto"/>
            <w:right w:val="none" w:sz="0" w:space="0" w:color="auto"/>
          </w:divBdr>
        </w:div>
        <w:div w:id="327514015">
          <w:marLeft w:val="0"/>
          <w:marRight w:val="0"/>
          <w:marTop w:val="0"/>
          <w:marBottom w:val="0"/>
          <w:divBdr>
            <w:top w:val="none" w:sz="0" w:space="0" w:color="auto"/>
            <w:left w:val="none" w:sz="0" w:space="0" w:color="auto"/>
            <w:bottom w:val="none" w:sz="0" w:space="0" w:color="auto"/>
            <w:right w:val="none" w:sz="0" w:space="0" w:color="auto"/>
          </w:divBdr>
        </w:div>
      </w:divsChild>
    </w:div>
    <w:div w:id="327513971">
      <w:marLeft w:val="0"/>
      <w:marRight w:val="0"/>
      <w:marTop w:val="0"/>
      <w:marBottom w:val="0"/>
      <w:divBdr>
        <w:top w:val="none" w:sz="0" w:space="0" w:color="auto"/>
        <w:left w:val="none" w:sz="0" w:space="0" w:color="auto"/>
        <w:bottom w:val="none" w:sz="0" w:space="0" w:color="auto"/>
        <w:right w:val="none" w:sz="0" w:space="0" w:color="auto"/>
      </w:divBdr>
    </w:div>
    <w:div w:id="327513986">
      <w:marLeft w:val="0"/>
      <w:marRight w:val="0"/>
      <w:marTop w:val="0"/>
      <w:marBottom w:val="0"/>
      <w:divBdr>
        <w:top w:val="none" w:sz="0" w:space="0" w:color="auto"/>
        <w:left w:val="none" w:sz="0" w:space="0" w:color="auto"/>
        <w:bottom w:val="none" w:sz="0" w:space="0" w:color="auto"/>
        <w:right w:val="none" w:sz="0" w:space="0" w:color="auto"/>
      </w:divBdr>
      <w:divsChild>
        <w:div w:id="327513910">
          <w:marLeft w:val="0"/>
          <w:marRight w:val="0"/>
          <w:marTop w:val="0"/>
          <w:marBottom w:val="0"/>
          <w:divBdr>
            <w:top w:val="none" w:sz="0" w:space="0" w:color="auto"/>
            <w:left w:val="none" w:sz="0" w:space="0" w:color="auto"/>
            <w:bottom w:val="none" w:sz="0" w:space="0" w:color="auto"/>
            <w:right w:val="none" w:sz="0" w:space="0" w:color="auto"/>
          </w:divBdr>
        </w:div>
        <w:div w:id="327513918">
          <w:marLeft w:val="0"/>
          <w:marRight w:val="0"/>
          <w:marTop w:val="0"/>
          <w:marBottom w:val="0"/>
          <w:divBdr>
            <w:top w:val="none" w:sz="0" w:space="0" w:color="auto"/>
            <w:left w:val="none" w:sz="0" w:space="0" w:color="auto"/>
            <w:bottom w:val="none" w:sz="0" w:space="0" w:color="auto"/>
            <w:right w:val="none" w:sz="0" w:space="0" w:color="auto"/>
          </w:divBdr>
        </w:div>
        <w:div w:id="327513920">
          <w:marLeft w:val="0"/>
          <w:marRight w:val="0"/>
          <w:marTop w:val="0"/>
          <w:marBottom w:val="0"/>
          <w:divBdr>
            <w:top w:val="none" w:sz="0" w:space="0" w:color="auto"/>
            <w:left w:val="none" w:sz="0" w:space="0" w:color="auto"/>
            <w:bottom w:val="none" w:sz="0" w:space="0" w:color="auto"/>
            <w:right w:val="none" w:sz="0" w:space="0" w:color="auto"/>
          </w:divBdr>
        </w:div>
        <w:div w:id="327513923">
          <w:marLeft w:val="0"/>
          <w:marRight w:val="0"/>
          <w:marTop w:val="0"/>
          <w:marBottom w:val="0"/>
          <w:divBdr>
            <w:top w:val="none" w:sz="0" w:space="0" w:color="auto"/>
            <w:left w:val="none" w:sz="0" w:space="0" w:color="auto"/>
            <w:bottom w:val="none" w:sz="0" w:space="0" w:color="auto"/>
            <w:right w:val="none" w:sz="0" w:space="0" w:color="auto"/>
          </w:divBdr>
        </w:div>
        <w:div w:id="327513924">
          <w:marLeft w:val="0"/>
          <w:marRight w:val="0"/>
          <w:marTop w:val="0"/>
          <w:marBottom w:val="0"/>
          <w:divBdr>
            <w:top w:val="none" w:sz="0" w:space="0" w:color="auto"/>
            <w:left w:val="none" w:sz="0" w:space="0" w:color="auto"/>
            <w:bottom w:val="none" w:sz="0" w:space="0" w:color="auto"/>
            <w:right w:val="none" w:sz="0" w:space="0" w:color="auto"/>
          </w:divBdr>
        </w:div>
        <w:div w:id="327513927">
          <w:marLeft w:val="0"/>
          <w:marRight w:val="0"/>
          <w:marTop w:val="0"/>
          <w:marBottom w:val="0"/>
          <w:divBdr>
            <w:top w:val="none" w:sz="0" w:space="0" w:color="auto"/>
            <w:left w:val="none" w:sz="0" w:space="0" w:color="auto"/>
            <w:bottom w:val="none" w:sz="0" w:space="0" w:color="auto"/>
            <w:right w:val="none" w:sz="0" w:space="0" w:color="auto"/>
          </w:divBdr>
        </w:div>
        <w:div w:id="327513933">
          <w:marLeft w:val="0"/>
          <w:marRight w:val="0"/>
          <w:marTop w:val="0"/>
          <w:marBottom w:val="0"/>
          <w:divBdr>
            <w:top w:val="none" w:sz="0" w:space="0" w:color="auto"/>
            <w:left w:val="none" w:sz="0" w:space="0" w:color="auto"/>
            <w:bottom w:val="none" w:sz="0" w:space="0" w:color="auto"/>
            <w:right w:val="none" w:sz="0" w:space="0" w:color="auto"/>
          </w:divBdr>
        </w:div>
        <w:div w:id="327513934">
          <w:marLeft w:val="0"/>
          <w:marRight w:val="0"/>
          <w:marTop w:val="0"/>
          <w:marBottom w:val="0"/>
          <w:divBdr>
            <w:top w:val="none" w:sz="0" w:space="0" w:color="auto"/>
            <w:left w:val="none" w:sz="0" w:space="0" w:color="auto"/>
            <w:bottom w:val="none" w:sz="0" w:space="0" w:color="auto"/>
            <w:right w:val="none" w:sz="0" w:space="0" w:color="auto"/>
          </w:divBdr>
        </w:div>
        <w:div w:id="327513936">
          <w:marLeft w:val="0"/>
          <w:marRight w:val="0"/>
          <w:marTop w:val="0"/>
          <w:marBottom w:val="0"/>
          <w:divBdr>
            <w:top w:val="none" w:sz="0" w:space="0" w:color="auto"/>
            <w:left w:val="none" w:sz="0" w:space="0" w:color="auto"/>
            <w:bottom w:val="none" w:sz="0" w:space="0" w:color="auto"/>
            <w:right w:val="none" w:sz="0" w:space="0" w:color="auto"/>
          </w:divBdr>
        </w:div>
        <w:div w:id="327513937">
          <w:marLeft w:val="0"/>
          <w:marRight w:val="0"/>
          <w:marTop w:val="0"/>
          <w:marBottom w:val="0"/>
          <w:divBdr>
            <w:top w:val="none" w:sz="0" w:space="0" w:color="auto"/>
            <w:left w:val="none" w:sz="0" w:space="0" w:color="auto"/>
            <w:bottom w:val="none" w:sz="0" w:space="0" w:color="auto"/>
            <w:right w:val="none" w:sz="0" w:space="0" w:color="auto"/>
          </w:divBdr>
        </w:div>
        <w:div w:id="327513941">
          <w:marLeft w:val="0"/>
          <w:marRight w:val="0"/>
          <w:marTop w:val="0"/>
          <w:marBottom w:val="0"/>
          <w:divBdr>
            <w:top w:val="none" w:sz="0" w:space="0" w:color="auto"/>
            <w:left w:val="none" w:sz="0" w:space="0" w:color="auto"/>
            <w:bottom w:val="none" w:sz="0" w:space="0" w:color="auto"/>
            <w:right w:val="none" w:sz="0" w:space="0" w:color="auto"/>
          </w:divBdr>
        </w:div>
        <w:div w:id="327513945">
          <w:marLeft w:val="0"/>
          <w:marRight w:val="0"/>
          <w:marTop w:val="0"/>
          <w:marBottom w:val="0"/>
          <w:divBdr>
            <w:top w:val="none" w:sz="0" w:space="0" w:color="auto"/>
            <w:left w:val="none" w:sz="0" w:space="0" w:color="auto"/>
            <w:bottom w:val="none" w:sz="0" w:space="0" w:color="auto"/>
            <w:right w:val="none" w:sz="0" w:space="0" w:color="auto"/>
          </w:divBdr>
        </w:div>
        <w:div w:id="327513946">
          <w:marLeft w:val="0"/>
          <w:marRight w:val="0"/>
          <w:marTop w:val="0"/>
          <w:marBottom w:val="0"/>
          <w:divBdr>
            <w:top w:val="none" w:sz="0" w:space="0" w:color="auto"/>
            <w:left w:val="none" w:sz="0" w:space="0" w:color="auto"/>
            <w:bottom w:val="none" w:sz="0" w:space="0" w:color="auto"/>
            <w:right w:val="none" w:sz="0" w:space="0" w:color="auto"/>
          </w:divBdr>
        </w:div>
        <w:div w:id="327513949">
          <w:marLeft w:val="0"/>
          <w:marRight w:val="0"/>
          <w:marTop w:val="0"/>
          <w:marBottom w:val="0"/>
          <w:divBdr>
            <w:top w:val="none" w:sz="0" w:space="0" w:color="auto"/>
            <w:left w:val="none" w:sz="0" w:space="0" w:color="auto"/>
            <w:bottom w:val="none" w:sz="0" w:space="0" w:color="auto"/>
            <w:right w:val="none" w:sz="0" w:space="0" w:color="auto"/>
          </w:divBdr>
        </w:div>
        <w:div w:id="327513958">
          <w:marLeft w:val="0"/>
          <w:marRight w:val="0"/>
          <w:marTop w:val="0"/>
          <w:marBottom w:val="0"/>
          <w:divBdr>
            <w:top w:val="none" w:sz="0" w:space="0" w:color="auto"/>
            <w:left w:val="none" w:sz="0" w:space="0" w:color="auto"/>
            <w:bottom w:val="none" w:sz="0" w:space="0" w:color="auto"/>
            <w:right w:val="none" w:sz="0" w:space="0" w:color="auto"/>
          </w:divBdr>
        </w:div>
        <w:div w:id="327513963">
          <w:marLeft w:val="0"/>
          <w:marRight w:val="0"/>
          <w:marTop w:val="0"/>
          <w:marBottom w:val="0"/>
          <w:divBdr>
            <w:top w:val="none" w:sz="0" w:space="0" w:color="auto"/>
            <w:left w:val="none" w:sz="0" w:space="0" w:color="auto"/>
            <w:bottom w:val="none" w:sz="0" w:space="0" w:color="auto"/>
            <w:right w:val="none" w:sz="0" w:space="0" w:color="auto"/>
          </w:divBdr>
        </w:div>
        <w:div w:id="327513965">
          <w:marLeft w:val="0"/>
          <w:marRight w:val="0"/>
          <w:marTop w:val="0"/>
          <w:marBottom w:val="0"/>
          <w:divBdr>
            <w:top w:val="none" w:sz="0" w:space="0" w:color="auto"/>
            <w:left w:val="none" w:sz="0" w:space="0" w:color="auto"/>
            <w:bottom w:val="none" w:sz="0" w:space="0" w:color="auto"/>
            <w:right w:val="none" w:sz="0" w:space="0" w:color="auto"/>
          </w:divBdr>
        </w:div>
        <w:div w:id="327513968">
          <w:marLeft w:val="0"/>
          <w:marRight w:val="0"/>
          <w:marTop w:val="0"/>
          <w:marBottom w:val="0"/>
          <w:divBdr>
            <w:top w:val="none" w:sz="0" w:space="0" w:color="auto"/>
            <w:left w:val="none" w:sz="0" w:space="0" w:color="auto"/>
            <w:bottom w:val="none" w:sz="0" w:space="0" w:color="auto"/>
            <w:right w:val="none" w:sz="0" w:space="0" w:color="auto"/>
          </w:divBdr>
        </w:div>
        <w:div w:id="327513969">
          <w:marLeft w:val="0"/>
          <w:marRight w:val="0"/>
          <w:marTop w:val="0"/>
          <w:marBottom w:val="0"/>
          <w:divBdr>
            <w:top w:val="none" w:sz="0" w:space="0" w:color="auto"/>
            <w:left w:val="none" w:sz="0" w:space="0" w:color="auto"/>
            <w:bottom w:val="none" w:sz="0" w:space="0" w:color="auto"/>
            <w:right w:val="none" w:sz="0" w:space="0" w:color="auto"/>
          </w:divBdr>
        </w:div>
        <w:div w:id="327513972">
          <w:marLeft w:val="0"/>
          <w:marRight w:val="0"/>
          <w:marTop w:val="0"/>
          <w:marBottom w:val="0"/>
          <w:divBdr>
            <w:top w:val="none" w:sz="0" w:space="0" w:color="auto"/>
            <w:left w:val="none" w:sz="0" w:space="0" w:color="auto"/>
            <w:bottom w:val="none" w:sz="0" w:space="0" w:color="auto"/>
            <w:right w:val="none" w:sz="0" w:space="0" w:color="auto"/>
          </w:divBdr>
        </w:div>
        <w:div w:id="327513974">
          <w:marLeft w:val="0"/>
          <w:marRight w:val="0"/>
          <w:marTop w:val="0"/>
          <w:marBottom w:val="0"/>
          <w:divBdr>
            <w:top w:val="none" w:sz="0" w:space="0" w:color="auto"/>
            <w:left w:val="none" w:sz="0" w:space="0" w:color="auto"/>
            <w:bottom w:val="none" w:sz="0" w:space="0" w:color="auto"/>
            <w:right w:val="none" w:sz="0" w:space="0" w:color="auto"/>
          </w:divBdr>
        </w:div>
        <w:div w:id="327513983">
          <w:marLeft w:val="0"/>
          <w:marRight w:val="0"/>
          <w:marTop w:val="0"/>
          <w:marBottom w:val="0"/>
          <w:divBdr>
            <w:top w:val="none" w:sz="0" w:space="0" w:color="auto"/>
            <w:left w:val="none" w:sz="0" w:space="0" w:color="auto"/>
            <w:bottom w:val="none" w:sz="0" w:space="0" w:color="auto"/>
            <w:right w:val="none" w:sz="0" w:space="0" w:color="auto"/>
          </w:divBdr>
        </w:div>
        <w:div w:id="327513984">
          <w:marLeft w:val="0"/>
          <w:marRight w:val="0"/>
          <w:marTop w:val="0"/>
          <w:marBottom w:val="0"/>
          <w:divBdr>
            <w:top w:val="none" w:sz="0" w:space="0" w:color="auto"/>
            <w:left w:val="none" w:sz="0" w:space="0" w:color="auto"/>
            <w:bottom w:val="none" w:sz="0" w:space="0" w:color="auto"/>
            <w:right w:val="none" w:sz="0" w:space="0" w:color="auto"/>
          </w:divBdr>
        </w:div>
        <w:div w:id="327513987">
          <w:marLeft w:val="0"/>
          <w:marRight w:val="0"/>
          <w:marTop w:val="0"/>
          <w:marBottom w:val="0"/>
          <w:divBdr>
            <w:top w:val="none" w:sz="0" w:space="0" w:color="auto"/>
            <w:left w:val="none" w:sz="0" w:space="0" w:color="auto"/>
            <w:bottom w:val="none" w:sz="0" w:space="0" w:color="auto"/>
            <w:right w:val="none" w:sz="0" w:space="0" w:color="auto"/>
          </w:divBdr>
        </w:div>
        <w:div w:id="327513992">
          <w:marLeft w:val="0"/>
          <w:marRight w:val="0"/>
          <w:marTop w:val="0"/>
          <w:marBottom w:val="0"/>
          <w:divBdr>
            <w:top w:val="none" w:sz="0" w:space="0" w:color="auto"/>
            <w:left w:val="none" w:sz="0" w:space="0" w:color="auto"/>
            <w:bottom w:val="none" w:sz="0" w:space="0" w:color="auto"/>
            <w:right w:val="none" w:sz="0" w:space="0" w:color="auto"/>
          </w:divBdr>
        </w:div>
        <w:div w:id="327513996">
          <w:marLeft w:val="0"/>
          <w:marRight w:val="0"/>
          <w:marTop w:val="0"/>
          <w:marBottom w:val="0"/>
          <w:divBdr>
            <w:top w:val="none" w:sz="0" w:space="0" w:color="auto"/>
            <w:left w:val="none" w:sz="0" w:space="0" w:color="auto"/>
            <w:bottom w:val="none" w:sz="0" w:space="0" w:color="auto"/>
            <w:right w:val="none" w:sz="0" w:space="0" w:color="auto"/>
          </w:divBdr>
        </w:div>
        <w:div w:id="327513997">
          <w:marLeft w:val="0"/>
          <w:marRight w:val="0"/>
          <w:marTop w:val="0"/>
          <w:marBottom w:val="0"/>
          <w:divBdr>
            <w:top w:val="none" w:sz="0" w:space="0" w:color="auto"/>
            <w:left w:val="none" w:sz="0" w:space="0" w:color="auto"/>
            <w:bottom w:val="none" w:sz="0" w:space="0" w:color="auto"/>
            <w:right w:val="none" w:sz="0" w:space="0" w:color="auto"/>
          </w:divBdr>
        </w:div>
        <w:div w:id="327513998">
          <w:marLeft w:val="0"/>
          <w:marRight w:val="0"/>
          <w:marTop w:val="0"/>
          <w:marBottom w:val="0"/>
          <w:divBdr>
            <w:top w:val="none" w:sz="0" w:space="0" w:color="auto"/>
            <w:left w:val="none" w:sz="0" w:space="0" w:color="auto"/>
            <w:bottom w:val="none" w:sz="0" w:space="0" w:color="auto"/>
            <w:right w:val="none" w:sz="0" w:space="0" w:color="auto"/>
          </w:divBdr>
        </w:div>
        <w:div w:id="327514001">
          <w:marLeft w:val="0"/>
          <w:marRight w:val="0"/>
          <w:marTop w:val="0"/>
          <w:marBottom w:val="0"/>
          <w:divBdr>
            <w:top w:val="none" w:sz="0" w:space="0" w:color="auto"/>
            <w:left w:val="none" w:sz="0" w:space="0" w:color="auto"/>
            <w:bottom w:val="none" w:sz="0" w:space="0" w:color="auto"/>
            <w:right w:val="none" w:sz="0" w:space="0" w:color="auto"/>
          </w:divBdr>
        </w:div>
        <w:div w:id="327514011">
          <w:marLeft w:val="0"/>
          <w:marRight w:val="0"/>
          <w:marTop w:val="0"/>
          <w:marBottom w:val="0"/>
          <w:divBdr>
            <w:top w:val="none" w:sz="0" w:space="0" w:color="auto"/>
            <w:left w:val="none" w:sz="0" w:space="0" w:color="auto"/>
            <w:bottom w:val="none" w:sz="0" w:space="0" w:color="auto"/>
            <w:right w:val="none" w:sz="0" w:space="0" w:color="auto"/>
          </w:divBdr>
        </w:div>
        <w:div w:id="327514012">
          <w:marLeft w:val="0"/>
          <w:marRight w:val="0"/>
          <w:marTop w:val="0"/>
          <w:marBottom w:val="0"/>
          <w:divBdr>
            <w:top w:val="none" w:sz="0" w:space="0" w:color="auto"/>
            <w:left w:val="none" w:sz="0" w:space="0" w:color="auto"/>
            <w:bottom w:val="none" w:sz="0" w:space="0" w:color="auto"/>
            <w:right w:val="none" w:sz="0" w:space="0" w:color="auto"/>
          </w:divBdr>
        </w:div>
        <w:div w:id="327514018">
          <w:marLeft w:val="0"/>
          <w:marRight w:val="0"/>
          <w:marTop w:val="0"/>
          <w:marBottom w:val="0"/>
          <w:divBdr>
            <w:top w:val="none" w:sz="0" w:space="0" w:color="auto"/>
            <w:left w:val="none" w:sz="0" w:space="0" w:color="auto"/>
            <w:bottom w:val="none" w:sz="0" w:space="0" w:color="auto"/>
            <w:right w:val="none" w:sz="0" w:space="0" w:color="auto"/>
          </w:divBdr>
        </w:div>
      </w:divsChild>
    </w:div>
    <w:div w:id="327513988">
      <w:marLeft w:val="0"/>
      <w:marRight w:val="0"/>
      <w:marTop w:val="0"/>
      <w:marBottom w:val="0"/>
      <w:divBdr>
        <w:top w:val="none" w:sz="0" w:space="0" w:color="auto"/>
        <w:left w:val="none" w:sz="0" w:space="0" w:color="auto"/>
        <w:bottom w:val="none" w:sz="0" w:space="0" w:color="auto"/>
        <w:right w:val="none" w:sz="0" w:space="0" w:color="auto"/>
      </w:divBdr>
      <w:divsChild>
        <w:div w:id="327513905">
          <w:marLeft w:val="0"/>
          <w:marRight w:val="0"/>
          <w:marTop w:val="0"/>
          <w:marBottom w:val="0"/>
          <w:divBdr>
            <w:top w:val="none" w:sz="0" w:space="0" w:color="auto"/>
            <w:left w:val="none" w:sz="0" w:space="0" w:color="auto"/>
            <w:bottom w:val="none" w:sz="0" w:space="0" w:color="auto"/>
            <w:right w:val="none" w:sz="0" w:space="0" w:color="auto"/>
          </w:divBdr>
        </w:div>
        <w:div w:id="327513909">
          <w:marLeft w:val="0"/>
          <w:marRight w:val="0"/>
          <w:marTop w:val="0"/>
          <w:marBottom w:val="0"/>
          <w:divBdr>
            <w:top w:val="none" w:sz="0" w:space="0" w:color="auto"/>
            <w:left w:val="none" w:sz="0" w:space="0" w:color="auto"/>
            <w:bottom w:val="none" w:sz="0" w:space="0" w:color="auto"/>
            <w:right w:val="none" w:sz="0" w:space="0" w:color="auto"/>
          </w:divBdr>
        </w:div>
        <w:div w:id="327513912">
          <w:marLeft w:val="0"/>
          <w:marRight w:val="0"/>
          <w:marTop w:val="0"/>
          <w:marBottom w:val="0"/>
          <w:divBdr>
            <w:top w:val="none" w:sz="0" w:space="0" w:color="auto"/>
            <w:left w:val="none" w:sz="0" w:space="0" w:color="auto"/>
            <w:bottom w:val="none" w:sz="0" w:space="0" w:color="auto"/>
            <w:right w:val="none" w:sz="0" w:space="0" w:color="auto"/>
          </w:divBdr>
        </w:div>
        <w:div w:id="327513913">
          <w:marLeft w:val="0"/>
          <w:marRight w:val="0"/>
          <w:marTop w:val="0"/>
          <w:marBottom w:val="0"/>
          <w:divBdr>
            <w:top w:val="none" w:sz="0" w:space="0" w:color="auto"/>
            <w:left w:val="none" w:sz="0" w:space="0" w:color="auto"/>
            <w:bottom w:val="none" w:sz="0" w:space="0" w:color="auto"/>
            <w:right w:val="none" w:sz="0" w:space="0" w:color="auto"/>
          </w:divBdr>
        </w:div>
        <w:div w:id="327513915">
          <w:marLeft w:val="0"/>
          <w:marRight w:val="0"/>
          <w:marTop w:val="0"/>
          <w:marBottom w:val="0"/>
          <w:divBdr>
            <w:top w:val="none" w:sz="0" w:space="0" w:color="auto"/>
            <w:left w:val="none" w:sz="0" w:space="0" w:color="auto"/>
            <w:bottom w:val="none" w:sz="0" w:space="0" w:color="auto"/>
            <w:right w:val="none" w:sz="0" w:space="0" w:color="auto"/>
          </w:divBdr>
        </w:div>
        <w:div w:id="327513919">
          <w:marLeft w:val="0"/>
          <w:marRight w:val="0"/>
          <w:marTop w:val="0"/>
          <w:marBottom w:val="0"/>
          <w:divBdr>
            <w:top w:val="none" w:sz="0" w:space="0" w:color="auto"/>
            <w:left w:val="none" w:sz="0" w:space="0" w:color="auto"/>
            <w:bottom w:val="none" w:sz="0" w:space="0" w:color="auto"/>
            <w:right w:val="none" w:sz="0" w:space="0" w:color="auto"/>
          </w:divBdr>
        </w:div>
        <w:div w:id="327513921">
          <w:marLeft w:val="0"/>
          <w:marRight w:val="0"/>
          <w:marTop w:val="0"/>
          <w:marBottom w:val="0"/>
          <w:divBdr>
            <w:top w:val="none" w:sz="0" w:space="0" w:color="auto"/>
            <w:left w:val="none" w:sz="0" w:space="0" w:color="auto"/>
            <w:bottom w:val="none" w:sz="0" w:space="0" w:color="auto"/>
            <w:right w:val="none" w:sz="0" w:space="0" w:color="auto"/>
          </w:divBdr>
        </w:div>
        <w:div w:id="327513922">
          <w:marLeft w:val="0"/>
          <w:marRight w:val="0"/>
          <w:marTop w:val="0"/>
          <w:marBottom w:val="0"/>
          <w:divBdr>
            <w:top w:val="none" w:sz="0" w:space="0" w:color="auto"/>
            <w:left w:val="none" w:sz="0" w:space="0" w:color="auto"/>
            <w:bottom w:val="none" w:sz="0" w:space="0" w:color="auto"/>
            <w:right w:val="none" w:sz="0" w:space="0" w:color="auto"/>
          </w:divBdr>
        </w:div>
        <w:div w:id="327513926">
          <w:marLeft w:val="0"/>
          <w:marRight w:val="0"/>
          <w:marTop w:val="0"/>
          <w:marBottom w:val="0"/>
          <w:divBdr>
            <w:top w:val="none" w:sz="0" w:space="0" w:color="auto"/>
            <w:left w:val="none" w:sz="0" w:space="0" w:color="auto"/>
            <w:bottom w:val="none" w:sz="0" w:space="0" w:color="auto"/>
            <w:right w:val="none" w:sz="0" w:space="0" w:color="auto"/>
          </w:divBdr>
        </w:div>
        <w:div w:id="327513928">
          <w:marLeft w:val="0"/>
          <w:marRight w:val="0"/>
          <w:marTop w:val="0"/>
          <w:marBottom w:val="0"/>
          <w:divBdr>
            <w:top w:val="none" w:sz="0" w:space="0" w:color="auto"/>
            <w:left w:val="none" w:sz="0" w:space="0" w:color="auto"/>
            <w:bottom w:val="none" w:sz="0" w:space="0" w:color="auto"/>
            <w:right w:val="none" w:sz="0" w:space="0" w:color="auto"/>
          </w:divBdr>
        </w:div>
        <w:div w:id="327513929">
          <w:marLeft w:val="0"/>
          <w:marRight w:val="0"/>
          <w:marTop w:val="0"/>
          <w:marBottom w:val="0"/>
          <w:divBdr>
            <w:top w:val="none" w:sz="0" w:space="0" w:color="auto"/>
            <w:left w:val="none" w:sz="0" w:space="0" w:color="auto"/>
            <w:bottom w:val="none" w:sz="0" w:space="0" w:color="auto"/>
            <w:right w:val="none" w:sz="0" w:space="0" w:color="auto"/>
          </w:divBdr>
        </w:div>
        <w:div w:id="327513930">
          <w:marLeft w:val="0"/>
          <w:marRight w:val="0"/>
          <w:marTop w:val="0"/>
          <w:marBottom w:val="0"/>
          <w:divBdr>
            <w:top w:val="none" w:sz="0" w:space="0" w:color="auto"/>
            <w:left w:val="none" w:sz="0" w:space="0" w:color="auto"/>
            <w:bottom w:val="none" w:sz="0" w:space="0" w:color="auto"/>
            <w:right w:val="none" w:sz="0" w:space="0" w:color="auto"/>
          </w:divBdr>
        </w:div>
        <w:div w:id="327513935">
          <w:marLeft w:val="0"/>
          <w:marRight w:val="0"/>
          <w:marTop w:val="0"/>
          <w:marBottom w:val="0"/>
          <w:divBdr>
            <w:top w:val="none" w:sz="0" w:space="0" w:color="auto"/>
            <w:left w:val="none" w:sz="0" w:space="0" w:color="auto"/>
            <w:bottom w:val="none" w:sz="0" w:space="0" w:color="auto"/>
            <w:right w:val="none" w:sz="0" w:space="0" w:color="auto"/>
          </w:divBdr>
        </w:div>
        <w:div w:id="327513947">
          <w:marLeft w:val="0"/>
          <w:marRight w:val="0"/>
          <w:marTop w:val="0"/>
          <w:marBottom w:val="0"/>
          <w:divBdr>
            <w:top w:val="none" w:sz="0" w:space="0" w:color="auto"/>
            <w:left w:val="none" w:sz="0" w:space="0" w:color="auto"/>
            <w:bottom w:val="none" w:sz="0" w:space="0" w:color="auto"/>
            <w:right w:val="none" w:sz="0" w:space="0" w:color="auto"/>
          </w:divBdr>
        </w:div>
        <w:div w:id="327513950">
          <w:marLeft w:val="0"/>
          <w:marRight w:val="0"/>
          <w:marTop w:val="0"/>
          <w:marBottom w:val="0"/>
          <w:divBdr>
            <w:top w:val="none" w:sz="0" w:space="0" w:color="auto"/>
            <w:left w:val="none" w:sz="0" w:space="0" w:color="auto"/>
            <w:bottom w:val="none" w:sz="0" w:space="0" w:color="auto"/>
            <w:right w:val="none" w:sz="0" w:space="0" w:color="auto"/>
          </w:divBdr>
        </w:div>
        <w:div w:id="327513951">
          <w:marLeft w:val="0"/>
          <w:marRight w:val="0"/>
          <w:marTop w:val="0"/>
          <w:marBottom w:val="0"/>
          <w:divBdr>
            <w:top w:val="none" w:sz="0" w:space="0" w:color="auto"/>
            <w:left w:val="none" w:sz="0" w:space="0" w:color="auto"/>
            <w:bottom w:val="none" w:sz="0" w:space="0" w:color="auto"/>
            <w:right w:val="none" w:sz="0" w:space="0" w:color="auto"/>
          </w:divBdr>
        </w:div>
        <w:div w:id="327513952">
          <w:marLeft w:val="0"/>
          <w:marRight w:val="0"/>
          <w:marTop w:val="0"/>
          <w:marBottom w:val="0"/>
          <w:divBdr>
            <w:top w:val="none" w:sz="0" w:space="0" w:color="auto"/>
            <w:left w:val="none" w:sz="0" w:space="0" w:color="auto"/>
            <w:bottom w:val="none" w:sz="0" w:space="0" w:color="auto"/>
            <w:right w:val="none" w:sz="0" w:space="0" w:color="auto"/>
          </w:divBdr>
        </w:div>
        <w:div w:id="327513954">
          <w:marLeft w:val="0"/>
          <w:marRight w:val="0"/>
          <w:marTop w:val="0"/>
          <w:marBottom w:val="0"/>
          <w:divBdr>
            <w:top w:val="none" w:sz="0" w:space="0" w:color="auto"/>
            <w:left w:val="none" w:sz="0" w:space="0" w:color="auto"/>
            <w:bottom w:val="none" w:sz="0" w:space="0" w:color="auto"/>
            <w:right w:val="none" w:sz="0" w:space="0" w:color="auto"/>
          </w:divBdr>
        </w:div>
        <w:div w:id="327513959">
          <w:marLeft w:val="0"/>
          <w:marRight w:val="0"/>
          <w:marTop w:val="0"/>
          <w:marBottom w:val="0"/>
          <w:divBdr>
            <w:top w:val="none" w:sz="0" w:space="0" w:color="auto"/>
            <w:left w:val="none" w:sz="0" w:space="0" w:color="auto"/>
            <w:bottom w:val="none" w:sz="0" w:space="0" w:color="auto"/>
            <w:right w:val="none" w:sz="0" w:space="0" w:color="auto"/>
          </w:divBdr>
        </w:div>
        <w:div w:id="327513961">
          <w:marLeft w:val="0"/>
          <w:marRight w:val="0"/>
          <w:marTop w:val="0"/>
          <w:marBottom w:val="0"/>
          <w:divBdr>
            <w:top w:val="none" w:sz="0" w:space="0" w:color="auto"/>
            <w:left w:val="none" w:sz="0" w:space="0" w:color="auto"/>
            <w:bottom w:val="none" w:sz="0" w:space="0" w:color="auto"/>
            <w:right w:val="none" w:sz="0" w:space="0" w:color="auto"/>
          </w:divBdr>
        </w:div>
        <w:div w:id="327513964">
          <w:marLeft w:val="0"/>
          <w:marRight w:val="0"/>
          <w:marTop w:val="0"/>
          <w:marBottom w:val="0"/>
          <w:divBdr>
            <w:top w:val="none" w:sz="0" w:space="0" w:color="auto"/>
            <w:left w:val="none" w:sz="0" w:space="0" w:color="auto"/>
            <w:bottom w:val="none" w:sz="0" w:space="0" w:color="auto"/>
            <w:right w:val="none" w:sz="0" w:space="0" w:color="auto"/>
          </w:divBdr>
        </w:div>
        <w:div w:id="327513967">
          <w:marLeft w:val="0"/>
          <w:marRight w:val="0"/>
          <w:marTop w:val="0"/>
          <w:marBottom w:val="0"/>
          <w:divBdr>
            <w:top w:val="none" w:sz="0" w:space="0" w:color="auto"/>
            <w:left w:val="none" w:sz="0" w:space="0" w:color="auto"/>
            <w:bottom w:val="none" w:sz="0" w:space="0" w:color="auto"/>
            <w:right w:val="none" w:sz="0" w:space="0" w:color="auto"/>
          </w:divBdr>
        </w:div>
        <w:div w:id="327513977">
          <w:marLeft w:val="0"/>
          <w:marRight w:val="0"/>
          <w:marTop w:val="0"/>
          <w:marBottom w:val="0"/>
          <w:divBdr>
            <w:top w:val="none" w:sz="0" w:space="0" w:color="auto"/>
            <w:left w:val="none" w:sz="0" w:space="0" w:color="auto"/>
            <w:bottom w:val="none" w:sz="0" w:space="0" w:color="auto"/>
            <w:right w:val="none" w:sz="0" w:space="0" w:color="auto"/>
          </w:divBdr>
        </w:div>
        <w:div w:id="327513981">
          <w:marLeft w:val="0"/>
          <w:marRight w:val="0"/>
          <w:marTop w:val="0"/>
          <w:marBottom w:val="0"/>
          <w:divBdr>
            <w:top w:val="none" w:sz="0" w:space="0" w:color="auto"/>
            <w:left w:val="none" w:sz="0" w:space="0" w:color="auto"/>
            <w:bottom w:val="none" w:sz="0" w:space="0" w:color="auto"/>
            <w:right w:val="none" w:sz="0" w:space="0" w:color="auto"/>
          </w:divBdr>
        </w:div>
        <w:div w:id="327513982">
          <w:marLeft w:val="0"/>
          <w:marRight w:val="0"/>
          <w:marTop w:val="0"/>
          <w:marBottom w:val="0"/>
          <w:divBdr>
            <w:top w:val="none" w:sz="0" w:space="0" w:color="auto"/>
            <w:left w:val="none" w:sz="0" w:space="0" w:color="auto"/>
            <w:bottom w:val="none" w:sz="0" w:space="0" w:color="auto"/>
            <w:right w:val="none" w:sz="0" w:space="0" w:color="auto"/>
          </w:divBdr>
        </w:div>
        <w:div w:id="327513990">
          <w:marLeft w:val="0"/>
          <w:marRight w:val="0"/>
          <w:marTop w:val="0"/>
          <w:marBottom w:val="0"/>
          <w:divBdr>
            <w:top w:val="none" w:sz="0" w:space="0" w:color="auto"/>
            <w:left w:val="none" w:sz="0" w:space="0" w:color="auto"/>
            <w:bottom w:val="none" w:sz="0" w:space="0" w:color="auto"/>
            <w:right w:val="none" w:sz="0" w:space="0" w:color="auto"/>
          </w:divBdr>
        </w:div>
        <w:div w:id="327513991">
          <w:marLeft w:val="0"/>
          <w:marRight w:val="0"/>
          <w:marTop w:val="0"/>
          <w:marBottom w:val="0"/>
          <w:divBdr>
            <w:top w:val="none" w:sz="0" w:space="0" w:color="auto"/>
            <w:left w:val="none" w:sz="0" w:space="0" w:color="auto"/>
            <w:bottom w:val="none" w:sz="0" w:space="0" w:color="auto"/>
            <w:right w:val="none" w:sz="0" w:space="0" w:color="auto"/>
          </w:divBdr>
        </w:div>
        <w:div w:id="327514002">
          <w:marLeft w:val="0"/>
          <w:marRight w:val="0"/>
          <w:marTop w:val="0"/>
          <w:marBottom w:val="0"/>
          <w:divBdr>
            <w:top w:val="none" w:sz="0" w:space="0" w:color="auto"/>
            <w:left w:val="none" w:sz="0" w:space="0" w:color="auto"/>
            <w:bottom w:val="none" w:sz="0" w:space="0" w:color="auto"/>
            <w:right w:val="none" w:sz="0" w:space="0" w:color="auto"/>
          </w:divBdr>
        </w:div>
        <w:div w:id="327514007">
          <w:marLeft w:val="0"/>
          <w:marRight w:val="0"/>
          <w:marTop w:val="0"/>
          <w:marBottom w:val="0"/>
          <w:divBdr>
            <w:top w:val="none" w:sz="0" w:space="0" w:color="auto"/>
            <w:left w:val="none" w:sz="0" w:space="0" w:color="auto"/>
            <w:bottom w:val="none" w:sz="0" w:space="0" w:color="auto"/>
            <w:right w:val="none" w:sz="0" w:space="0" w:color="auto"/>
          </w:divBdr>
        </w:div>
        <w:div w:id="327514008">
          <w:marLeft w:val="0"/>
          <w:marRight w:val="0"/>
          <w:marTop w:val="0"/>
          <w:marBottom w:val="0"/>
          <w:divBdr>
            <w:top w:val="none" w:sz="0" w:space="0" w:color="auto"/>
            <w:left w:val="none" w:sz="0" w:space="0" w:color="auto"/>
            <w:bottom w:val="none" w:sz="0" w:space="0" w:color="auto"/>
            <w:right w:val="none" w:sz="0" w:space="0" w:color="auto"/>
          </w:divBdr>
        </w:div>
        <w:div w:id="327514009">
          <w:marLeft w:val="0"/>
          <w:marRight w:val="0"/>
          <w:marTop w:val="0"/>
          <w:marBottom w:val="0"/>
          <w:divBdr>
            <w:top w:val="none" w:sz="0" w:space="0" w:color="auto"/>
            <w:left w:val="none" w:sz="0" w:space="0" w:color="auto"/>
            <w:bottom w:val="none" w:sz="0" w:space="0" w:color="auto"/>
            <w:right w:val="none" w:sz="0" w:space="0" w:color="auto"/>
          </w:divBdr>
        </w:div>
        <w:div w:id="327514016">
          <w:marLeft w:val="0"/>
          <w:marRight w:val="0"/>
          <w:marTop w:val="0"/>
          <w:marBottom w:val="0"/>
          <w:divBdr>
            <w:top w:val="none" w:sz="0" w:space="0" w:color="auto"/>
            <w:left w:val="none" w:sz="0" w:space="0" w:color="auto"/>
            <w:bottom w:val="none" w:sz="0" w:space="0" w:color="auto"/>
            <w:right w:val="none" w:sz="0" w:space="0" w:color="auto"/>
          </w:divBdr>
        </w:div>
      </w:divsChild>
    </w:div>
    <w:div w:id="327514006">
      <w:marLeft w:val="0"/>
      <w:marRight w:val="0"/>
      <w:marTop w:val="0"/>
      <w:marBottom w:val="0"/>
      <w:divBdr>
        <w:top w:val="none" w:sz="0" w:space="0" w:color="auto"/>
        <w:left w:val="none" w:sz="0" w:space="0" w:color="auto"/>
        <w:bottom w:val="none" w:sz="0" w:space="0" w:color="auto"/>
        <w:right w:val="none" w:sz="0" w:space="0" w:color="auto"/>
      </w:divBdr>
      <w:divsChild>
        <w:div w:id="327513917">
          <w:marLeft w:val="0"/>
          <w:marRight w:val="0"/>
          <w:marTop w:val="0"/>
          <w:marBottom w:val="0"/>
          <w:divBdr>
            <w:top w:val="none" w:sz="0" w:space="0" w:color="auto"/>
            <w:left w:val="none" w:sz="0" w:space="0" w:color="auto"/>
            <w:bottom w:val="none" w:sz="0" w:space="0" w:color="auto"/>
            <w:right w:val="none" w:sz="0" w:space="0" w:color="auto"/>
          </w:divBdr>
        </w:div>
        <w:div w:id="327513939">
          <w:marLeft w:val="0"/>
          <w:marRight w:val="0"/>
          <w:marTop w:val="0"/>
          <w:marBottom w:val="0"/>
          <w:divBdr>
            <w:top w:val="none" w:sz="0" w:space="0" w:color="auto"/>
            <w:left w:val="none" w:sz="0" w:space="0" w:color="auto"/>
            <w:bottom w:val="none" w:sz="0" w:space="0" w:color="auto"/>
            <w:right w:val="none" w:sz="0" w:space="0" w:color="auto"/>
          </w:divBdr>
        </w:div>
        <w:div w:id="327513943">
          <w:marLeft w:val="0"/>
          <w:marRight w:val="0"/>
          <w:marTop w:val="0"/>
          <w:marBottom w:val="0"/>
          <w:divBdr>
            <w:top w:val="none" w:sz="0" w:space="0" w:color="auto"/>
            <w:left w:val="none" w:sz="0" w:space="0" w:color="auto"/>
            <w:bottom w:val="none" w:sz="0" w:space="0" w:color="auto"/>
            <w:right w:val="none" w:sz="0" w:space="0" w:color="auto"/>
          </w:divBdr>
        </w:div>
        <w:div w:id="327513948">
          <w:marLeft w:val="0"/>
          <w:marRight w:val="0"/>
          <w:marTop w:val="0"/>
          <w:marBottom w:val="0"/>
          <w:divBdr>
            <w:top w:val="none" w:sz="0" w:space="0" w:color="auto"/>
            <w:left w:val="none" w:sz="0" w:space="0" w:color="auto"/>
            <w:bottom w:val="none" w:sz="0" w:space="0" w:color="auto"/>
            <w:right w:val="none" w:sz="0" w:space="0" w:color="auto"/>
          </w:divBdr>
        </w:div>
        <w:div w:id="327513979">
          <w:marLeft w:val="0"/>
          <w:marRight w:val="0"/>
          <w:marTop w:val="0"/>
          <w:marBottom w:val="0"/>
          <w:divBdr>
            <w:top w:val="none" w:sz="0" w:space="0" w:color="auto"/>
            <w:left w:val="none" w:sz="0" w:space="0" w:color="auto"/>
            <w:bottom w:val="none" w:sz="0" w:space="0" w:color="auto"/>
            <w:right w:val="none" w:sz="0" w:space="0" w:color="auto"/>
          </w:divBdr>
        </w:div>
        <w:div w:id="327513989">
          <w:marLeft w:val="0"/>
          <w:marRight w:val="0"/>
          <w:marTop w:val="0"/>
          <w:marBottom w:val="0"/>
          <w:divBdr>
            <w:top w:val="none" w:sz="0" w:space="0" w:color="auto"/>
            <w:left w:val="none" w:sz="0" w:space="0" w:color="auto"/>
            <w:bottom w:val="none" w:sz="0" w:space="0" w:color="auto"/>
            <w:right w:val="none" w:sz="0" w:space="0" w:color="auto"/>
          </w:divBdr>
        </w:div>
        <w:div w:id="327513999">
          <w:marLeft w:val="0"/>
          <w:marRight w:val="0"/>
          <w:marTop w:val="0"/>
          <w:marBottom w:val="0"/>
          <w:divBdr>
            <w:top w:val="none" w:sz="0" w:space="0" w:color="auto"/>
            <w:left w:val="none" w:sz="0" w:space="0" w:color="auto"/>
            <w:bottom w:val="none" w:sz="0" w:space="0" w:color="auto"/>
            <w:right w:val="none" w:sz="0" w:space="0" w:color="auto"/>
          </w:divBdr>
        </w:div>
        <w:div w:id="327514017">
          <w:marLeft w:val="0"/>
          <w:marRight w:val="0"/>
          <w:marTop w:val="0"/>
          <w:marBottom w:val="0"/>
          <w:divBdr>
            <w:top w:val="none" w:sz="0" w:space="0" w:color="auto"/>
            <w:left w:val="none" w:sz="0" w:space="0" w:color="auto"/>
            <w:bottom w:val="none" w:sz="0" w:space="0" w:color="auto"/>
            <w:right w:val="none" w:sz="0" w:space="0" w:color="auto"/>
          </w:divBdr>
        </w:div>
      </w:divsChild>
    </w:div>
    <w:div w:id="327514014">
      <w:marLeft w:val="0"/>
      <w:marRight w:val="0"/>
      <w:marTop w:val="0"/>
      <w:marBottom w:val="0"/>
      <w:divBdr>
        <w:top w:val="none" w:sz="0" w:space="0" w:color="auto"/>
        <w:left w:val="none" w:sz="0" w:space="0" w:color="auto"/>
        <w:bottom w:val="none" w:sz="0" w:space="0" w:color="auto"/>
        <w:right w:val="none" w:sz="0" w:space="0" w:color="auto"/>
      </w:divBdr>
    </w:div>
    <w:div w:id="3275140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czta@gminamragowo.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BE9126-E0F0-45E1-9937-B8F3D28ED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28</Pages>
  <Words>10993</Words>
  <Characters>65960</Characters>
  <Application>Microsoft Office Word</Application>
  <DocSecurity>0</DocSecurity>
  <Lines>549</Lines>
  <Paragraphs>153</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76800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user</dc:creator>
  <cp:lastModifiedBy>Beata Mularczyk</cp:lastModifiedBy>
  <cp:revision>9</cp:revision>
  <cp:lastPrinted>2017-07-27T10:07:00Z</cp:lastPrinted>
  <dcterms:created xsi:type="dcterms:W3CDTF">2019-06-11T07:08:00Z</dcterms:created>
  <dcterms:modified xsi:type="dcterms:W3CDTF">2019-06-17T11:59:00Z</dcterms:modified>
</cp:coreProperties>
</file>