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D" w:rsidRPr="006750D4" w:rsidRDefault="00857ACD" w:rsidP="007E5B89">
      <w:pPr>
        <w:pStyle w:val="Nagwek1"/>
        <w:rPr>
          <w:rStyle w:val="FontStyle43"/>
          <w:rFonts w:ascii="Times New Roman" w:hAnsi="Times New Roman"/>
          <w:bCs/>
          <w:sz w:val="24"/>
          <w:szCs w:val="24"/>
        </w:rPr>
      </w:pPr>
      <w:r>
        <w:rPr>
          <w:rStyle w:val="FontStyle43"/>
          <w:rFonts w:ascii="Times New Roman" w:hAnsi="Times New Roman"/>
          <w:bCs/>
          <w:sz w:val="24"/>
          <w:szCs w:val="24"/>
        </w:rPr>
        <w:t xml:space="preserve"> </w:t>
      </w:r>
      <w:r w:rsidRPr="006750D4">
        <w:rPr>
          <w:rStyle w:val="FontStyle43"/>
          <w:rFonts w:ascii="Times New Roman" w:hAnsi="Times New Roman"/>
          <w:bCs/>
          <w:sz w:val="24"/>
          <w:szCs w:val="24"/>
        </w:rPr>
        <w:t>ZAMAWIAJĄCY</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857ACD" w:rsidRPr="0027154A" w:rsidRDefault="00857ACD" w:rsidP="00E143F3">
      <w:pPr>
        <w:pStyle w:val="Style2"/>
        <w:widowControl/>
        <w:spacing w:line="240" w:lineRule="exact"/>
        <w:ind w:right="-5"/>
        <w:rPr>
          <w:rStyle w:val="FontStyle43"/>
          <w:rFonts w:ascii="Times New Roman" w:hAnsi="Times New Roman" w:cs="Times New Roman"/>
          <w:bCs/>
          <w:sz w:val="24"/>
          <w:lang w:val="en-US"/>
        </w:rPr>
      </w:pPr>
      <w:r w:rsidRPr="0027154A">
        <w:rPr>
          <w:rStyle w:val="FontStyle43"/>
          <w:rFonts w:ascii="Times New Roman" w:hAnsi="Times New Roman" w:cs="Times New Roman"/>
          <w:bCs/>
          <w:sz w:val="24"/>
          <w:lang w:val="en-US"/>
        </w:rPr>
        <w:t>Tel/fax.89/741-29-24</w:t>
      </w:r>
    </w:p>
    <w:p w:rsidR="00857ACD" w:rsidRPr="0027154A" w:rsidRDefault="00857ACD" w:rsidP="00E143F3">
      <w:pPr>
        <w:pStyle w:val="Style2"/>
        <w:widowControl/>
        <w:spacing w:line="240" w:lineRule="exact"/>
        <w:ind w:right="-5"/>
        <w:rPr>
          <w:rStyle w:val="FontStyle43"/>
          <w:rFonts w:ascii="Times New Roman" w:hAnsi="Times New Roman" w:cs="Times New Roman"/>
          <w:bCs/>
          <w:sz w:val="24"/>
          <w:lang w:val="en-US"/>
        </w:rPr>
      </w:pPr>
      <w:proofErr w:type="spellStart"/>
      <w:r w:rsidRPr="0027154A">
        <w:rPr>
          <w:rStyle w:val="FontStyle43"/>
          <w:rFonts w:ascii="Times New Roman" w:hAnsi="Times New Roman" w:cs="Times New Roman"/>
          <w:bCs/>
          <w:sz w:val="24"/>
          <w:lang w:val="en-US"/>
        </w:rPr>
        <w:t>Regon</w:t>
      </w:r>
      <w:proofErr w:type="spellEnd"/>
      <w:r w:rsidRPr="0027154A">
        <w:rPr>
          <w:rStyle w:val="FontStyle43"/>
          <w:rFonts w:ascii="Times New Roman" w:hAnsi="Times New Roman" w:cs="Times New Roman"/>
          <w:bCs/>
          <w:sz w:val="24"/>
          <w:lang w:val="en-US"/>
        </w:rPr>
        <w:t>: 510742764</w:t>
      </w:r>
    </w:p>
    <w:p w:rsidR="00857ACD" w:rsidRPr="0027154A" w:rsidRDefault="00857ACD" w:rsidP="00E143F3">
      <w:pPr>
        <w:pStyle w:val="Style2"/>
        <w:widowControl/>
        <w:spacing w:line="240" w:lineRule="exact"/>
        <w:ind w:right="-5"/>
        <w:rPr>
          <w:rStyle w:val="FontStyle43"/>
          <w:rFonts w:ascii="Times New Roman" w:hAnsi="Times New Roman" w:cs="Times New Roman"/>
          <w:bCs/>
          <w:sz w:val="24"/>
          <w:lang w:val="en-US"/>
        </w:rPr>
      </w:pPr>
      <w:r w:rsidRPr="0027154A">
        <w:rPr>
          <w:rStyle w:val="FontStyle43"/>
          <w:rFonts w:ascii="Times New Roman" w:hAnsi="Times New Roman" w:cs="Times New Roman"/>
          <w:bCs/>
          <w:sz w:val="24"/>
          <w:lang w:val="en-US"/>
        </w:rPr>
        <w:t>NIP 7422114037</w:t>
      </w:r>
    </w:p>
    <w:p w:rsidR="00857ACD" w:rsidRPr="0027154A" w:rsidRDefault="00857ACD" w:rsidP="00E143F3">
      <w:pPr>
        <w:pStyle w:val="Style2"/>
        <w:widowControl/>
        <w:spacing w:line="240" w:lineRule="exact"/>
        <w:ind w:right="-5"/>
        <w:rPr>
          <w:rStyle w:val="FontStyle43"/>
          <w:rFonts w:ascii="Times New Roman" w:hAnsi="Times New Roman" w:cs="Times New Roman"/>
          <w:bCs/>
          <w:sz w:val="24"/>
          <w:lang w:val="en-US"/>
        </w:rPr>
      </w:pPr>
      <w:r w:rsidRPr="0027154A">
        <w:rPr>
          <w:rStyle w:val="FontStyle43"/>
          <w:rFonts w:ascii="Times New Roman" w:hAnsi="Times New Roman" w:cs="Times New Roman"/>
          <w:bCs/>
          <w:sz w:val="24"/>
          <w:lang w:val="en-US"/>
        </w:rPr>
        <w:t>e-mail:poczta@gminamragowo.pl</w:t>
      </w:r>
    </w:p>
    <w:p w:rsidR="00857ACD" w:rsidRPr="0027154A" w:rsidRDefault="00857ACD" w:rsidP="00E143F3">
      <w:pPr>
        <w:pStyle w:val="Style2"/>
        <w:widowControl/>
        <w:spacing w:line="240" w:lineRule="exact"/>
        <w:ind w:right="-5"/>
        <w:rPr>
          <w:rFonts w:ascii="Times New Roman" w:hAnsi="Times New Roman" w:cs="Times New Roman"/>
          <w:lang w:val="en-US"/>
        </w:rPr>
      </w:pPr>
      <w:r w:rsidRPr="0027154A">
        <w:rPr>
          <w:rStyle w:val="FontStyle43"/>
          <w:rFonts w:ascii="Times New Roman" w:hAnsi="Times New Roman" w:cs="Times New Roman"/>
          <w:bCs/>
          <w:sz w:val="24"/>
          <w:lang w:val="en-US"/>
        </w:rPr>
        <w:t>bip.gminamragowo.net</w:t>
      </w:r>
    </w:p>
    <w:p w:rsidR="00857ACD" w:rsidRPr="0027154A" w:rsidRDefault="00857ACD" w:rsidP="00E143F3">
      <w:pPr>
        <w:pStyle w:val="Style3"/>
        <w:widowControl/>
        <w:spacing w:line="240" w:lineRule="exact"/>
        <w:jc w:val="both"/>
        <w:rPr>
          <w:rFonts w:ascii="Times New Roman" w:hAnsi="Times New Roman" w:cs="Times New Roman"/>
          <w:lang w:val="en-US"/>
        </w:rPr>
      </w:pPr>
    </w:p>
    <w:p w:rsidR="00857ACD" w:rsidRPr="0027154A" w:rsidRDefault="00857ACD" w:rsidP="00E143F3">
      <w:pPr>
        <w:pStyle w:val="Style3"/>
        <w:widowControl/>
        <w:spacing w:line="240" w:lineRule="exact"/>
        <w:jc w:val="both"/>
        <w:rPr>
          <w:rFonts w:ascii="Times New Roman" w:hAnsi="Times New Roman" w:cs="Times New Roman"/>
          <w:lang w:val="en-US"/>
        </w:rPr>
      </w:pPr>
    </w:p>
    <w:p w:rsidR="00857ACD" w:rsidRPr="0027154A" w:rsidRDefault="00F2337A" w:rsidP="00EC60A0">
      <w:pPr>
        <w:rPr>
          <w:sz w:val="24"/>
          <w:szCs w:val="24"/>
          <w:lang w:val="en-US"/>
        </w:rPr>
      </w:pPr>
      <w:r>
        <w:rPr>
          <w:sz w:val="24"/>
          <w:szCs w:val="24"/>
          <w:lang w:val="en-US"/>
        </w:rPr>
        <w:t>IPP.271.11</w:t>
      </w:r>
      <w:r w:rsidR="00857ACD" w:rsidRPr="0027154A">
        <w:rPr>
          <w:sz w:val="24"/>
          <w:szCs w:val="24"/>
          <w:lang w:val="en-US"/>
        </w:rPr>
        <w:t>.2018</w:t>
      </w:r>
    </w:p>
    <w:p w:rsidR="00857ACD" w:rsidRPr="0027154A" w:rsidRDefault="00857ACD" w:rsidP="00EC60A0">
      <w:pPr>
        <w:rPr>
          <w:sz w:val="24"/>
          <w:szCs w:val="24"/>
          <w:lang w:val="en-US"/>
        </w:rPr>
      </w:pPr>
      <w:r w:rsidRPr="0027154A">
        <w:rPr>
          <w:sz w:val="24"/>
          <w:szCs w:val="24"/>
          <w:lang w:val="en-US"/>
        </w:rPr>
        <w:t>RZP.I</w:t>
      </w:r>
      <w:r w:rsidR="00F2337A">
        <w:rPr>
          <w:sz w:val="24"/>
          <w:szCs w:val="24"/>
          <w:lang w:val="en-US"/>
        </w:rPr>
        <w:t>.11</w:t>
      </w:r>
      <w:r w:rsidRPr="0027154A">
        <w:rPr>
          <w:sz w:val="24"/>
          <w:szCs w:val="24"/>
          <w:lang w:val="en-US"/>
        </w:rPr>
        <w:t>.2018</w:t>
      </w:r>
    </w:p>
    <w:p w:rsidR="00B521A1" w:rsidRPr="00EC60A0" w:rsidRDefault="00F2337A" w:rsidP="00EC60A0">
      <w:pPr>
        <w:rPr>
          <w:sz w:val="24"/>
          <w:szCs w:val="24"/>
        </w:rPr>
      </w:pPr>
      <w:r>
        <w:rPr>
          <w:sz w:val="24"/>
          <w:szCs w:val="24"/>
        </w:rPr>
        <w:t>RBK.7021.19</w:t>
      </w:r>
      <w:r w:rsidR="00B521A1">
        <w:rPr>
          <w:sz w:val="24"/>
          <w:szCs w:val="24"/>
        </w:rPr>
        <w:t>.2018</w:t>
      </w:r>
    </w:p>
    <w:p w:rsidR="00857ACD" w:rsidRDefault="00857ACD" w:rsidP="001C2B67">
      <w:pPr>
        <w:pStyle w:val="Style3"/>
        <w:widowControl/>
        <w:spacing w:line="24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1E09AD">
        <w:rPr>
          <w:rFonts w:ascii="Times New Roman" w:hAnsi="Times New Roman" w:cs="Times New Roman"/>
        </w:rPr>
        <w:t xml:space="preserve">            </w:t>
      </w:r>
      <w:r w:rsidRPr="006750D4">
        <w:rPr>
          <w:rFonts w:ascii="Times New Roman" w:hAnsi="Times New Roman" w:cs="Times New Roman"/>
        </w:rPr>
        <w:t>Mrą</w:t>
      </w:r>
      <w:r w:rsidR="001D79D8">
        <w:rPr>
          <w:rFonts w:ascii="Times New Roman" w:hAnsi="Times New Roman" w:cs="Times New Roman"/>
        </w:rPr>
        <w:t>gowo, dni</w:t>
      </w:r>
      <w:r w:rsidR="00C93C2E">
        <w:rPr>
          <w:rFonts w:ascii="Times New Roman" w:hAnsi="Times New Roman" w:cs="Times New Roman"/>
        </w:rPr>
        <w:t>a</w:t>
      </w:r>
      <w:r w:rsidR="001D79D8">
        <w:rPr>
          <w:rFonts w:ascii="Times New Roman" w:hAnsi="Times New Roman" w:cs="Times New Roman"/>
        </w:rPr>
        <w:t xml:space="preserve"> </w:t>
      </w:r>
      <w:r w:rsidR="00C93C2E">
        <w:rPr>
          <w:rFonts w:ascii="Times New Roman" w:hAnsi="Times New Roman" w:cs="Times New Roman"/>
        </w:rPr>
        <w:t xml:space="preserve"> 1</w:t>
      </w:r>
      <w:r w:rsidR="00F2337A">
        <w:rPr>
          <w:rFonts w:ascii="Times New Roman" w:hAnsi="Times New Roman" w:cs="Times New Roman"/>
        </w:rPr>
        <w:t>8</w:t>
      </w:r>
      <w:r w:rsidR="001E09AD">
        <w:rPr>
          <w:rFonts w:ascii="Times New Roman" w:hAnsi="Times New Roman" w:cs="Times New Roman"/>
        </w:rPr>
        <w:t>.0</w:t>
      </w:r>
      <w:r w:rsidR="00C93C2E">
        <w:rPr>
          <w:rFonts w:ascii="Times New Roman" w:hAnsi="Times New Roman" w:cs="Times New Roman"/>
        </w:rPr>
        <w:t>9</w:t>
      </w:r>
      <w:r w:rsidR="001E09AD">
        <w:rPr>
          <w:rFonts w:ascii="Times New Roman" w:hAnsi="Times New Roman" w:cs="Times New Roman"/>
        </w:rPr>
        <w:t>.</w:t>
      </w:r>
      <w:r>
        <w:rPr>
          <w:rFonts w:ascii="Times New Roman" w:hAnsi="Times New Roman" w:cs="Times New Roman"/>
        </w:rPr>
        <w:t xml:space="preserve">2018r.               </w:t>
      </w:r>
    </w:p>
    <w:p w:rsidR="00857ACD" w:rsidRDefault="00857ACD" w:rsidP="001C2B67">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p>
    <w:p w:rsidR="00857ACD" w:rsidRPr="00CF1A72" w:rsidRDefault="00857ACD" w:rsidP="001C2B67">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857ACD" w:rsidRPr="00375FDC" w:rsidRDefault="00857ACD" w:rsidP="00E143F3">
      <w:pPr>
        <w:pStyle w:val="Style3"/>
        <w:widowControl/>
        <w:spacing w:before="115"/>
        <w:ind w:left="826"/>
        <w:jc w:val="center"/>
        <w:rPr>
          <w:rStyle w:val="FontStyle38"/>
          <w:rFonts w:ascii="Times New Roman" w:hAnsi="Times New Roman" w:cs="Times New Roman"/>
          <w:bCs/>
          <w:sz w:val="32"/>
          <w:szCs w:val="32"/>
        </w:rPr>
      </w:pPr>
    </w:p>
    <w:p w:rsidR="00857ACD" w:rsidRPr="007446C6" w:rsidRDefault="00857ACD" w:rsidP="007446C6">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857ACD" w:rsidRDefault="004D2025" w:rsidP="007446C6">
      <w:pPr>
        <w:pStyle w:val="Style4"/>
        <w:widowControl/>
        <w:spacing w:before="38"/>
        <w:jc w:val="center"/>
        <w:rPr>
          <w:rStyle w:val="FontStyle48"/>
          <w:rFonts w:ascii="Times New Roman" w:hAnsi="Times New Roman" w:cs="Times New Roman"/>
          <w:sz w:val="24"/>
        </w:rPr>
      </w:pPr>
      <w:r w:rsidRPr="0027154A">
        <w:rPr>
          <w:rStyle w:val="Hipercze"/>
          <w:rFonts w:ascii="Times New Roman" w:hAnsi="Times New Roman"/>
          <w:color w:val="auto"/>
        </w:rPr>
        <w:t>art.11</w:t>
      </w:r>
      <w:r w:rsidR="00857ACD" w:rsidRPr="007446C6">
        <w:rPr>
          <w:rStyle w:val="FontStyle48"/>
          <w:rFonts w:ascii="Times New Roman" w:hAnsi="Times New Roman" w:cs="Times New Roman"/>
          <w:sz w:val="24"/>
        </w:rPr>
        <w:t xml:space="preserve"> ust.8 ustawy Prawo Zamówień Publicznych  pod nazwą :</w:t>
      </w:r>
    </w:p>
    <w:p w:rsidR="00857ACD" w:rsidRPr="007446C6" w:rsidRDefault="00857ACD" w:rsidP="007446C6">
      <w:pPr>
        <w:pStyle w:val="Style4"/>
        <w:widowControl/>
        <w:spacing w:before="38"/>
        <w:jc w:val="center"/>
        <w:rPr>
          <w:rStyle w:val="FontStyle48"/>
          <w:rFonts w:ascii="Times New Roman" w:hAnsi="Times New Roman" w:cs="Times New Roman"/>
          <w:sz w:val="24"/>
        </w:rPr>
      </w:pPr>
    </w:p>
    <w:p w:rsidR="00615756" w:rsidRDefault="001E09AD" w:rsidP="00EC60A0">
      <w:pPr>
        <w:jc w:val="center"/>
        <w:rPr>
          <w:b/>
          <w:sz w:val="32"/>
          <w:szCs w:val="32"/>
        </w:rPr>
      </w:pPr>
      <w:r w:rsidRPr="000E7383">
        <w:rPr>
          <w:b/>
          <w:sz w:val="32"/>
          <w:szCs w:val="32"/>
        </w:rPr>
        <w:t xml:space="preserve">„Przebudowa budynku </w:t>
      </w:r>
      <w:r w:rsidR="00C93C2E" w:rsidRPr="000E7383">
        <w:rPr>
          <w:b/>
          <w:sz w:val="32"/>
          <w:szCs w:val="32"/>
        </w:rPr>
        <w:t xml:space="preserve">świetlicy wiejskiej ze zmianą sposobu zagospodarowania działki Użranki, gm. Mrągowo </w:t>
      </w:r>
    </w:p>
    <w:p w:rsidR="00857ACD" w:rsidRPr="000E7383" w:rsidRDefault="00C93C2E" w:rsidP="00EC60A0">
      <w:pPr>
        <w:jc w:val="center"/>
        <w:rPr>
          <w:b/>
          <w:sz w:val="32"/>
          <w:szCs w:val="32"/>
        </w:rPr>
      </w:pPr>
      <w:r w:rsidRPr="000E7383">
        <w:rPr>
          <w:b/>
          <w:sz w:val="32"/>
          <w:szCs w:val="32"/>
        </w:rPr>
        <w:t>dz.</w:t>
      </w:r>
      <w:r w:rsidR="006F4307">
        <w:rPr>
          <w:b/>
          <w:sz w:val="32"/>
          <w:szCs w:val="32"/>
        </w:rPr>
        <w:t xml:space="preserve"> </w:t>
      </w:r>
      <w:r w:rsidRPr="000E7383">
        <w:rPr>
          <w:b/>
          <w:sz w:val="32"/>
          <w:szCs w:val="32"/>
        </w:rPr>
        <w:t>nr ew.</w:t>
      </w:r>
      <w:r w:rsidR="006F4307">
        <w:rPr>
          <w:b/>
          <w:sz w:val="32"/>
          <w:szCs w:val="32"/>
        </w:rPr>
        <w:t xml:space="preserve"> </w:t>
      </w:r>
      <w:r w:rsidRPr="000E7383">
        <w:rPr>
          <w:b/>
          <w:sz w:val="32"/>
          <w:szCs w:val="32"/>
        </w:rPr>
        <w:t xml:space="preserve">80/2 </w:t>
      </w:r>
      <w:proofErr w:type="spellStart"/>
      <w:r w:rsidRPr="000E7383">
        <w:rPr>
          <w:b/>
          <w:sz w:val="32"/>
          <w:szCs w:val="32"/>
        </w:rPr>
        <w:t>obr</w:t>
      </w:r>
      <w:proofErr w:type="spellEnd"/>
      <w:r w:rsidRPr="000E7383">
        <w:rPr>
          <w:b/>
          <w:sz w:val="32"/>
          <w:szCs w:val="32"/>
        </w:rPr>
        <w:t>.</w:t>
      </w:r>
      <w:r w:rsidR="006F4307">
        <w:rPr>
          <w:b/>
          <w:sz w:val="32"/>
          <w:szCs w:val="32"/>
        </w:rPr>
        <w:t xml:space="preserve"> </w:t>
      </w:r>
      <w:r w:rsidRPr="000E7383">
        <w:rPr>
          <w:b/>
          <w:sz w:val="32"/>
          <w:szCs w:val="32"/>
        </w:rPr>
        <w:t>Użranki</w:t>
      </w:r>
      <w:r w:rsidR="001E09AD" w:rsidRPr="000E7383">
        <w:rPr>
          <w:b/>
          <w:sz w:val="32"/>
          <w:szCs w:val="32"/>
        </w:rPr>
        <w:t xml:space="preserve">”  </w:t>
      </w:r>
    </w:p>
    <w:p w:rsidR="00857ACD" w:rsidRDefault="00857ACD" w:rsidP="00E143F3">
      <w:pPr>
        <w:pStyle w:val="Style4"/>
        <w:widowControl/>
        <w:spacing w:before="38"/>
        <w:jc w:val="center"/>
        <w:rPr>
          <w:rStyle w:val="FontStyle48"/>
          <w:rFonts w:ascii="Times New Roman" w:hAnsi="Times New Roman" w:cs="Times New Roman"/>
          <w:szCs w:val="18"/>
        </w:rPr>
      </w:pPr>
    </w:p>
    <w:p w:rsidR="00857ACD" w:rsidRDefault="00857ACD" w:rsidP="009E0875">
      <w:pPr>
        <w:rPr>
          <w:sz w:val="24"/>
          <w:szCs w:val="24"/>
        </w:rPr>
      </w:pPr>
      <w:r w:rsidRPr="00375FDC">
        <w:rPr>
          <w:sz w:val="24"/>
          <w:szCs w:val="24"/>
        </w:rPr>
        <w:t xml:space="preserve">Kod CPV </w:t>
      </w:r>
      <w:r>
        <w:rPr>
          <w:sz w:val="24"/>
          <w:szCs w:val="24"/>
        </w:rPr>
        <w:t>454</w:t>
      </w:r>
      <w:r w:rsidR="001E09AD">
        <w:rPr>
          <w:sz w:val="24"/>
          <w:szCs w:val="24"/>
        </w:rPr>
        <w:t>00000-1</w:t>
      </w:r>
    </w:p>
    <w:p w:rsidR="00857ACD" w:rsidRDefault="00857ACD" w:rsidP="009E0875">
      <w:pPr>
        <w:rPr>
          <w:sz w:val="24"/>
          <w:szCs w:val="24"/>
        </w:rPr>
      </w:pPr>
      <w:r>
        <w:rPr>
          <w:sz w:val="24"/>
          <w:szCs w:val="24"/>
        </w:rPr>
        <w:t>Kod CPV 45</w:t>
      </w:r>
      <w:r w:rsidR="001E09AD">
        <w:rPr>
          <w:sz w:val="24"/>
          <w:szCs w:val="24"/>
        </w:rPr>
        <w:t>332200-5</w:t>
      </w:r>
    </w:p>
    <w:p w:rsidR="007C67E0" w:rsidRPr="00375FDC" w:rsidRDefault="007C67E0" w:rsidP="009E0875">
      <w:pPr>
        <w:rPr>
          <w:sz w:val="24"/>
          <w:szCs w:val="24"/>
        </w:rPr>
      </w:pPr>
      <w:r>
        <w:rPr>
          <w:sz w:val="24"/>
          <w:szCs w:val="24"/>
        </w:rPr>
        <w:t>Kod CPV 45311000-0</w:t>
      </w:r>
    </w:p>
    <w:p w:rsidR="00857ACD" w:rsidRDefault="00857ACD" w:rsidP="00E143F3">
      <w:pPr>
        <w:pStyle w:val="Style4"/>
        <w:widowControl/>
        <w:spacing w:before="38"/>
        <w:jc w:val="center"/>
        <w:rPr>
          <w:rStyle w:val="FontStyle48"/>
          <w:rFonts w:ascii="Times New Roman" w:hAnsi="Times New Roman" w:cs="Times New Roman"/>
          <w:szCs w:val="18"/>
        </w:rPr>
      </w:pPr>
    </w:p>
    <w:p w:rsidR="00857ACD" w:rsidRPr="00904407" w:rsidRDefault="00857ACD" w:rsidP="00BB3F6F">
      <w:pPr>
        <w:pStyle w:val="Style3"/>
        <w:widowControl/>
        <w:spacing w:line="240" w:lineRule="exact"/>
        <w:jc w:val="both"/>
        <w:rPr>
          <w:rFonts w:ascii="Times New Roman" w:hAnsi="Times New Roman" w:cs="Times New Roman"/>
        </w:rPr>
      </w:pPr>
      <w:r>
        <w:rPr>
          <w:rFonts w:ascii="Times New Roman" w:hAnsi="Times New Roman" w:cs="Times New Roman"/>
        </w:rPr>
        <w:t xml:space="preserve">UZP: Nr </w:t>
      </w:r>
      <w:r w:rsidR="002A0C7B">
        <w:rPr>
          <w:rFonts w:ascii="Times New Roman" w:hAnsi="Times New Roman" w:cs="Times New Roman"/>
        </w:rPr>
        <w:t>618423</w:t>
      </w:r>
      <w:r w:rsidR="00EA44B1">
        <w:rPr>
          <w:rFonts w:ascii="Times New Roman" w:hAnsi="Times New Roman" w:cs="Times New Roman"/>
        </w:rPr>
        <w:t>-N-2018</w:t>
      </w:r>
      <w:r>
        <w:rPr>
          <w:rFonts w:ascii="Times New Roman" w:hAnsi="Times New Roman" w:cs="Times New Roman"/>
        </w:rPr>
        <w:t xml:space="preserve">  z dnia </w:t>
      </w:r>
      <w:r w:rsidR="00C93C2E">
        <w:rPr>
          <w:rFonts w:ascii="Times New Roman" w:hAnsi="Times New Roman" w:cs="Times New Roman"/>
        </w:rPr>
        <w:t>1</w:t>
      </w:r>
      <w:r w:rsidR="00F2337A">
        <w:rPr>
          <w:rFonts w:ascii="Times New Roman" w:hAnsi="Times New Roman" w:cs="Times New Roman"/>
        </w:rPr>
        <w:t>8</w:t>
      </w:r>
      <w:r w:rsidR="00C93C2E">
        <w:rPr>
          <w:rFonts w:ascii="Times New Roman" w:hAnsi="Times New Roman" w:cs="Times New Roman"/>
        </w:rPr>
        <w:t>.09</w:t>
      </w:r>
      <w:r w:rsidRPr="00904407">
        <w:rPr>
          <w:rFonts w:ascii="Times New Roman" w:hAnsi="Times New Roman" w:cs="Times New Roman"/>
        </w:rPr>
        <w:t>.2018.r.</w:t>
      </w:r>
    </w:p>
    <w:p w:rsidR="00857ACD" w:rsidRPr="00904407" w:rsidRDefault="00857ACD" w:rsidP="00BB3F6F">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r w:rsidRPr="00904407">
        <w:rPr>
          <w:rFonts w:ascii="Times New Roman" w:hAnsi="Times New Roman" w:cs="Times New Roman"/>
        </w:rPr>
        <w:t xml:space="preserve">bip.gminamragowo.net z dnia  </w:t>
      </w:r>
      <w:r w:rsidR="00C93C2E">
        <w:rPr>
          <w:rFonts w:ascii="Times New Roman" w:hAnsi="Times New Roman" w:cs="Times New Roman"/>
        </w:rPr>
        <w:t>1</w:t>
      </w:r>
      <w:r w:rsidR="00F2337A">
        <w:rPr>
          <w:rFonts w:ascii="Times New Roman" w:hAnsi="Times New Roman" w:cs="Times New Roman"/>
        </w:rPr>
        <w:t>8</w:t>
      </w:r>
      <w:r w:rsidR="00C93C2E">
        <w:rPr>
          <w:rFonts w:ascii="Times New Roman" w:hAnsi="Times New Roman" w:cs="Times New Roman"/>
        </w:rPr>
        <w:t>.09</w:t>
      </w:r>
      <w:r w:rsidRPr="00904407">
        <w:rPr>
          <w:rFonts w:ascii="Times New Roman" w:hAnsi="Times New Roman" w:cs="Times New Roman"/>
        </w:rPr>
        <w:t xml:space="preserve">.2018r.                </w:t>
      </w:r>
    </w:p>
    <w:p w:rsidR="00857ACD" w:rsidRPr="00904407" w:rsidRDefault="00857ACD" w:rsidP="002000F6">
      <w:pPr>
        <w:pStyle w:val="Style3"/>
        <w:widowControl/>
        <w:spacing w:line="240" w:lineRule="exact"/>
        <w:jc w:val="both"/>
        <w:rPr>
          <w:rFonts w:ascii="Times New Roman" w:hAnsi="Times New Roman" w:cs="Times New Roman"/>
        </w:rPr>
      </w:pPr>
    </w:p>
    <w:p w:rsidR="00857ACD" w:rsidRPr="00904407" w:rsidRDefault="00857ACD" w:rsidP="00D0282F">
      <w:pPr>
        <w:pStyle w:val="Style3"/>
        <w:widowControl/>
        <w:spacing w:line="240" w:lineRule="exact"/>
        <w:jc w:val="both"/>
        <w:rPr>
          <w:rFonts w:ascii="Times New Roman" w:hAnsi="Times New Roman" w:cs="Times New Roman"/>
        </w:rPr>
      </w:pPr>
      <w:r w:rsidRPr="00904407">
        <w:rPr>
          <w:rFonts w:ascii="Times New Roman" w:hAnsi="Times New Roman" w:cs="Times New Roman"/>
        </w:rPr>
        <w:t xml:space="preserve">tablica ogłoszeń w/m z dnia   </w:t>
      </w:r>
      <w:r w:rsidR="00C93C2E">
        <w:rPr>
          <w:rFonts w:ascii="Times New Roman" w:hAnsi="Times New Roman" w:cs="Times New Roman"/>
        </w:rPr>
        <w:t>1</w:t>
      </w:r>
      <w:r w:rsidR="00F2337A">
        <w:rPr>
          <w:rFonts w:ascii="Times New Roman" w:hAnsi="Times New Roman" w:cs="Times New Roman"/>
        </w:rPr>
        <w:t>8</w:t>
      </w:r>
      <w:r w:rsidR="00C93C2E">
        <w:rPr>
          <w:rFonts w:ascii="Times New Roman" w:hAnsi="Times New Roman" w:cs="Times New Roman"/>
        </w:rPr>
        <w:t>.09</w:t>
      </w:r>
      <w:r w:rsidRPr="00904407">
        <w:rPr>
          <w:rFonts w:ascii="Times New Roman" w:hAnsi="Times New Roman" w:cs="Times New Roman"/>
        </w:rPr>
        <w:t xml:space="preserve">.2018r.            </w:t>
      </w: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before="58"/>
        <w:ind w:right="3106"/>
        <w:rPr>
          <w:rStyle w:val="FontStyle39"/>
          <w:rFonts w:ascii="Times New Roman" w:hAnsi="Times New Roman" w:cs="Times New Roman"/>
          <w:b/>
          <w:sz w:val="24"/>
          <w:vertAlign w:val="superscript"/>
        </w:rPr>
      </w:pPr>
      <w:r w:rsidRPr="00904407">
        <w:rPr>
          <w:rStyle w:val="FontStyle39"/>
          <w:rFonts w:ascii="Times New Roman" w:hAnsi="Times New Roman" w:cs="Times New Roman"/>
          <w:b/>
          <w:sz w:val="24"/>
        </w:rPr>
        <w:t>Termin składania ofert do dnia</w:t>
      </w:r>
      <w:r w:rsidR="00C93C2E">
        <w:rPr>
          <w:rStyle w:val="FontStyle39"/>
          <w:rFonts w:ascii="Times New Roman" w:hAnsi="Times New Roman" w:cs="Times New Roman"/>
          <w:b/>
          <w:sz w:val="24"/>
        </w:rPr>
        <w:t xml:space="preserve"> </w:t>
      </w:r>
      <w:r w:rsidR="00F2337A">
        <w:rPr>
          <w:rStyle w:val="FontStyle39"/>
          <w:rFonts w:ascii="Times New Roman" w:hAnsi="Times New Roman" w:cs="Times New Roman"/>
          <w:b/>
          <w:sz w:val="24"/>
        </w:rPr>
        <w:t>03.10</w:t>
      </w:r>
      <w:r w:rsidRPr="00904407">
        <w:rPr>
          <w:rStyle w:val="FontStyle39"/>
          <w:rFonts w:ascii="Times New Roman" w:hAnsi="Times New Roman" w:cs="Times New Roman"/>
          <w:b/>
          <w:sz w:val="24"/>
        </w:rPr>
        <w:t>.2018r. godz. 10.00</w:t>
      </w:r>
    </w:p>
    <w:p w:rsidR="001E09AD" w:rsidRDefault="00857ACD" w:rsidP="00B65685">
      <w:pPr>
        <w:pStyle w:val="Style6"/>
        <w:widowControl/>
        <w:spacing w:before="58"/>
        <w:ind w:right="3106"/>
        <w:rPr>
          <w:rStyle w:val="FontStyle39"/>
          <w:rFonts w:ascii="Times New Roman" w:hAnsi="Times New Roman" w:cs="Times New Roman"/>
          <w:b/>
          <w:sz w:val="24"/>
        </w:rPr>
      </w:pPr>
      <w:r w:rsidRPr="00904407">
        <w:rPr>
          <w:rStyle w:val="FontStyle39"/>
          <w:rFonts w:ascii="Times New Roman" w:hAnsi="Times New Roman" w:cs="Times New Roman"/>
          <w:b/>
          <w:sz w:val="24"/>
        </w:rPr>
        <w:t xml:space="preserve">Termin otwarcia ofert w dniu </w:t>
      </w:r>
      <w:r w:rsidR="00F2337A">
        <w:rPr>
          <w:rStyle w:val="FontStyle39"/>
          <w:rFonts w:ascii="Times New Roman" w:hAnsi="Times New Roman" w:cs="Times New Roman"/>
          <w:b/>
          <w:sz w:val="24"/>
        </w:rPr>
        <w:t>03.10</w:t>
      </w:r>
      <w:r w:rsidRPr="00904407">
        <w:rPr>
          <w:rStyle w:val="FontStyle39"/>
          <w:rFonts w:ascii="Times New Roman" w:hAnsi="Times New Roman" w:cs="Times New Roman"/>
          <w:b/>
          <w:sz w:val="24"/>
        </w:rPr>
        <w:t>.2018r. godz. 10.30</w:t>
      </w:r>
    </w:p>
    <w:p w:rsidR="00D0282F" w:rsidRPr="00904407" w:rsidDel="00D0282F" w:rsidRDefault="00D0282F" w:rsidP="00B65685">
      <w:pPr>
        <w:pStyle w:val="Style6"/>
        <w:widowControl/>
        <w:spacing w:before="58"/>
        <w:ind w:right="3106"/>
        <w:rPr>
          <w:del w:id="0" w:author="Beata.Mularczyk" w:date="2018-08-27T09:24:00Z"/>
          <w:rStyle w:val="FontStyle39"/>
          <w:rFonts w:ascii="Times New Roman" w:hAnsi="Times New Roman" w:cs="Times New Roman"/>
          <w:b/>
          <w:sz w:val="24"/>
        </w:rPr>
      </w:pPr>
    </w:p>
    <w:p w:rsidR="00857ACD" w:rsidRPr="00E6667D" w:rsidRDefault="004B680F" w:rsidP="004B680F">
      <w:pPr>
        <w:pStyle w:val="Style8"/>
        <w:widowControl/>
        <w:spacing w:before="77"/>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00D0282F">
        <w:rPr>
          <w:rStyle w:val="FontStyle39"/>
          <w:rFonts w:ascii="Times New Roman" w:hAnsi="Times New Roman" w:cs="Times New Roman"/>
          <w:b/>
          <w:bCs/>
          <w:sz w:val="24"/>
        </w:rPr>
        <w:t>Z</w:t>
      </w:r>
      <w:r w:rsidR="00857ACD" w:rsidRPr="00E6667D">
        <w:rPr>
          <w:rStyle w:val="FontStyle39"/>
          <w:rFonts w:ascii="Times New Roman" w:hAnsi="Times New Roman" w:cs="Times New Roman"/>
          <w:b/>
          <w:bCs/>
          <w:sz w:val="24"/>
        </w:rPr>
        <w:t>atwierdzam:</w:t>
      </w:r>
    </w:p>
    <w:p w:rsidR="00DC32FD" w:rsidRDefault="004B680F" w:rsidP="004B680F">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Z-CA </w:t>
      </w:r>
      <w:r w:rsidR="00857ACD" w:rsidRPr="00E6667D">
        <w:rPr>
          <w:rStyle w:val="FontStyle39"/>
          <w:rFonts w:ascii="Times New Roman" w:hAnsi="Times New Roman" w:cs="Times New Roman"/>
          <w:sz w:val="24"/>
        </w:rPr>
        <w:t>WÓJT</w:t>
      </w:r>
      <w:r>
        <w:rPr>
          <w:rStyle w:val="FontStyle39"/>
          <w:rFonts w:ascii="Times New Roman" w:hAnsi="Times New Roman" w:cs="Times New Roman"/>
          <w:sz w:val="24"/>
        </w:rPr>
        <w:t>A</w:t>
      </w:r>
      <w:r w:rsidR="00857ACD" w:rsidRPr="00E6667D">
        <w:rPr>
          <w:rStyle w:val="FontStyle39"/>
          <w:rFonts w:ascii="Times New Roman" w:hAnsi="Times New Roman" w:cs="Times New Roman"/>
          <w:sz w:val="24"/>
        </w:rPr>
        <w:t xml:space="preserve"> GMINY MRĄGOWO</w:t>
      </w:r>
    </w:p>
    <w:p w:rsidR="004B680F" w:rsidRDefault="004B680F" w:rsidP="004B680F">
      <w:pPr>
        <w:pStyle w:val="Style8"/>
        <w:widowControl/>
        <w:spacing w:before="77"/>
        <w:jc w:val="both"/>
        <w:rPr>
          <w:rStyle w:val="FontStyle39"/>
          <w:rFonts w:ascii="Times New Roman" w:hAnsi="Times New Roman" w:cs="Times New Roman"/>
          <w:sz w:val="24"/>
        </w:rPr>
      </w:pPr>
    </w:p>
    <w:p w:rsidR="00857ACD" w:rsidRDefault="004B680F"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  ANNA DUDA</w:t>
      </w: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C06074" w:rsidRDefault="00C06074" w:rsidP="00E143F3">
      <w:pPr>
        <w:pStyle w:val="Style8"/>
        <w:widowControl/>
        <w:spacing w:before="77"/>
        <w:ind w:left="5741"/>
        <w:jc w:val="both"/>
        <w:rPr>
          <w:rStyle w:val="FontStyle39"/>
          <w:rFonts w:ascii="Times New Roman" w:hAnsi="Times New Roman" w:cs="Times New Roman"/>
          <w:sz w:val="24"/>
        </w:rPr>
      </w:pPr>
    </w:p>
    <w:p w:rsidR="00C06074" w:rsidRDefault="00C06074" w:rsidP="00E143F3">
      <w:pPr>
        <w:pStyle w:val="Style8"/>
        <w:widowControl/>
        <w:spacing w:before="77"/>
        <w:ind w:left="5741"/>
        <w:jc w:val="both"/>
        <w:rPr>
          <w:rStyle w:val="FontStyle39"/>
          <w:rFonts w:ascii="Times New Roman" w:hAnsi="Times New Roman" w:cs="Times New Roman"/>
          <w:sz w:val="24"/>
        </w:rPr>
      </w:pPr>
    </w:p>
    <w:p w:rsidR="00C06074" w:rsidRDefault="00C06074" w:rsidP="00E143F3">
      <w:pPr>
        <w:pStyle w:val="Style8"/>
        <w:widowControl/>
        <w:spacing w:before="77"/>
        <w:ind w:left="5741"/>
        <w:jc w:val="both"/>
        <w:rPr>
          <w:rStyle w:val="FontStyle39"/>
          <w:rFonts w:ascii="Times New Roman" w:hAnsi="Times New Roman" w:cs="Times New Roman"/>
          <w:sz w:val="24"/>
        </w:rPr>
      </w:pP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NAZWA I ADRES ZAMAWIAJĄCEGO</w:t>
      </w:r>
    </w:p>
    <w:p w:rsidR="00857ACD" w:rsidRDefault="00857ACD" w:rsidP="00E143F3">
      <w:pPr>
        <w:pStyle w:val="Style2"/>
        <w:widowControl/>
        <w:spacing w:line="240" w:lineRule="exact"/>
        <w:ind w:left="206"/>
        <w:rPr>
          <w:rStyle w:val="FontStyle47"/>
          <w:rFonts w:ascii="Times New Roman" w:hAnsi="Times New Roman" w:cs="Times New Roman"/>
          <w:bCs/>
          <w:sz w:val="24"/>
        </w:rPr>
      </w:pP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857ACD" w:rsidRPr="0027154A" w:rsidRDefault="00857ACD" w:rsidP="00E143F3">
      <w:pPr>
        <w:pStyle w:val="Style2"/>
        <w:widowControl/>
        <w:spacing w:line="240" w:lineRule="exact"/>
        <w:ind w:left="206"/>
        <w:rPr>
          <w:rFonts w:ascii="Times New Roman" w:hAnsi="Times New Roman" w:cs="Times New Roman"/>
          <w:lang w:val="en-US"/>
        </w:rPr>
      </w:pPr>
      <w:r w:rsidRPr="0027154A">
        <w:rPr>
          <w:rFonts w:ascii="Times New Roman" w:hAnsi="Times New Roman" w:cs="Times New Roman"/>
          <w:lang w:val="en-US"/>
        </w:rPr>
        <w:t>Tel/fax..89/741-29-24</w:t>
      </w:r>
    </w:p>
    <w:p w:rsidR="00857ACD" w:rsidRPr="0027154A" w:rsidRDefault="00857ACD" w:rsidP="00E143F3">
      <w:pPr>
        <w:pStyle w:val="Style2"/>
        <w:widowControl/>
        <w:spacing w:line="240" w:lineRule="exact"/>
        <w:ind w:left="206"/>
        <w:rPr>
          <w:rFonts w:ascii="Times New Roman" w:hAnsi="Times New Roman" w:cs="Times New Roman"/>
          <w:lang w:val="en-US"/>
        </w:rPr>
      </w:pPr>
      <w:proofErr w:type="spellStart"/>
      <w:r w:rsidRPr="0027154A">
        <w:rPr>
          <w:rFonts w:ascii="Times New Roman" w:hAnsi="Times New Roman" w:cs="Times New Roman"/>
          <w:lang w:val="en-US"/>
        </w:rPr>
        <w:t>Regon</w:t>
      </w:r>
      <w:proofErr w:type="spellEnd"/>
      <w:r w:rsidRPr="0027154A">
        <w:rPr>
          <w:rFonts w:ascii="Times New Roman" w:hAnsi="Times New Roman" w:cs="Times New Roman"/>
          <w:lang w:val="en-US"/>
        </w:rPr>
        <w:t>: 510742764</w:t>
      </w:r>
    </w:p>
    <w:p w:rsidR="00857ACD" w:rsidRPr="0027154A" w:rsidRDefault="00857ACD" w:rsidP="00E143F3">
      <w:pPr>
        <w:pStyle w:val="Style2"/>
        <w:widowControl/>
        <w:spacing w:line="240" w:lineRule="exact"/>
        <w:ind w:left="206"/>
        <w:rPr>
          <w:rFonts w:ascii="Times New Roman" w:hAnsi="Times New Roman" w:cs="Times New Roman"/>
          <w:lang w:val="en-US"/>
        </w:rPr>
      </w:pPr>
      <w:r w:rsidRPr="0027154A">
        <w:rPr>
          <w:rFonts w:ascii="Times New Roman" w:hAnsi="Times New Roman" w:cs="Times New Roman"/>
          <w:lang w:val="en-US"/>
        </w:rPr>
        <w:t>NIP 7422114037</w:t>
      </w:r>
    </w:p>
    <w:p w:rsidR="00857ACD" w:rsidRPr="0027154A" w:rsidRDefault="00857ACD" w:rsidP="00E143F3">
      <w:pPr>
        <w:pStyle w:val="Style2"/>
        <w:widowControl/>
        <w:spacing w:line="240" w:lineRule="exact"/>
        <w:ind w:left="206"/>
        <w:rPr>
          <w:rFonts w:ascii="Times New Roman" w:hAnsi="Times New Roman" w:cs="Times New Roman"/>
          <w:lang w:val="en-US"/>
        </w:rPr>
      </w:pPr>
      <w:r w:rsidRPr="0027154A">
        <w:rPr>
          <w:rFonts w:ascii="Times New Roman" w:hAnsi="Times New Roman" w:cs="Times New Roman"/>
          <w:lang w:val="en-US"/>
        </w:rPr>
        <w:t>e-mail:poczta@gminamragowo.pl</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bip.gminamragowo.net</w:t>
      </w:r>
    </w:p>
    <w:p w:rsidR="00857ACD" w:rsidRPr="003637DE" w:rsidRDefault="00857ACD" w:rsidP="00E143F3">
      <w:pPr>
        <w:pStyle w:val="Style2"/>
        <w:widowControl/>
        <w:spacing w:line="240" w:lineRule="exact"/>
        <w:rPr>
          <w:rFonts w:ascii="Times New Roman" w:hAnsi="Times New Roman" w:cs="Times New Roman"/>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TRYB UDZIELENIA ZAMÓWIENIA</w:t>
      </w:r>
    </w:p>
    <w:p w:rsidR="00857ACD" w:rsidRPr="003637DE" w:rsidRDefault="00857ACD" w:rsidP="00E143F3">
      <w:pPr>
        <w:pStyle w:val="Style4"/>
        <w:widowControl/>
        <w:spacing w:line="240" w:lineRule="exact"/>
        <w:rPr>
          <w:rFonts w:ascii="Times New Roman" w:hAnsi="Times New Roman" w:cs="Times New Roman"/>
        </w:rPr>
      </w:pPr>
    </w:p>
    <w:p w:rsidR="00857ACD" w:rsidRDefault="00857ACD" w:rsidP="00753F14">
      <w:pPr>
        <w:pStyle w:val="Style4"/>
        <w:widowControl/>
        <w:spacing w:before="34" w:line="269" w:lineRule="exact"/>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złożonych  ofert, a następnie zbada, czy Wykonawca , którego oferta zostanie wstępnie oceniona jako najkorzystniejsza nie podlega wykluczeniu oraz spełnia warunki udziału w postępowaniu .</w:t>
      </w:r>
    </w:p>
    <w:p w:rsidR="00857ACD" w:rsidRPr="000D758E" w:rsidRDefault="00857ACD" w:rsidP="00951B08">
      <w:pPr>
        <w:pStyle w:val="Styl1"/>
        <w:tabs>
          <w:tab w:val="clear" w:pos="360"/>
        </w:tabs>
        <w:rPr>
          <w:rFonts w:ascii="Times New Roman" w:hAnsi="Times New Roman"/>
          <w:sz w:val="20"/>
        </w:rPr>
      </w:pPr>
      <w:r w:rsidRPr="000D758E">
        <w:rPr>
          <w:rFonts w:ascii="Times New Roman" w:hAnsi="Times New Roman"/>
          <w:sz w:val="20"/>
        </w:rPr>
        <w:t>OPIS PRZEDMIOTU ZAMÓWIENIA</w:t>
      </w:r>
    </w:p>
    <w:p w:rsidR="00857ACD" w:rsidRPr="003637DE" w:rsidRDefault="00857ACD" w:rsidP="00951B08">
      <w:pPr>
        <w:autoSpaceDE w:val="0"/>
        <w:autoSpaceDN w:val="0"/>
        <w:adjustRightInd w:val="0"/>
        <w:jc w:val="both"/>
        <w:rPr>
          <w:sz w:val="24"/>
          <w:szCs w:val="24"/>
        </w:rPr>
      </w:pPr>
    </w:p>
    <w:p w:rsidR="00C06074" w:rsidRPr="00DC32FD" w:rsidRDefault="001E09AD" w:rsidP="00DC32FD">
      <w:pPr>
        <w:jc w:val="both"/>
        <w:rPr>
          <w:sz w:val="28"/>
          <w:szCs w:val="28"/>
        </w:rPr>
      </w:pPr>
      <w:r>
        <w:rPr>
          <w:sz w:val="24"/>
          <w:szCs w:val="24"/>
        </w:rPr>
        <w:t>1.</w:t>
      </w:r>
      <w:r w:rsidR="00857ACD" w:rsidRPr="00316562">
        <w:rPr>
          <w:sz w:val="24"/>
          <w:szCs w:val="24"/>
        </w:rPr>
        <w:t>Przedmiotem zamówienia jest wykonanie zamówienia pn.</w:t>
      </w:r>
      <w:r w:rsidRPr="001E09AD">
        <w:rPr>
          <w:b/>
          <w:sz w:val="28"/>
          <w:szCs w:val="28"/>
        </w:rPr>
        <w:t xml:space="preserve"> </w:t>
      </w:r>
      <w:r w:rsidR="00C06074" w:rsidRPr="00DC32FD">
        <w:rPr>
          <w:sz w:val="28"/>
          <w:szCs w:val="28"/>
        </w:rPr>
        <w:t>„Przebudowa budynku świetlicy wiejskiej ze zmianą sposobu zagospod</w:t>
      </w:r>
      <w:r w:rsidR="00DC32FD" w:rsidRPr="00DC32FD">
        <w:rPr>
          <w:sz w:val="28"/>
          <w:szCs w:val="28"/>
        </w:rPr>
        <w:t>arowania działki Użranki,</w:t>
      </w:r>
      <w:r w:rsidR="000E7383">
        <w:rPr>
          <w:sz w:val="28"/>
          <w:szCs w:val="28"/>
        </w:rPr>
        <w:t xml:space="preserve"> </w:t>
      </w:r>
      <w:proofErr w:type="spellStart"/>
      <w:r w:rsidR="00DC32FD" w:rsidRPr="00DC32FD">
        <w:rPr>
          <w:sz w:val="28"/>
          <w:szCs w:val="28"/>
        </w:rPr>
        <w:t>gm.</w:t>
      </w:r>
      <w:r w:rsidR="00C06074" w:rsidRPr="00DC32FD">
        <w:rPr>
          <w:sz w:val="28"/>
          <w:szCs w:val="28"/>
        </w:rPr>
        <w:t>Mrągowo</w:t>
      </w:r>
      <w:proofErr w:type="spellEnd"/>
      <w:r w:rsidR="00C06074" w:rsidRPr="00DC32FD">
        <w:rPr>
          <w:sz w:val="28"/>
          <w:szCs w:val="28"/>
        </w:rPr>
        <w:t xml:space="preserve"> </w:t>
      </w:r>
      <w:proofErr w:type="spellStart"/>
      <w:r w:rsidR="00C06074" w:rsidRPr="00DC32FD">
        <w:rPr>
          <w:sz w:val="28"/>
          <w:szCs w:val="28"/>
        </w:rPr>
        <w:t>dz.nr</w:t>
      </w:r>
      <w:proofErr w:type="spellEnd"/>
      <w:r w:rsidR="00C06074" w:rsidRPr="00DC32FD">
        <w:rPr>
          <w:sz w:val="28"/>
          <w:szCs w:val="28"/>
        </w:rPr>
        <w:t xml:space="preserve"> ew.80/2 </w:t>
      </w:r>
      <w:proofErr w:type="spellStart"/>
      <w:r w:rsidR="00C06074" w:rsidRPr="00DC32FD">
        <w:rPr>
          <w:sz w:val="28"/>
          <w:szCs w:val="28"/>
        </w:rPr>
        <w:t>obr.Użranki</w:t>
      </w:r>
      <w:proofErr w:type="spellEnd"/>
      <w:r w:rsidR="00C06074" w:rsidRPr="00DC32FD">
        <w:rPr>
          <w:sz w:val="28"/>
          <w:szCs w:val="28"/>
        </w:rPr>
        <w:t xml:space="preserve">”  </w:t>
      </w:r>
    </w:p>
    <w:p w:rsidR="00857ACD" w:rsidRPr="00DC32FD" w:rsidRDefault="00C06074" w:rsidP="00DC32FD">
      <w:pPr>
        <w:pStyle w:val="Style4"/>
        <w:widowControl/>
        <w:spacing w:before="38"/>
        <w:rPr>
          <w:rStyle w:val="FontStyle48"/>
          <w:rFonts w:ascii="Times New Roman" w:hAnsi="Times New Roman"/>
          <w:sz w:val="24"/>
        </w:rPr>
      </w:pPr>
      <w:r w:rsidRPr="00DC32FD">
        <w:t xml:space="preserve"> </w:t>
      </w:r>
    </w:p>
    <w:p w:rsidR="007C67E0" w:rsidRDefault="007C67E0" w:rsidP="007C67E0">
      <w:pPr>
        <w:rPr>
          <w:sz w:val="24"/>
          <w:szCs w:val="24"/>
        </w:rPr>
      </w:pPr>
      <w:r w:rsidRPr="00375FDC">
        <w:rPr>
          <w:sz w:val="24"/>
          <w:szCs w:val="24"/>
        </w:rPr>
        <w:t xml:space="preserve">Kod CPV </w:t>
      </w:r>
      <w:r>
        <w:rPr>
          <w:sz w:val="24"/>
          <w:szCs w:val="24"/>
        </w:rPr>
        <w:t>45400000-1</w:t>
      </w:r>
    </w:p>
    <w:p w:rsidR="007C67E0" w:rsidRDefault="007C67E0" w:rsidP="007C67E0">
      <w:pPr>
        <w:rPr>
          <w:sz w:val="24"/>
          <w:szCs w:val="24"/>
        </w:rPr>
      </w:pPr>
      <w:r>
        <w:rPr>
          <w:sz w:val="24"/>
          <w:szCs w:val="24"/>
        </w:rPr>
        <w:t>Kod CPV 45332200-5</w:t>
      </w:r>
    </w:p>
    <w:p w:rsidR="007C67E0" w:rsidRPr="00375FDC" w:rsidRDefault="007C67E0" w:rsidP="007C67E0">
      <w:pPr>
        <w:rPr>
          <w:sz w:val="24"/>
          <w:szCs w:val="24"/>
        </w:rPr>
      </w:pPr>
      <w:r>
        <w:rPr>
          <w:sz w:val="24"/>
          <w:szCs w:val="24"/>
        </w:rPr>
        <w:t>Kod CPV 45311000-0</w:t>
      </w:r>
    </w:p>
    <w:p w:rsidR="00857ACD" w:rsidRDefault="00857ACD" w:rsidP="00A20750">
      <w:pPr>
        <w:rPr>
          <w:sz w:val="24"/>
          <w:szCs w:val="24"/>
        </w:rPr>
      </w:pPr>
    </w:p>
    <w:p w:rsidR="00857ACD" w:rsidRPr="00316562" w:rsidRDefault="00857ACD" w:rsidP="00316562">
      <w:pPr>
        <w:jc w:val="both"/>
        <w:rPr>
          <w:sz w:val="24"/>
          <w:szCs w:val="24"/>
        </w:rPr>
      </w:pPr>
      <w:r w:rsidRPr="00316562">
        <w:rPr>
          <w:sz w:val="24"/>
          <w:szCs w:val="24"/>
        </w:rPr>
        <w:t>2.ZAKRES ZAMÓWIENIA:</w:t>
      </w:r>
    </w:p>
    <w:p w:rsidR="0075611E" w:rsidRDefault="00857ACD" w:rsidP="00D0282F">
      <w:pPr>
        <w:jc w:val="both"/>
        <w:rPr>
          <w:sz w:val="24"/>
          <w:szCs w:val="24"/>
        </w:rPr>
      </w:pPr>
      <w:r w:rsidRPr="00783151">
        <w:rPr>
          <w:sz w:val="24"/>
          <w:szCs w:val="24"/>
        </w:rPr>
        <w:t>Zamówienie pn.</w:t>
      </w:r>
      <w:r w:rsidR="007C67E0" w:rsidRPr="004D2025">
        <w:rPr>
          <w:b/>
          <w:sz w:val="28"/>
          <w:szCs w:val="28"/>
        </w:rPr>
        <w:t xml:space="preserve"> </w:t>
      </w:r>
      <w:r w:rsidR="00871E7D" w:rsidRPr="000E7383">
        <w:rPr>
          <w:sz w:val="24"/>
          <w:szCs w:val="24"/>
        </w:rPr>
        <w:t>„Przebudowa budynku świetl</w:t>
      </w:r>
      <w:r w:rsidR="000E7383" w:rsidRPr="000E7383">
        <w:rPr>
          <w:sz w:val="24"/>
          <w:szCs w:val="24"/>
        </w:rPr>
        <w:t>icy wiejskiej ze zmianą sposobu</w:t>
      </w:r>
      <w:r w:rsidR="000E7383">
        <w:rPr>
          <w:sz w:val="24"/>
          <w:szCs w:val="24"/>
        </w:rPr>
        <w:t xml:space="preserve"> </w:t>
      </w:r>
      <w:r w:rsidR="00871E7D" w:rsidRPr="000E7383">
        <w:rPr>
          <w:sz w:val="24"/>
          <w:szCs w:val="24"/>
        </w:rPr>
        <w:t>zagospodarowania działki Użranki, gm. Mrągowo dz.</w:t>
      </w:r>
      <w:r w:rsidR="000E7383" w:rsidRPr="000E7383">
        <w:rPr>
          <w:sz w:val="24"/>
          <w:szCs w:val="24"/>
        </w:rPr>
        <w:t xml:space="preserve"> </w:t>
      </w:r>
      <w:r w:rsidR="00871E7D" w:rsidRPr="000E7383">
        <w:rPr>
          <w:sz w:val="24"/>
          <w:szCs w:val="24"/>
        </w:rPr>
        <w:t xml:space="preserve">nr ew.80/2 </w:t>
      </w:r>
      <w:proofErr w:type="spellStart"/>
      <w:r w:rsidR="00871E7D" w:rsidRPr="000E7383">
        <w:rPr>
          <w:sz w:val="24"/>
          <w:szCs w:val="24"/>
        </w:rPr>
        <w:t>obr</w:t>
      </w:r>
      <w:proofErr w:type="spellEnd"/>
      <w:r w:rsidR="00871E7D" w:rsidRPr="000E7383">
        <w:rPr>
          <w:sz w:val="24"/>
          <w:szCs w:val="24"/>
        </w:rPr>
        <w:t>.</w:t>
      </w:r>
      <w:r w:rsidR="000E7383" w:rsidRPr="000E7383">
        <w:rPr>
          <w:sz w:val="24"/>
          <w:szCs w:val="24"/>
        </w:rPr>
        <w:t xml:space="preserve"> </w:t>
      </w:r>
      <w:r w:rsidR="00871E7D" w:rsidRPr="000E7383">
        <w:rPr>
          <w:sz w:val="24"/>
          <w:szCs w:val="24"/>
        </w:rPr>
        <w:t>Użranki”</w:t>
      </w:r>
      <w:r w:rsidR="00871E7D" w:rsidRPr="001E09AD">
        <w:rPr>
          <w:b/>
          <w:sz w:val="28"/>
          <w:szCs w:val="28"/>
        </w:rPr>
        <w:t xml:space="preserve">  </w:t>
      </w:r>
      <w:bookmarkStart w:id="1" w:name="_GoBack"/>
      <w:bookmarkEnd w:id="1"/>
      <w:r w:rsidR="00F40D15">
        <w:rPr>
          <w:sz w:val="24"/>
          <w:szCs w:val="24"/>
        </w:rPr>
        <w:t>d</w:t>
      </w:r>
      <w:r w:rsidR="00DC32FD">
        <w:rPr>
          <w:sz w:val="24"/>
          <w:szCs w:val="24"/>
        </w:rPr>
        <w:t xml:space="preserve">otyczy </w:t>
      </w:r>
      <w:r w:rsidR="005C19D1">
        <w:rPr>
          <w:sz w:val="24"/>
          <w:szCs w:val="24"/>
        </w:rPr>
        <w:t xml:space="preserve">wykonania prac remontowych </w:t>
      </w:r>
      <w:r w:rsidR="00DC32FD">
        <w:rPr>
          <w:sz w:val="24"/>
          <w:szCs w:val="24"/>
        </w:rPr>
        <w:t xml:space="preserve"> istniejącego budynku świetlicy wiejskiej </w:t>
      </w:r>
      <w:r w:rsidR="00F40D15">
        <w:rPr>
          <w:sz w:val="24"/>
          <w:szCs w:val="24"/>
        </w:rPr>
        <w:t xml:space="preserve">z zachowaniem jego dotychczasowej kubatury  i powierzchni zabudowy  </w:t>
      </w:r>
      <w:r w:rsidR="00DC32FD">
        <w:rPr>
          <w:sz w:val="24"/>
          <w:szCs w:val="24"/>
        </w:rPr>
        <w:t>wraz ze zmianą sposobu zagospodarowania terenu polegającą na budowie chodnika i pochylni dla niepełnosprawnych.</w:t>
      </w:r>
      <w:r w:rsidRPr="00316562">
        <w:rPr>
          <w:sz w:val="24"/>
          <w:szCs w:val="24"/>
        </w:rPr>
        <w:t xml:space="preserve"> </w:t>
      </w:r>
    </w:p>
    <w:p w:rsidR="00857ACD" w:rsidRPr="005340D5" w:rsidRDefault="00857ACD" w:rsidP="00316562">
      <w:pPr>
        <w:jc w:val="both"/>
        <w:rPr>
          <w:sz w:val="24"/>
          <w:szCs w:val="24"/>
        </w:rPr>
      </w:pPr>
    </w:p>
    <w:p w:rsidR="005340D5" w:rsidRPr="005340D5" w:rsidRDefault="00D70735" w:rsidP="00316562">
      <w:pPr>
        <w:jc w:val="both"/>
        <w:rPr>
          <w:sz w:val="24"/>
          <w:szCs w:val="24"/>
        </w:rPr>
      </w:pPr>
      <w:r>
        <w:rPr>
          <w:sz w:val="24"/>
          <w:szCs w:val="24"/>
        </w:rPr>
        <w:t>Podstawowy z</w:t>
      </w:r>
      <w:r w:rsidR="00ED2452" w:rsidRPr="005340D5">
        <w:rPr>
          <w:sz w:val="24"/>
          <w:szCs w:val="24"/>
        </w:rPr>
        <w:t>akres zamówienia:</w:t>
      </w:r>
    </w:p>
    <w:p w:rsidR="00ED2452" w:rsidRDefault="00D70735" w:rsidP="00316562">
      <w:pPr>
        <w:jc w:val="both"/>
        <w:rPr>
          <w:sz w:val="24"/>
          <w:szCs w:val="24"/>
        </w:rPr>
      </w:pPr>
      <w:r>
        <w:rPr>
          <w:sz w:val="24"/>
          <w:szCs w:val="24"/>
        </w:rPr>
        <w:t>-</w:t>
      </w:r>
      <w:r w:rsidR="00615756">
        <w:rPr>
          <w:sz w:val="24"/>
          <w:szCs w:val="24"/>
        </w:rPr>
        <w:t xml:space="preserve"> </w:t>
      </w:r>
      <w:proofErr w:type="spellStart"/>
      <w:r w:rsidR="005C19D1">
        <w:rPr>
          <w:sz w:val="24"/>
          <w:szCs w:val="24"/>
        </w:rPr>
        <w:t>Docieplenie</w:t>
      </w:r>
      <w:proofErr w:type="spellEnd"/>
      <w:r>
        <w:rPr>
          <w:sz w:val="24"/>
          <w:szCs w:val="24"/>
        </w:rPr>
        <w:t xml:space="preserve"> ścian powyżej cokołu pł</w:t>
      </w:r>
      <w:r w:rsidR="005C19D1">
        <w:rPr>
          <w:sz w:val="24"/>
          <w:szCs w:val="24"/>
        </w:rPr>
        <w:t xml:space="preserve">ytami styropianowymi gr.15 </w:t>
      </w:r>
      <w:proofErr w:type="spellStart"/>
      <w:r w:rsidR="005C19D1">
        <w:rPr>
          <w:sz w:val="24"/>
          <w:szCs w:val="24"/>
        </w:rPr>
        <w:t>cm</w:t>
      </w:r>
      <w:proofErr w:type="spellEnd"/>
      <w:r w:rsidR="005C19D1">
        <w:rPr>
          <w:sz w:val="24"/>
          <w:szCs w:val="24"/>
        </w:rPr>
        <w:t>., elewacja wykończona tynkiem cienkowarstwowym;</w:t>
      </w:r>
    </w:p>
    <w:p w:rsidR="00D70735" w:rsidRDefault="005C19D1" w:rsidP="00316562">
      <w:pPr>
        <w:jc w:val="both"/>
        <w:rPr>
          <w:sz w:val="24"/>
          <w:szCs w:val="24"/>
        </w:rPr>
      </w:pPr>
      <w:r>
        <w:rPr>
          <w:sz w:val="24"/>
          <w:szCs w:val="24"/>
        </w:rPr>
        <w:t>-</w:t>
      </w:r>
      <w:r w:rsidR="00615756">
        <w:rPr>
          <w:sz w:val="24"/>
          <w:szCs w:val="24"/>
        </w:rPr>
        <w:t xml:space="preserve"> </w:t>
      </w:r>
      <w:r>
        <w:rPr>
          <w:sz w:val="24"/>
          <w:szCs w:val="24"/>
        </w:rPr>
        <w:t>Wymiana s</w:t>
      </w:r>
      <w:r w:rsidR="0096546B">
        <w:rPr>
          <w:sz w:val="24"/>
          <w:szCs w:val="24"/>
        </w:rPr>
        <w:t>tolar</w:t>
      </w:r>
      <w:r>
        <w:rPr>
          <w:sz w:val="24"/>
          <w:szCs w:val="24"/>
        </w:rPr>
        <w:t xml:space="preserve">ki  oraz zmiana części otworów okiennych i drzwiowych </w:t>
      </w:r>
      <w:r w:rsidR="00D70735">
        <w:rPr>
          <w:sz w:val="24"/>
          <w:szCs w:val="24"/>
        </w:rPr>
        <w:t>;</w:t>
      </w:r>
    </w:p>
    <w:p w:rsidR="005C19D1" w:rsidRDefault="005C19D1" w:rsidP="00316562">
      <w:pPr>
        <w:jc w:val="both"/>
        <w:rPr>
          <w:sz w:val="24"/>
          <w:szCs w:val="24"/>
        </w:rPr>
      </w:pPr>
      <w:r>
        <w:rPr>
          <w:sz w:val="24"/>
          <w:szCs w:val="24"/>
        </w:rPr>
        <w:t>-</w:t>
      </w:r>
      <w:r w:rsidR="00615756">
        <w:rPr>
          <w:sz w:val="24"/>
          <w:szCs w:val="24"/>
        </w:rPr>
        <w:t xml:space="preserve"> </w:t>
      </w:r>
      <w:proofErr w:type="spellStart"/>
      <w:r>
        <w:rPr>
          <w:sz w:val="24"/>
          <w:szCs w:val="24"/>
        </w:rPr>
        <w:t>Orynnowanie</w:t>
      </w:r>
      <w:proofErr w:type="spellEnd"/>
      <w:r>
        <w:rPr>
          <w:sz w:val="24"/>
          <w:szCs w:val="24"/>
        </w:rPr>
        <w:t xml:space="preserve"> i obróbki blacharskie – nowe rynny , rury spustowe, parapety , nowe parapety</w:t>
      </w:r>
      <w:r w:rsidR="00D70735">
        <w:rPr>
          <w:sz w:val="24"/>
          <w:szCs w:val="24"/>
        </w:rPr>
        <w:t>;</w:t>
      </w:r>
    </w:p>
    <w:p w:rsidR="005C19D1" w:rsidRDefault="00410AD3" w:rsidP="00316562">
      <w:pPr>
        <w:jc w:val="both"/>
        <w:rPr>
          <w:sz w:val="24"/>
          <w:szCs w:val="24"/>
        </w:rPr>
      </w:pPr>
      <w:r>
        <w:rPr>
          <w:sz w:val="24"/>
          <w:szCs w:val="24"/>
        </w:rPr>
        <w:t>-</w:t>
      </w:r>
      <w:r w:rsidR="00615756">
        <w:rPr>
          <w:sz w:val="24"/>
          <w:szCs w:val="24"/>
        </w:rPr>
        <w:t xml:space="preserve"> </w:t>
      </w:r>
      <w:r>
        <w:rPr>
          <w:sz w:val="24"/>
          <w:szCs w:val="24"/>
        </w:rPr>
        <w:t xml:space="preserve">Podest i rampa dla niepełnosprawnych – płyta żelbetowa gr.12 </w:t>
      </w:r>
      <w:proofErr w:type="spellStart"/>
      <w:r>
        <w:rPr>
          <w:sz w:val="24"/>
          <w:szCs w:val="24"/>
        </w:rPr>
        <w:t>cm</w:t>
      </w:r>
      <w:proofErr w:type="spellEnd"/>
      <w:r>
        <w:rPr>
          <w:sz w:val="24"/>
          <w:szCs w:val="24"/>
        </w:rPr>
        <w:t>.</w:t>
      </w:r>
      <w:r w:rsidR="00D70735">
        <w:rPr>
          <w:sz w:val="24"/>
          <w:szCs w:val="24"/>
        </w:rPr>
        <w:t>;</w:t>
      </w:r>
    </w:p>
    <w:p w:rsidR="00410AD3" w:rsidRDefault="00D70735" w:rsidP="00316562">
      <w:pPr>
        <w:jc w:val="both"/>
        <w:rPr>
          <w:sz w:val="24"/>
          <w:szCs w:val="24"/>
        </w:rPr>
      </w:pPr>
      <w:r>
        <w:rPr>
          <w:sz w:val="24"/>
          <w:szCs w:val="24"/>
        </w:rPr>
        <w:t>-</w:t>
      </w:r>
      <w:r w:rsidR="00615756">
        <w:rPr>
          <w:sz w:val="24"/>
          <w:szCs w:val="24"/>
        </w:rPr>
        <w:t xml:space="preserve"> </w:t>
      </w:r>
      <w:r>
        <w:rPr>
          <w:sz w:val="24"/>
          <w:szCs w:val="24"/>
        </w:rPr>
        <w:t>Balustrady z profili zamknię</w:t>
      </w:r>
      <w:r w:rsidR="00410AD3">
        <w:rPr>
          <w:sz w:val="24"/>
          <w:szCs w:val="24"/>
        </w:rPr>
        <w:t>tych, ocynkowanych</w:t>
      </w:r>
      <w:r>
        <w:rPr>
          <w:sz w:val="24"/>
          <w:szCs w:val="24"/>
        </w:rPr>
        <w:t>;</w:t>
      </w:r>
    </w:p>
    <w:p w:rsidR="00410AD3" w:rsidRDefault="00410AD3" w:rsidP="00316562">
      <w:pPr>
        <w:jc w:val="both"/>
        <w:rPr>
          <w:sz w:val="24"/>
          <w:szCs w:val="24"/>
        </w:rPr>
      </w:pPr>
      <w:r>
        <w:rPr>
          <w:sz w:val="24"/>
          <w:szCs w:val="24"/>
        </w:rPr>
        <w:lastRenderedPageBreak/>
        <w:t>-</w:t>
      </w:r>
      <w:r w:rsidR="00615756">
        <w:rPr>
          <w:sz w:val="24"/>
          <w:szCs w:val="24"/>
        </w:rPr>
        <w:t xml:space="preserve"> </w:t>
      </w:r>
      <w:r>
        <w:rPr>
          <w:sz w:val="24"/>
          <w:szCs w:val="24"/>
        </w:rPr>
        <w:t xml:space="preserve">Opaska wokół budynku- z kostki betonowej na podsypce piaskowej szer.50 </w:t>
      </w:r>
      <w:proofErr w:type="spellStart"/>
      <w:r>
        <w:rPr>
          <w:sz w:val="24"/>
          <w:szCs w:val="24"/>
        </w:rPr>
        <w:t>cm</w:t>
      </w:r>
      <w:proofErr w:type="spellEnd"/>
      <w:r>
        <w:rPr>
          <w:sz w:val="24"/>
          <w:szCs w:val="24"/>
        </w:rPr>
        <w:t>.</w:t>
      </w:r>
      <w:r w:rsidR="00D70735">
        <w:rPr>
          <w:sz w:val="24"/>
          <w:szCs w:val="24"/>
        </w:rPr>
        <w:t>;</w:t>
      </w:r>
    </w:p>
    <w:p w:rsidR="00410AD3" w:rsidRDefault="00410AD3" w:rsidP="00316562">
      <w:pPr>
        <w:jc w:val="both"/>
        <w:rPr>
          <w:sz w:val="24"/>
          <w:szCs w:val="24"/>
        </w:rPr>
      </w:pPr>
      <w:r>
        <w:rPr>
          <w:sz w:val="24"/>
          <w:szCs w:val="24"/>
        </w:rPr>
        <w:t>-</w:t>
      </w:r>
      <w:r w:rsidR="00615756">
        <w:rPr>
          <w:sz w:val="24"/>
          <w:szCs w:val="24"/>
        </w:rPr>
        <w:t xml:space="preserve"> </w:t>
      </w:r>
      <w:r>
        <w:rPr>
          <w:sz w:val="24"/>
          <w:szCs w:val="24"/>
        </w:rPr>
        <w:t>Posadzki-istniejące do usunięcia,</w:t>
      </w:r>
      <w:r w:rsidR="00D70735">
        <w:rPr>
          <w:sz w:val="24"/>
          <w:szCs w:val="24"/>
        </w:rPr>
        <w:t xml:space="preserve"> nowe z terakoty lub gresu;</w:t>
      </w:r>
    </w:p>
    <w:p w:rsidR="00410AD3" w:rsidRDefault="00410AD3" w:rsidP="00316562">
      <w:pPr>
        <w:jc w:val="both"/>
        <w:rPr>
          <w:sz w:val="24"/>
          <w:szCs w:val="24"/>
        </w:rPr>
      </w:pPr>
      <w:r>
        <w:rPr>
          <w:sz w:val="24"/>
          <w:szCs w:val="24"/>
        </w:rPr>
        <w:t>-</w:t>
      </w:r>
      <w:r w:rsidR="00615756">
        <w:rPr>
          <w:sz w:val="24"/>
          <w:szCs w:val="24"/>
        </w:rPr>
        <w:t xml:space="preserve"> </w:t>
      </w:r>
      <w:r>
        <w:rPr>
          <w:sz w:val="24"/>
          <w:szCs w:val="24"/>
        </w:rPr>
        <w:t xml:space="preserve">Sufity –istniejące boazeria </w:t>
      </w:r>
      <w:r w:rsidR="00D70735">
        <w:rPr>
          <w:sz w:val="24"/>
          <w:szCs w:val="24"/>
        </w:rPr>
        <w:t>do usunięcia,</w:t>
      </w:r>
      <w:r w:rsidR="000E7383">
        <w:rPr>
          <w:sz w:val="24"/>
          <w:szCs w:val="24"/>
        </w:rPr>
        <w:t xml:space="preserve"> </w:t>
      </w:r>
      <w:r w:rsidR="00D70735">
        <w:rPr>
          <w:sz w:val="24"/>
          <w:szCs w:val="24"/>
        </w:rPr>
        <w:t>nowe modułowe kasetonowe</w:t>
      </w:r>
      <w:r>
        <w:rPr>
          <w:sz w:val="24"/>
          <w:szCs w:val="24"/>
        </w:rPr>
        <w:t>,</w:t>
      </w:r>
    </w:p>
    <w:p w:rsidR="00410AD3" w:rsidRDefault="00410AD3" w:rsidP="00316562">
      <w:pPr>
        <w:jc w:val="both"/>
        <w:rPr>
          <w:sz w:val="24"/>
          <w:szCs w:val="24"/>
        </w:rPr>
      </w:pPr>
      <w:r>
        <w:rPr>
          <w:sz w:val="24"/>
          <w:szCs w:val="24"/>
        </w:rPr>
        <w:t>-</w:t>
      </w:r>
      <w:r w:rsidR="00615756">
        <w:rPr>
          <w:sz w:val="24"/>
          <w:szCs w:val="24"/>
        </w:rPr>
        <w:t xml:space="preserve"> </w:t>
      </w:r>
      <w:r>
        <w:rPr>
          <w:sz w:val="24"/>
          <w:szCs w:val="24"/>
        </w:rPr>
        <w:t>Ściany-</w:t>
      </w:r>
      <w:r w:rsidR="000E7383">
        <w:rPr>
          <w:sz w:val="24"/>
          <w:szCs w:val="24"/>
        </w:rPr>
        <w:t xml:space="preserve"> istniejące oczyścić, nowe z pł</w:t>
      </w:r>
      <w:r>
        <w:rPr>
          <w:sz w:val="24"/>
          <w:szCs w:val="24"/>
        </w:rPr>
        <w:t>yt g</w:t>
      </w:r>
      <w:r w:rsidR="000E7383">
        <w:rPr>
          <w:sz w:val="24"/>
          <w:szCs w:val="24"/>
        </w:rPr>
        <w:t>ipsowo</w:t>
      </w:r>
      <w:r>
        <w:rPr>
          <w:sz w:val="24"/>
          <w:szCs w:val="24"/>
        </w:rPr>
        <w:t>-k</w:t>
      </w:r>
      <w:r w:rsidR="000E7383">
        <w:rPr>
          <w:sz w:val="24"/>
          <w:szCs w:val="24"/>
        </w:rPr>
        <w:t>artonowych</w:t>
      </w:r>
      <w:r>
        <w:rPr>
          <w:sz w:val="24"/>
          <w:szCs w:val="24"/>
        </w:rPr>
        <w:t>,</w:t>
      </w:r>
    </w:p>
    <w:p w:rsidR="00410AD3" w:rsidRDefault="00410AD3" w:rsidP="00316562">
      <w:pPr>
        <w:jc w:val="both"/>
        <w:rPr>
          <w:sz w:val="24"/>
          <w:szCs w:val="24"/>
        </w:rPr>
      </w:pPr>
      <w:r>
        <w:rPr>
          <w:sz w:val="24"/>
          <w:szCs w:val="24"/>
        </w:rPr>
        <w:t>-</w:t>
      </w:r>
      <w:r w:rsidR="00615756">
        <w:rPr>
          <w:sz w:val="24"/>
          <w:szCs w:val="24"/>
        </w:rPr>
        <w:t xml:space="preserve"> </w:t>
      </w:r>
      <w:r>
        <w:rPr>
          <w:sz w:val="24"/>
          <w:szCs w:val="24"/>
        </w:rPr>
        <w:t xml:space="preserve">Instalacja </w:t>
      </w:r>
      <w:proofErr w:type="spellStart"/>
      <w:r>
        <w:rPr>
          <w:sz w:val="24"/>
          <w:szCs w:val="24"/>
        </w:rPr>
        <w:t>wod.-kan</w:t>
      </w:r>
      <w:proofErr w:type="spellEnd"/>
      <w:r>
        <w:rPr>
          <w:sz w:val="24"/>
          <w:szCs w:val="24"/>
        </w:rPr>
        <w:t xml:space="preserve">., </w:t>
      </w:r>
      <w:proofErr w:type="spellStart"/>
      <w:r>
        <w:rPr>
          <w:sz w:val="24"/>
          <w:szCs w:val="24"/>
        </w:rPr>
        <w:t>c.o</w:t>
      </w:r>
      <w:proofErr w:type="spellEnd"/>
      <w:r>
        <w:rPr>
          <w:sz w:val="24"/>
          <w:szCs w:val="24"/>
        </w:rPr>
        <w:t xml:space="preserve">., grawitacyjna, elektryczna </w:t>
      </w:r>
    </w:p>
    <w:p w:rsidR="00410AD3" w:rsidRPr="00316562" w:rsidRDefault="00410AD3" w:rsidP="00316562">
      <w:pPr>
        <w:jc w:val="both"/>
        <w:rPr>
          <w:sz w:val="24"/>
          <w:szCs w:val="24"/>
        </w:rPr>
      </w:pPr>
    </w:p>
    <w:p w:rsidR="00D11507" w:rsidRDefault="00D11507" w:rsidP="00316562">
      <w:pPr>
        <w:rPr>
          <w:sz w:val="24"/>
          <w:szCs w:val="24"/>
          <w:shd w:val="clear" w:color="auto" w:fill="FFFFFF"/>
        </w:rPr>
      </w:pPr>
      <w:r w:rsidRPr="000A34E8">
        <w:rPr>
          <w:sz w:val="24"/>
          <w:szCs w:val="24"/>
          <w:shd w:val="clear" w:color="auto" w:fill="FFFFFF"/>
        </w:rPr>
        <w:t>Zamawiający informuje, że wskazane powyżej ilości i parametry są wartościami orientacyjnymi i mogą być traktowane jedynie pomocniczo.</w:t>
      </w:r>
    </w:p>
    <w:p w:rsidR="000E7383" w:rsidRPr="000A34E8" w:rsidRDefault="000E7383" w:rsidP="00316562">
      <w:pPr>
        <w:rPr>
          <w:sz w:val="24"/>
          <w:szCs w:val="24"/>
        </w:rPr>
      </w:pPr>
    </w:p>
    <w:p w:rsidR="003D0CB3" w:rsidRPr="000E7383" w:rsidRDefault="00D11507" w:rsidP="00316562">
      <w:pPr>
        <w:rPr>
          <w:b/>
          <w:sz w:val="24"/>
          <w:szCs w:val="24"/>
        </w:rPr>
      </w:pPr>
      <w:r w:rsidRPr="000E7383">
        <w:rPr>
          <w:b/>
          <w:sz w:val="24"/>
          <w:szCs w:val="24"/>
        </w:rPr>
        <w:t>Szczegółowy z</w:t>
      </w:r>
      <w:r w:rsidR="00857ACD" w:rsidRPr="000E7383">
        <w:rPr>
          <w:b/>
          <w:sz w:val="24"/>
          <w:szCs w:val="24"/>
        </w:rPr>
        <w:t xml:space="preserve">akres zamówienia określają: </w:t>
      </w:r>
    </w:p>
    <w:p w:rsidR="00410AD3" w:rsidRPr="000E7383" w:rsidRDefault="00410AD3" w:rsidP="00316562">
      <w:pPr>
        <w:rPr>
          <w:b/>
          <w:sz w:val="24"/>
          <w:szCs w:val="24"/>
        </w:rPr>
      </w:pPr>
    </w:p>
    <w:p w:rsidR="005340D5" w:rsidRPr="000A34E8" w:rsidRDefault="003D0CB3" w:rsidP="00ED2452">
      <w:pPr>
        <w:rPr>
          <w:sz w:val="24"/>
          <w:szCs w:val="24"/>
        </w:rPr>
      </w:pPr>
      <w:r w:rsidRPr="000A34E8">
        <w:rPr>
          <w:sz w:val="24"/>
          <w:szCs w:val="24"/>
        </w:rPr>
        <w:t xml:space="preserve">- </w:t>
      </w:r>
      <w:r w:rsidR="00857ACD" w:rsidRPr="00410AD3">
        <w:rPr>
          <w:b/>
          <w:sz w:val="24"/>
          <w:szCs w:val="24"/>
        </w:rPr>
        <w:t>P</w:t>
      </w:r>
      <w:r w:rsidR="0078742D" w:rsidRPr="00410AD3">
        <w:rPr>
          <w:b/>
          <w:sz w:val="24"/>
          <w:szCs w:val="24"/>
        </w:rPr>
        <w:t>rojekt budowlany</w:t>
      </w:r>
      <w:r w:rsidR="0078742D" w:rsidRPr="000A34E8">
        <w:rPr>
          <w:sz w:val="24"/>
          <w:szCs w:val="24"/>
        </w:rPr>
        <w:t xml:space="preserve"> </w:t>
      </w:r>
      <w:r w:rsidR="00857ACD" w:rsidRPr="000A34E8">
        <w:rPr>
          <w:sz w:val="24"/>
          <w:szCs w:val="24"/>
        </w:rPr>
        <w:t xml:space="preserve">pn. </w:t>
      </w:r>
      <w:r w:rsidR="001F0A61">
        <w:rPr>
          <w:sz w:val="24"/>
          <w:szCs w:val="24"/>
        </w:rPr>
        <w:t>„Projekt budowlany przebudowy budynku świetlicy wiejskiej ze zmianą sposobu zagospodarowania działki Użranki, gm.</w:t>
      </w:r>
      <w:r w:rsidR="00871E7D">
        <w:rPr>
          <w:sz w:val="24"/>
          <w:szCs w:val="24"/>
        </w:rPr>
        <w:t xml:space="preserve"> </w:t>
      </w:r>
      <w:r w:rsidR="001F0A61">
        <w:rPr>
          <w:sz w:val="24"/>
          <w:szCs w:val="24"/>
        </w:rPr>
        <w:t xml:space="preserve">Mrągowo </w:t>
      </w:r>
      <w:proofErr w:type="spellStart"/>
      <w:r w:rsidR="001F0A61">
        <w:rPr>
          <w:sz w:val="24"/>
          <w:szCs w:val="24"/>
        </w:rPr>
        <w:t>dz.nr</w:t>
      </w:r>
      <w:proofErr w:type="spellEnd"/>
      <w:r w:rsidR="001F0A61">
        <w:rPr>
          <w:sz w:val="24"/>
          <w:szCs w:val="24"/>
        </w:rPr>
        <w:t xml:space="preserve"> ew.80/2 </w:t>
      </w:r>
      <w:proofErr w:type="spellStart"/>
      <w:r w:rsidR="001F0A61">
        <w:rPr>
          <w:sz w:val="24"/>
          <w:szCs w:val="24"/>
        </w:rPr>
        <w:t>obr</w:t>
      </w:r>
      <w:proofErr w:type="spellEnd"/>
      <w:r w:rsidR="001F0A61">
        <w:rPr>
          <w:sz w:val="24"/>
          <w:szCs w:val="24"/>
        </w:rPr>
        <w:t>.</w:t>
      </w:r>
      <w:r w:rsidR="00871E7D">
        <w:rPr>
          <w:sz w:val="24"/>
          <w:szCs w:val="24"/>
        </w:rPr>
        <w:t xml:space="preserve"> </w:t>
      </w:r>
      <w:r w:rsidR="001F0A61">
        <w:rPr>
          <w:sz w:val="24"/>
          <w:szCs w:val="24"/>
        </w:rPr>
        <w:t xml:space="preserve">Użranki” </w:t>
      </w:r>
      <w:r w:rsidR="005340D5" w:rsidRPr="000A34E8">
        <w:rPr>
          <w:sz w:val="24"/>
          <w:szCs w:val="24"/>
        </w:rPr>
        <w:t>- Zał. do SIWZ nr 11.</w:t>
      </w:r>
    </w:p>
    <w:p w:rsidR="005340D5" w:rsidRPr="000A34E8" w:rsidRDefault="003D0CB3" w:rsidP="00ED2452">
      <w:pPr>
        <w:rPr>
          <w:sz w:val="24"/>
          <w:szCs w:val="24"/>
        </w:rPr>
      </w:pPr>
      <w:r w:rsidRPr="000A34E8">
        <w:rPr>
          <w:sz w:val="24"/>
          <w:szCs w:val="24"/>
        </w:rPr>
        <w:t xml:space="preserve">- </w:t>
      </w:r>
      <w:r w:rsidR="00857ACD" w:rsidRPr="00410AD3">
        <w:rPr>
          <w:b/>
          <w:sz w:val="24"/>
          <w:szCs w:val="24"/>
        </w:rPr>
        <w:t>Specyfikacja techniczna wykonania i odbioru robót</w:t>
      </w:r>
      <w:r w:rsidR="001F0A61">
        <w:rPr>
          <w:sz w:val="24"/>
          <w:szCs w:val="24"/>
        </w:rPr>
        <w:t xml:space="preserve"> </w:t>
      </w:r>
      <w:r w:rsidR="005340D5" w:rsidRPr="000A34E8">
        <w:rPr>
          <w:sz w:val="24"/>
          <w:szCs w:val="24"/>
        </w:rPr>
        <w:t>- Zał. do SIWZ nr 12</w:t>
      </w:r>
      <w:r w:rsidR="00ED2452" w:rsidRPr="000A34E8">
        <w:rPr>
          <w:sz w:val="24"/>
          <w:szCs w:val="24"/>
        </w:rPr>
        <w:t xml:space="preserve">  </w:t>
      </w:r>
      <w:r w:rsidR="005340D5" w:rsidRPr="000A34E8">
        <w:rPr>
          <w:sz w:val="24"/>
          <w:szCs w:val="24"/>
        </w:rPr>
        <w:t>.</w:t>
      </w:r>
    </w:p>
    <w:p w:rsidR="005340D5" w:rsidRPr="000A34E8" w:rsidRDefault="003D0CB3" w:rsidP="00ED2452">
      <w:pPr>
        <w:rPr>
          <w:sz w:val="24"/>
          <w:szCs w:val="24"/>
        </w:rPr>
      </w:pPr>
      <w:r w:rsidRPr="000A34E8">
        <w:rPr>
          <w:sz w:val="24"/>
          <w:szCs w:val="24"/>
        </w:rPr>
        <w:t>-</w:t>
      </w:r>
      <w:r w:rsidR="00857ACD" w:rsidRPr="00410AD3">
        <w:rPr>
          <w:b/>
          <w:sz w:val="24"/>
          <w:szCs w:val="24"/>
        </w:rPr>
        <w:t>Decyzja Nr</w:t>
      </w:r>
      <w:r w:rsidR="00D11507" w:rsidRPr="00410AD3">
        <w:rPr>
          <w:b/>
          <w:sz w:val="24"/>
          <w:szCs w:val="24"/>
        </w:rPr>
        <w:t xml:space="preserve"> </w:t>
      </w:r>
      <w:r w:rsidR="001F0A61" w:rsidRPr="00410AD3">
        <w:rPr>
          <w:b/>
          <w:sz w:val="24"/>
          <w:szCs w:val="24"/>
        </w:rPr>
        <w:t>269/2017/</w:t>
      </w:r>
      <w:proofErr w:type="spellStart"/>
      <w:r w:rsidR="001F0A61" w:rsidRPr="00410AD3">
        <w:rPr>
          <w:b/>
          <w:sz w:val="24"/>
          <w:szCs w:val="24"/>
        </w:rPr>
        <w:t>Mrw</w:t>
      </w:r>
      <w:proofErr w:type="spellEnd"/>
      <w:r w:rsidR="00D11507" w:rsidRPr="00410AD3">
        <w:rPr>
          <w:b/>
          <w:sz w:val="24"/>
          <w:szCs w:val="24"/>
        </w:rPr>
        <w:t xml:space="preserve"> z </w:t>
      </w:r>
      <w:r w:rsidR="00857ACD" w:rsidRPr="00410AD3">
        <w:rPr>
          <w:b/>
          <w:sz w:val="24"/>
          <w:szCs w:val="24"/>
        </w:rPr>
        <w:t xml:space="preserve">dnia </w:t>
      </w:r>
      <w:r w:rsidR="00D11507" w:rsidRPr="00410AD3">
        <w:rPr>
          <w:b/>
          <w:sz w:val="24"/>
          <w:szCs w:val="24"/>
        </w:rPr>
        <w:t>2</w:t>
      </w:r>
      <w:r w:rsidR="001F0A61" w:rsidRPr="00410AD3">
        <w:rPr>
          <w:b/>
          <w:sz w:val="24"/>
          <w:szCs w:val="24"/>
        </w:rPr>
        <w:t>6 lipca 2017r.</w:t>
      </w:r>
      <w:r w:rsidR="00857ACD" w:rsidRPr="00410AD3">
        <w:rPr>
          <w:b/>
          <w:sz w:val="24"/>
          <w:szCs w:val="24"/>
        </w:rPr>
        <w:t xml:space="preserve"> Znak. AB</w:t>
      </w:r>
      <w:r w:rsidR="00D11507" w:rsidRPr="00410AD3">
        <w:rPr>
          <w:b/>
          <w:sz w:val="24"/>
          <w:szCs w:val="24"/>
        </w:rPr>
        <w:t xml:space="preserve"> 6740.2.</w:t>
      </w:r>
      <w:r w:rsidR="001F0A61" w:rsidRPr="00410AD3">
        <w:rPr>
          <w:b/>
          <w:sz w:val="24"/>
          <w:szCs w:val="24"/>
        </w:rPr>
        <w:t>77.2017</w:t>
      </w:r>
      <w:r w:rsidR="00857ACD" w:rsidRPr="000A34E8">
        <w:rPr>
          <w:sz w:val="24"/>
          <w:szCs w:val="24"/>
        </w:rPr>
        <w:t xml:space="preserve"> – Pozwolenie </w:t>
      </w:r>
      <w:r w:rsidR="00D11507" w:rsidRPr="000A34E8">
        <w:rPr>
          <w:sz w:val="24"/>
          <w:szCs w:val="24"/>
        </w:rPr>
        <w:t>na budowę.</w:t>
      </w:r>
      <w:r w:rsidR="005340D5" w:rsidRPr="000A34E8">
        <w:rPr>
          <w:sz w:val="24"/>
          <w:szCs w:val="24"/>
        </w:rPr>
        <w:t>- Zał. do SIWZ nr 13.</w:t>
      </w:r>
    </w:p>
    <w:p w:rsidR="00857ACD" w:rsidRPr="000A34E8" w:rsidRDefault="003D0CB3" w:rsidP="003D0CB3">
      <w:pPr>
        <w:jc w:val="both"/>
        <w:rPr>
          <w:sz w:val="24"/>
          <w:szCs w:val="24"/>
        </w:rPr>
      </w:pPr>
      <w:r w:rsidRPr="000A34E8">
        <w:rPr>
          <w:sz w:val="24"/>
          <w:szCs w:val="24"/>
        </w:rPr>
        <w:t>-</w:t>
      </w:r>
      <w:r w:rsidR="00857ACD" w:rsidRPr="00D70735">
        <w:rPr>
          <w:b/>
          <w:sz w:val="24"/>
          <w:szCs w:val="24"/>
        </w:rPr>
        <w:t>Przedmiar robót</w:t>
      </w:r>
      <w:r w:rsidR="005340D5" w:rsidRPr="000A34E8">
        <w:rPr>
          <w:sz w:val="24"/>
          <w:szCs w:val="24"/>
        </w:rPr>
        <w:t>- Zał. do SIWZ Nr 14</w:t>
      </w:r>
    </w:p>
    <w:p w:rsidR="00857ACD" w:rsidRDefault="00857ACD" w:rsidP="00EC60A0">
      <w:pPr>
        <w:jc w:val="both"/>
        <w:rPr>
          <w:sz w:val="24"/>
          <w:szCs w:val="24"/>
        </w:rPr>
      </w:pPr>
    </w:p>
    <w:p w:rsidR="00857ACD" w:rsidRPr="00B65B1B" w:rsidRDefault="00857ACD" w:rsidP="00B65B1B">
      <w:pPr>
        <w:tabs>
          <w:tab w:val="left" w:pos="180"/>
        </w:tabs>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857ACD" w:rsidRPr="00B65B1B" w:rsidRDefault="00857ACD" w:rsidP="00B65B1B">
      <w:pPr>
        <w:tabs>
          <w:tab w:val="left" w:pos="180"/>
        </w:tabs>
        <w:jc w:val="both"/>
        <w:rPr>
          <w:sz w:val="24"/>
          <w:szCs w:val="24"/>
        </w:rPr>
      </w:pPr>
    </w:p>
    <w:p w:rsidR="00857ACD" w:rsidRPr="00B65B1B" w:rsidRDefault="00857ACD"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pomocniczy w przygotowaniu oferty i ma na celu wskazać oczekiwane standardy co do minimalnych parametrów technicznych oczekiwanych materiałów i urządzeń.</w:t>
      </w:r>
    </w:p>
    <w:p w:rsidR="00857ACD" w:rsidRPr="00E41319" w:rsidRDefault="00857ACD"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Wykonawca powołujący się na rozwiązania równoważne stosownie do dyspozycji art. 30 ust. 5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lastRenderedPageBreak/>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857ACD" w:rsidRPr="00F12BF9" w:rsidRDefault="00857ACD"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857ACD" w:rsidRPr="00F12BF9" w:rsidRDefault="00857ACD"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857ACD" w:rsidRPr="00F12BF9" w:rsidRDefault="00857ACD"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857ACD" w:rsidRPr="00F12BF9" w:rsidRDefault="00857ACD"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857ACD" w:rsidRPr="00F12BF9"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857ACD" w:rsidRPr="00642440" w:rsidRDefault="00857ACD" w:rsidP="0038428C">
      <w:pPr>
        <w:spacing w:before="100" w:beforeAutospacing="1"/>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857ACD" w:rsidRPr="0038428C" w:rsidRDefault="00857ACD" w:rsidP="00A71A55">
      <w:pPr>
        <w:pStyle w:val="Akapitzlist"/>
        <w:numPr>
          <w:ilvl w:val="0"/>
          <w:numId w:val="23"/>
        </w:numPr>
        <w:spacing w:before="120"/>
        <w:jc w:val="both"/>
      </w:pPr>
      <w:r w:rsidRPr="0038428C">
        <w:t>Zamawiający wymaga zatrudnienia na podstawie umowy o pracę przez wykonawcę</w:t>
      </w:r>
      <w:r>
        <w:t xml:space="preserve"> lub</w:t>
      </w:r>
      <w:r w:rsidRPr="007437AF">
        <w:rPr>
          <w:color w:val="FF6600"/>
        </w:rPr>
        <w:t xml:space="preserve"> </w:t>
      </w:r>
      <w:r w:rsidRPr="0038428C">
        <w:t>podwykonawcę</w:t>
      </w:r>
      <w:r w:rsidR="0078742D">
        <w:t xml:space="preserve"> osób </w:t>
      </w:r>
      <w:r w:rsidRPr="0038428C">
        <w:t>wykonujących wskazane poniżej czynności w trakcie realizacji zamówienia:</w:t>
      </w:r>
    </w:p>
    <w:p w:rsidR="00857ACD" w:rsidRPr="0038428C" w:rsidRDefault="00857ACD" w:rsidP="0038428C">
      <w:pPr>
        <w:jc w:val="both"/>
        <w:rPr>
          <w:b/>
          <w:sz w:val="24"/>
          <w:szCs w:val="24"/>
        </w:rPr>
      </w:pPr>
      <w:r w:rsidRPr="0038428C">
        <w:rPr>
          <w:b/>
          <w:sz w:val="24"/>
          <w:szCs w:val="24"/>
        </w:rPr>
        <w:t>- w zakresie wykonywania prac fizycznych</w:t>
      </w:r>
      <w:r w:rsidRPr="0038428C">
        <w:rPr>
          <w:sz w:val="24"/>
          <w:szCs w:val="24"/>
        </w:rPr>
        <w:t xml:space="preserve"> związanych  z wykonywaniem przedmiotu zamówienia opisanego w niniejszej SIWZ w okresie objętym zamówieniem.</w:t>
      </w:r>
    </w:p>
    <w:p w:rsidR="00857ACD" w:rsidRPr="0038428C" w:rsidRDefault="00857ACD"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857ACD" w:rsidRDefault="00857ACD" w:rsidP="00A71A55">
      <w:pPr>
        <w:pStyle w:val="Akapitzlist"/>
        <w:numPr>
          <w:ilvl w:val="0"/>
          <w:numId w:val="22"/>
        </w:numPr>
        <w:spacing w:before="120"/>
        <w:jc w:val="both"/>
      </w:pPr>
      <w:r w:rsidRPr="0038428C">
        <w:lastRenderedPageBreak/>
        <w:t>żądania oświadczeń i dokumentów w zakresie potwierdzenia spełniania ww. wymogów i dokonywania ich oceny,</w:t>
      </w:r>
    </w:p>
    <w:p w:rsidR="00857ACD" w:rsidRPr="0038428C" w:rsidRDefault="00857ACD" w:rsidP="00F12BF9">
      <w:pPr>
        <w:pStyle w:val="Akapitzlist"/>
        <w:spacing w:before="120"/>
        <w:ind w:left="1080"/>
        <w:jc w:val="both"/>
      </w:pPr>
    </w:p>
    <w:p w:rsidR="00857ACD" w:rsidRDefault="00857ACD" w:rsidP="00A71A55">
      <w:pPr>
        <w:pStyle w:val="Akapitzlist"/>
        <w:numPr>
          <w:ilvl w:val="0"/>
          <w:numId w:val="22"/>
        </w:numPr>
        <w:spacing w:before="120"/>
        <w:jc w:val="both"/>
      </w:pPr>
      <w:r w:rsidRPr="0038428C">
        <w:t>żądania wyjaśnień w przypadku wątpliwości w zakresie potwierdzenia spełniania ww. wymogów,</w:t>
      </w:r>
    </w:p>
    <w:p w:rsidR="00857ACD" w:rsidRPr="0038428C" w:rsidRDefault="00857ACD" w:rsidP="008D672E">
      <w:pPr>
        <w:pStyle w:val="Akapitzlist"/>
        <w:spacing w:before="120"/>
        <w:ind w:left="1080"/>
        <w:jc w:val="both"/>
      </w:pPr>
    </w:p>
    <w:p w:rsidR="00857ACD" w:rsidRDefault="00857ACD" w:rsidP="00A71A55">
      <w:pPr>
        <w:pStyle w:val="Akapitzlist"/>
        <w:numPr>
          <w:ilvl w:val="0"/>
          <w:numId w:val="22"/>
        </w:numPr>
        <w:spacing w:before="120"/>
        <w:jc w:val="both"/>
      </w:pPr>
      <w:r w:rsidRPr="0038428C">
        <w:t>przeprowadzania kontroli na miejscu wykonywania świadczenia.</w:t>
      </w:r>
    </w:p>
    <w:p w:rsidR="00857ACD" w:rsidRPr="0038428C" w:rsidRDefault="00857ACD" w:rsidP="001634A8">
      <w:pPr>
        <w:pStyle w:val="Akapitzlist"/>
        <w:spacing w:before="120"/>
        <w:ind w:left="1080"/>
        <w:jc w:val="both"/>
      </w:pPr>
    </w:p>
    <w:p w:rsidR="00857ACD" w:rsidRPr="0038428C" w:rsidRDefault="00857ACD" w:rsidP="0038428C">
      <w:pPr>
        <w:pStyle w:val="Akapitzlist"/>
        <w:spacing w:before="120"/>
        <w:ind w:left="1440"/>
        <w:jc w:val="both"/>
      </w:pPr>
    </w:p>
    <w:p w:rsidR="00857ACD" w:rsidRDefault="00857ACD" w:rsidP="00A71A55">
      <w:pPr>
        <w:pStyle w:val="Akapitzlist"/>
        <w:numPr>
          <w:ilvl w:val="0"/>
          <w:numId w:val="23"/>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1"/>
        </w:numPr>
        <w:spacing w:before="120"/>
        <w:jc w:val="both"/>
        <w:rPr>
          <w:i/>
        </w:rPr>
      </w:pPr>
      <w:r>
        <w:rPr>
          <w:b/>
        </w:rPr>
        <w:t>oświadczenie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57ACD" w:rsidRPr="00350F06" w:rsidRDefault="00857ACD" w:rsidP="00A71A55">
      <w:pPr>
        <w:pStyle w:val="Akapitzlist"/>
        <w:numPr>
          <w:ilvl w:val="0"/>
          <w:numId w:val="21"/>
        </w:numPr>
        <w:spacing w:before="120"/>
        <w:jc w:val="both"/>
        <w:rPr>
          <w:i/>
        </w:rPr>
      </w:pPr>
      <w:r w:rsidRPr="0038428C">
        <w:t xml:space="preserve">poświadczoną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zanonimizowana w sposób zapewniający ochronę danych osobowych pracowników, zgodnie z przepisami ustawy z dnia </w:t>
      </w:r>
      <w:r>
        <w:t>10 maja 2018</w:t>
      </w:r>
      <w:r w:rsidRPr="0038428C">
        <w:t xml:space="preserve"> r.</w:t>
      </w:r>
      <w:r>
        <w:t>(Dz. U. z 2018r.poz.1000)</w:t>
      </w:r>
      <w:r w:rsidRPr="0038428C">
        <w:t xml:space="preserve"> </w:t>
      </w:r>
      <w:r w:rsidRPr="00B32DED">
        <w:t>o ochronie danych osobowych (tj. w szczególności bez adresów, nr PESEL pracowników). Imię i</w:t>
      </w:r>
      <w:r w:rsidRPr="0038428C">
        <w:t xml:space="preserve"> nazwisko pracownika nie podlega </w:t>
      </w:r>
      <w:proofErr w:type="spellStart"/>
      <w:r w:rsidRPr="0038428C">
        <w:t>anonimizacji</w:t>
      </w:r>
      <w:proofErr w:type="spellEnd"/>
      <w:r w:rsidRPr="0038428C">
        <w:t>. Informacje takie jak: data zawarcia umowy, rodzaj umowy o pracę i wymiar etatu powinny być możliwe do zidentyfikowania;</w:t>
      </w:r>
    </w:p>
    <w:p w:rsidR="00857ACD" w:rsidRPr="0038428C" w:rsidRDefault="00857ACD" w:rsidP="00350F06">
      <w:pPr>
        <w:pStyle w:val="Akapitzlist"/>
        <w:spacing w:before="120"/>
        <w:jc w:val="both"/>
        <w:rPr>
          <w:i/>
        </w:rPr>
      </w:pPr>
    </w:p>
    <w:p w:rsidR="00857ACD" w:rsidRDefault="00857ACD" w:rsidP="00A71A55">
      <w:pPr>
        <w:pStyle w:val="Akapitzlist"/>
        <w:numPr>
          <w:ilvl w:val="0"/>
          <w:numId w:val="21"/>
        </w:numPr>
        <w:spacing w:before="120"/>
        <w:jc w:val="both"/>
      </w:pPr>
      <w:r w:rsidRPr="0038428C">
        <w:rPr>
          <w:b/>
        </w:rPr>
        <w:t>zaświadczenie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857ACD" w:rsidRPr="0038428C" w:rsidRDefault="00857ACD" w:rsidP="00E211A3">
      <w:pPr>
        <w:pStyle w:val="Akapitzlist"/>
        <w:spacing w:before="120"/>
        <w:jc w:val="both"/>
      </w:pPr>
    </w:p>
    <w:p w:rsidR="00857ACD" w:rsidRDefault="00857ACD" w:rsidP="00A71A55">
      <w:pPr>
        <w:pStyle w:val="Akapitzlist"/>
        <w:numPr>
          <w:ilvl w:val="0"/>
          <w:numId w:val="21"/>
        </w:numPr>
        <w:spacing w:before="120"/>
        <w:jc w:val="both"/>
      </w:pPr>
      <w:r w:rsidRPr="0038428C">
        <w:t>poświadczoną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zanonimizowaną w sposób zapewniający ochronę danych osobowych pracowników, zgodnie z przepisami ustawy </w:t>
      </w:r>
      <w:r>
        <w:t>10 maja 2018</w:t>
      </w:r>
      <w:r w:rsidRPr="0038428C">
        <w:t xml:space="preserve"> r.</w:t>
      </w:r>
      <w:r>
        <w:t xml:space="preserve"> (Dz.U. z 2018r. poz.1000) </w:t>
      </w:r>
      <w:r w:rsidRPr="00DB46BC">
        <w:t>o ochronie danych osobowych</w:t>
      </w:r>
      <w:r w:rsidRPr="0038428C">
        <w:rPr>
          <w:i/>
        </w:rPr>
        <w:t>.</w:t>
      </w:r>
      <w:r w:rsidRPr="0038428C">
        <w:t xml:space="preserve"> Imię i nazwisko pracownika nie podlega </w:t>
      </w:r>
      <w:proofErr w:type="spellStart"/>
      <w:r w:rsidRPr="0038428C">
        <w:t>anonimizacji</w:t>
      </w:r>
      <w:proofErr w:type="spellEnd"/>
      <w:r w:rsidRPr="0038428C">
        <w:t>.</w:t>
      </w:r>
    </w:p>
    <w:p w:rsidR="00857ACD" w:rsidRPr="0038428C" w:rsidRDefault="00857ACD" w:rsidP="0038428C">
      <w:pPr>
        <w:pStyle w:val="Akapitzlist"/>
        <w:spacing w:before="120"/>
        <w:jc w:val="both"/>
      </w:pPr>
    </w:p>
    <w:p w:rsidR="00857ACD" w:rsidRDefault="00857ACD" w:rsidP="003D0CB3">
      <w:pPr>
        <w:pStyle w:val="Akapitzlist"/>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postanowieniach  umowy w sprawie </w:t>
      </w:r>
      <w:r w:rsidRPr="0038428C">
        <w:rPr>
          <w:color w:val="000000"/>
        </w:rPr>
        <w:lastRenderedPageBreak/>
        <w:t>zamówienia publicznego</w:t>
      </w:r>
      <w:r w:rsidRPr="0038428C">
        <w:t xml:space="preserve"> w postaci obowiązku zapłaty przez wykonawcę kary umownej w wysokości </w:t>
      </w:r>
      <w:r w:rsidRPr="00E00F5D">
        <w:t>300 zł.  za</w:t>
      </w:r>
      <w:r w:rsidRPr="0038428C">
        <w:t xml:space="preserve"> każdy dzień braku zatrudnienia na podstawie umowy o pracę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pPr>
      <w:r w:rsidRPr="0038428C">
        <w:rPr>
          <w:color w:val="000000"/>
        </w:rPr>
        <w:t xml:space="preserve"> Nie</w:t>
      </w:r>
      <w:r>
        <w:rPr>
          <w:color w:val="000000"/>
        </w:rPr>
        <w:t xml:space="preserve"> </w:t>
      </w:r>
      <w:r w:rsidRPr="0038428C">
        <w:rPr>
          <w:color w:val="000000"/>
        </w:rPr>
        <w:t xml:space="preserv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będzie jako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rPr>
          <w:bCs/>
        </w:rPr>
      </w:pPr>
      <w:r w:rsidRPr="0038428C">
        <w:rPr>
          <w:color w:val="000000"/>
        </w:rPr>
        <w:t>W przypadku uzasadnionych wątpliwości co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857ACD" w:rsidRPr="0038428C" w:rsidRDefault="00857ACD" w:rsidP="0038428C">
      <w:pPr>
        <w:pStyle w:val="Akapitzlist"/>
        <w:spacing w:before="120"/>
        <w:ind w:left="360"/>
        <w:jc w:val="both"/>
        <w:rPr>
          <w:bCs/>
        </w:rPr>
      </w:pPr>
    </w:p>
    <w:p w:rsidR="00857ACD" w:rsidRPr="004B61BF" w:rsidRDefault="00857ACD" w:rsidP="00A71A55">
      <w:pPr>
        <w:pStyle w:val="Akapitzlist"/>
        <w:numPr>
          <w:ilvl w:val="0"/>
          <w:numId w:val="23"/>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zatrudniania  o których mowa w</w:t>
      </w:r>
      <w:r>
        <w:rPr>
          <w:bCs/>
        </w:rPr>
        <w:t xml:space="preserve"> </w:t>
      </w:r>
      <w:proofErr w:type="spellStart"/>
      <w:r>
        <w:rPr>
          <w:bCs/>
        </w:rPr>
        <w:t>w.w</w:t>
      </w:r>
      <w:proofErr w:type="spellEnd"/>
      <w:r>
        <w:rPr>
          <w:bCs/>
        </w:rPr>
        <w:t>.</w:t>
      </w:r>
      <w:r w:rsidRPr="0038428C">
        <w:rPr>
          <w:bCs/>
        </w:rPr>
        <w:t xml:space="preserve"> </w:t>
      </w:r>
      <w:r>
        <w:rPr>
          <w:bCs/>
        </w:rPr>
        <w:t>punkcie 1) .</w:t>
      </w:r>
    </w:p>
    <w:p w:rsidR="00857ACD" w:rsidRDefault="00857ACD" w:rsidP="0038428C">
      <w:pPr>
        <w:pStyle w:val="Akapitzlist"/>
        <w:spacing w:before="120"/>
        <w:ind w:left="0"/>
        <w:jc w:val="both"/>
        <w:rPr>
          <w:bCs/>
        </w:rPr>
      </w:pPr>
    </w:p>
    <w:p w:rsidR="00857ACD" w:rsidRPr="003637DE" w:rsidRDefault="00857ACD" w:rsidP="0047602F">
      <w:pPr>
        <w:ind w:left="567" w:hanging="283"/>
        <w:jc w:val="both"/>
        <w:rPr>
          <w:sz w:val="24"/>
          <w:szCs w:val="24"/>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w:t>
      </w:r>
      <w:proofErr w:type="spellStart"/>
      <w:r w:rsidRPr="0038428C">
        <w:rPr>
          <w:sz w:val="24"/>
          <w:szCs w:val="24"/>
        </w:rPr>
        <w:t>Pzp</w:t>
      </w:r>
      <w:proofErr w:type="spellEnd"/>
      <w:r w:rsidRPr="0038428C">
        <w:rPr>
          <w:sz w:val="24"/>
          <w:szCs w:val="24"/>
        </w:rPr>
        <w:t>).</w:t>
      </w:r>
      <w:r w:rsidR="004D2025" w:rsidRPr="004D2025" w:rsidDel="004D2025">
        <w:rPr>
          <w:sz w:val="24"/>
          <w:szCs w:val="24"/>
        </w:rPr>
        <w:t xml:space="preserve"> </w:t>
      </w:r>
    </w:p>
    <w:p w:rsidR="00857ACD" w:rsidRPr="003637DE" w:rsidRDefault="00857ACD" w:rsidP="0047602F">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857ACD" w:rsidRPr="003637DE" w:rsidRDefault="00857ACD" w:rsidP="00951B08">
      <w:pPr>
        <w:ind w:left="284"/>
        <w:jc w:val="both"/>
        <w:outlineLvl w:val="0"/>
        <w:rPr>
          <w:b/>
          <w:bCs/>
          <w:sz w:val="24"/>
          <w:szCs w:val="24"/>
        </w:rPr>
      </w:pPr>
    </w:p>
    <w:p w:rsidR="00857ACD" w:rsidRPr="003637DE" w:rsidRDefault="00857ACD" w:rsidP="00951B08">
      <w:pPr>
        <w:ind w:left="284"/>
        <w:jc w:val="both"/>
        <w:outlineLvl w:val="0"/>
        <w:rPr>
          <w:sz w:val="24"/>
          <w:szCs w:val="24"/>
        </w:rPr>
      </w:pPr>
      <w:r w:rsidRPr="003637DE">
        <w:rPr>
          <w:sz w:val="24"/>
          <w:szCs w:val="24"/>
        </w:rPr>
        <w:t xml:space="preserve">Termin realizacji zamówienia:  </w:t>
      </w:r>
    </w:p>
    <w:p w:rsidR="00857ACD" w:rsidRPr="003637DE"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857ACD" w:rsidRPr="003D0CB3" w:rsidRDefault="00857ACD" w:rsidP="003D0CB3">
      <w:pPr>
        <w:numPr>
          <w:ilvl w:val="0"/>
          <w:numId w:val="1"/>
        </w:numPr>
        <w:autoSpaceDE w:val="0"/>
        <w:autoSpaceDN w:val="0"/>
        <w:adjustRightInd w:val="0"/>
        <w:ind w:left="567" w:hanging="425"/>
        <w:jc w:val="both"/>
        <w:rPr>
          <w:b/>
          <w:sz w:val="24"/>
          <w:szCs w:val="24"/>
        </w:rPr>
      </w:pPr>
      <w:r w:rsidRPr="003637DE">
        <w:rPr>
          <w:b/>
          <w:sz w:val="24"/>
          <w:szCs w:val="24"/>
        </w:rPr>
        <w:t xml:space="preserve">Termin zakończenia – </w:t>
      </w:r>
      <w:r w:rsidR="007841B9">
        <w:rPr>
          <w:b/>
          <w:sz w:val="24"/>
          <w:szCs w:val="24"/>
        </w:rPr>
        <w:t>1</w:t>
      </w:r>
      <w:r w:rsidR="004046CD">
        <w:rPr>
          <w:b/>
          <w:sz w:val="24"/>
          <w:szCs w:val="24"/>
        </w:rPr>
        <w:t>5</w:t>
      </w:r>
      <w:r w:rsidR="007841B9">
        <w:rPr>
          <w:b/>
          <w:sz w:val="24"/>
          <w:szCs w:val="24"/>
        </w:rPr>
        <w:t>.</w:t>
      </w:r>
      <w:r w:rsidR="004046CD">
        <w:rPr>
          <w:b/>
          <w:sz w:val="24"/>
          <w:szCs w:val="24"/>
        </w:rPr>
        <w:t>1</w:t>
      </w:r>
      <w:r>
        <w:rPr>
          <w:b/>
          <w:sz w:val="24"/>
          <w:szCs w:val="24"/>
        </w:rPr>
        <w:t>2</w:t>
      </w:r>
      <w:r w:rsidR="007841B9">
        <w:rPr>
          <w:b/>
          <w:sz w:val="24"/>
          <w:szCs w:val="24"/>
        </w:rPr>
        <w:t>.2020</w:t>
      </w:r>
      <w:r w:rsidR="003D0CB3">
        <w:rPr>
          <w:b/>
          <w:sz w:val="24"/>
          <w:szCs w:val="24"/>
        </w:rPr>
        <w:t xml:space="preserve"> rok</w:t>
      </w:r>
      <w:r w:rsidRPr="003D0CB3">
        <w:rPr>
          <w:b/>
          <w:sz w:val="24"/>
          <w:szCs w:val="24"/>
        </w:rPr>
        <w:t xml:space="preserve">     </w:t>
      </w:r>
    </w:p>
    <w:p w:rsidR="00857ACD" w:rsidRDefault="00857ACD" w:rsidP="00E43507">
      <w:pPr>
        <w:autoSpaceDE w:val="0"/>
        <w:autoSpaceDN w:val="0"/>
        <w:adjustRightInd w:val="0"/>
        <w:jc w:val="both"/>
        <w:rPr>
          <w:b/>
          <w:color w:val="FF6600"/>
          <w:sz w:val="24"/>
          <w:szCs w:val="24"/>
        </w:rPr>
      </w:pPr>
    </w:p>
    <w:p w:rsidR="00857ACD" w:rsidRPr="008D3330" w:rsidRDefault="00857ACD" w:rsidP="00E43507">
      <w:pPr>
        <w:autoSpaceDE w:val="0"/>
        <w:autoSpaceDN w:val="0"/>
        <w:adjustRightInd w:val="0"/>
        <w:jc w:val="both"/>
        <w:rPr>
          <w:b/>
          <w:color w:val="FF6600"/>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857ACD"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857ACD" w:rsidRDefault="00857ACD" w:rsidP="00561278">
      <w:pPr>
        <w:autoSpaceDE w:val="0"/>
        <w:autoSpaceDN w:val="0"/>
        <w:adjustRightInd w:val="0"/>
        <w:jc w:val="both"/>
        <w:rPr>
          <w:sz w:val="24"/>
          <w:szCs w:val="24"/>
        </w:rPr>
      </w:pPr>
      <w:r w:rsidRPr="003637DE">
        <w:rPr>
          <w:sz w:val="24"/>
          <w:szCs w:val="24"/>
        </w:rPr>
        <w:t xml:space="preserve"> którzy:</w:t>
      </w:r>
    </w:p>
    <w:p w:rsidR="00857ACD" w:rsidRPr="003637DE" w:rsidRDefault="00857ACD" w:rsidP="00561278">
      <w:pPr>
        <w:autoSpaceDE w:val="0"/>
        <w:autoSpaceDN w:val="0"/>
        <w:adjustRightInd w:val="0"/>
        <w:jc w:val="both"/>
        <w:rPr>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1. Nie podlegają wykluczeniu;</w:t>
      </w:r>
    </w:p>
    <w:p w:rsidR="00857ACD" w:rsidRPr="00AB116B" w:rsidRDefault="00857ACD" w:rsidP="00561278">
      <w:pPr>
        <w:autoSpaceDE w:val="0"/>
        <w:autoSpaceDN w:val="0"/>
        <w:adjustRightInd w:val="0"/>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857ACD" w:rsidRPr="00561278" w:rsidRDefault="00857ACD" w:rsidP="00561278">
      <w:pPr>
        <w:autoSpaceDE w:val="0"/>
        <w:autoSpaceDN w:val="0"/>
        <w:adjustRightInd w:val="0"/>
        <w:jc w:val="both"/>
        <w:rPr>
          <w:color w:val="339966"/>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 xml:space="preserve">2.Spełniają warunki udziału w postępowaniu, </w:t>
      </w:r>
    </w:p>
    <w:p w:rsidR="00857ACD" w:rsidRDefault="00857ACD" w:rsidP="00561278">
      <w:pPr>
        <w:autoSpaceDE w:val="0"/>
        <w:autoSpaceDN w:val="0"/>
        <w:adjustRightInd w:val="0"/>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857ACD" w:rsidRPr="00AB116B"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b/>
          <w:bCs/>
          <w:sz w:val="24"/>
          <w:szCs w:val="24"/>
        </w:rPr>
      </w:pPr>
      <w:r>
        <w:rPr>
          <w:b/>
          <w:bCs/>
          <w:sz w:val="24"/>
          <w:szCs w:val="24"/>
        </w:rPr>
        <w:t>Spełniają warunki udziału dotyczące:</w:t>
      </w:r>
    </w:p>
    <w:p w:rsidR="00857ACD" w:rsidRPr="003637DE" w:rsidRDefault="00857ACD" w:rsidP="00561278">
      <w:pPr>
        <w:autoSpaceDE w:val="0"/>
        <w:autoSpaceDN w:val="0"/>
        <w:adjustRightInd w:val="0"/>
        <w:jc w:val="both"/>
        <w:rPr>
          <w:sz w:val="24"/>
          <w:szCs w:val="24"/>
        </w:rPr>
      </w:pPr>
    </w:p>
    <w:p w:rsidR="00857ACD" w:rsidRPr="003637DE" w:rsidRDefault="00857ACD"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857ACD" w:rsidRPr="003637DE" w:rsidRDefault="00857ACD"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857ACD" w:rsidRPr="003637DE" w:rsidRDefault="00857ACD" w:rsidP="001835CB">
      <w:pPr>
        <w:autoSpaceDE w:val="0"/>
        <w:autoSpaceDN w:val="0"/>
        <w:adjustRightInd w:val="0"/>
        <w:ind w:left="567"/>
        <w:jc w:val="both"/>
        <w:rPr>
          <w:sz w:val="24"/>
          <w:szCs w:val="24"/>
        </w:rPr>
      </w:pPr>
    </w:p>
    <w:p w:rsidR="00857ACD" w:rsidRPr="00CF4CC6" w:rsidRDefault="00857ACD" w:rsidP="001835CB">
      <w:pPr>
        <w:spacing w:line="360" w:lineRule="auto"/>
        <w:ind w:right="-483"/>
        <w:jc w:val="both"/>
        <w:rPr>
          <w:b/>
          <w:sz w:val="24"/>
          <w:szCs w:val="24"/>
        </w:rPr>
      </w:pPr>
      <w:r w:rsidRPr="00CF4CC6">
        <w:rPr>
          <w:b/>
          <w:sz w:val="24"/>
          <w:szCs w:val="24"/>
        </w:rPr>
        <w:t>2.2.   Sytuacji ekonomicznej lub finansowej</w:t>
      </w:r>
    </w:p>
    <w:p w:rsidR="00857ACD" w:rsidRPr="003637DE" w:rsidRDefault="00857ACD" w:rsidP="001835CB">
      <w:pPr>
        <w:spacing w:line="360" w:lineRule="auto"/>
        <w:ind w:right="-483"/>
        <w:jc w:val="both"/>
        <w:rPr>
          <w:b/>
          <w:sz w:val="24"/>
          <w:szCs w:val="24"/>
        </w:rPr>
      </w:pPr>
      <w:r w:rsidRPr="003637DE">
        <w:rPr>
          <w:b/>
          <w:sz w:val="24"/>
          <w:szCs w:val="24"/>
        </w:rPr>
        <w:lastRenderedPageBreak/>
        <w:t xml:space="preserve"> Zamawiający wymaga od Wykonawcy:</w:t>
      </w:r>
    </w:p>
    <w:p w:rsidR="00857ACD" w:rsidRPr="001835CB" w:rsidRDefault="00857ACD" w:rsidP="001835CB">
      <w:pPr>
        <w:tabs>
          <w:tab w:val="left" w:pos="720"/>
        </w:tabs>
        <w:spacing w:line="360" w:lineRule="auto"/>
        <w:jc w:val="both"/>
        <w:rPr>
          <w:bCs/>
          <w:color w:val="0000FF"/>
          <w:sz w:val="24"/>
          <w:szCs w:val="24"/>
        </w:rPr>
      </w:pPr>
      <w:r w:rsidRPr="001835CB">
        <w:rPr>
          <w:sz w:val="24"/>
          <w:szCs w:val="24"/>
        </w:rPr>
        <w:t>a)</w:t>
      </w:r>
      <w:r>
        <w:rPr>
          <w:sz w:val="24"/>
          <w:szCs w:val="24"/>
        </w:rPr>
        <w:t xml:space="preserve"> </w:t>
      </w:r>
      <w:r w:rsidRPr="001835CB">
        <w:rPr>
          <w:sz w:val="24"/>
          <w:szCs w:val="24"/>
        </w:rPr>
        <w:t>posiadan</w:t>
      </w:r>
      <w:r w:rsidRPr="003637DE">
        <w:rPr>
          <w:sz w:val="24"/>
          <w:szCs w:val="24"/>
        </w:rPr>
        <w:t>ia</w:t>
      </w:r>
      <w:r w:rsidRPr="001835CB">
        <w:rPr>
          <w:sz w:val="24"/>
          <w:szCs w:val="24"/>
        </w:rPr>
        <w:t xml:space="preserve"> ubezpieczenia od odpowiedzialności cywilnej w zakresie prowadzonej działalności gospodarczej związanej z przedmiotem zamówienia na kwotę nie mniejszą niż</w:t>
      </w:r>
      <w:r>
        <w:rPr>
          <w:sz w:val="24"/>
          <w:szCs w:val="24"/>
        </w:rPr>
        <w:t xml:space="preserve"> </w:t>
      </w:r>
      <w:r w:rsidR="003D0CB3">
        <w:rPr>
          <w:sz w:val="24"/>
          <w:szCs w:val="24"/>
        </w:rPr>
        <w:t>1</w:t>
      </w:r>
      <w:r>
        <w:rPr>
          <w:sz w:val="24"/>
          <w:szCs w:val="24"/>
        </w:rPr>
        <w:t>00.000</w:t>
      </w:r>
      <w:r w:rsidRPr="001835CB">
        <w:rPr>
          <w:sz w:val="24"/>
          <w:szCs w:val="24"/>
        </w:rPr>
        <w:t xml:space="preserve"> zł.</w:t>
      </w:r>
      <w:r>
        <w:rPr>
          <w:sz w:val="24"/>
          <w:szCs w:val="24"/>
        </w:rPr>
        <w:t xml:space="preserve"> ( sł.   </w:t>
      </w:r>
      <w:r w:rsidR="003D0CB3">
        <w:rPr>
          <w:sz w:val="24"/>
          <w:szCs w:val="24"/>
        </w:rPr>
        <w:t>sto</w:t>
      </w:r>
      <w:r>
        <w:rPr>
          <w:sz w:val="24"/>
          <w:szCs w:val="24"/>
        </w:rPr>
        <w:t xml:space="preserve"> tysięcy złotych).</w:t>
      </w:r>
    </w:p>
    <w:p w:rsidR="00857ACD" w:rsidRDefault="00857ACD" w:rsidP="00325E30">
      <w:pPr>
        <w:autoSpaceDE w:val="0"/>
        <w:autoSpaceDN w:val="0"/>
        <w:adjustRightInd w:val="0"/>
        <w:jc w:val="both"/>
        <w:rPr>
          <w:sz w:val="24"/>
          <w:szCs w:val="24"/>
        </w:rPr>
      </w:pPr>
    </w:p>
    <w:p w:rsidR="00857ACD" w:rsidRPr="003637DE" w:rsidRDefault="00857ACD" w:rsidP="0043612B">
      <w:pPr>
        <w:tabs>
          <w:tab w:val="left" w:pos="3465"/>
        </w:tabs>
        <w:autoSpaceDE w:val="0"/>
        <w:autoSpaceDN w:val="0"/>
        <w:adjustRightInd w:val="0"/>
        <w:jc w:val="both"/>
        <w:rPr>
          <w:sz w:val="24"/>
          <w:szCs w:val="24"/>
        </w:rPr>
      </w:pPr>
      <w:r>
        <w:rPr>
          <w:sz w:val="24"/>
          <w:szCs w:val="24"/>
        </w:rPr>
        <w:tab/>
      </w:r>
    </w:p>
    <w:p w:rsidR="00857ACD" w:rsidRPr="003637DE" w:rsidRDefault="00857ACD" w:rsidP="00CF4CC6">
      <w:pPr>
        <w:autoSpaceDE w:val="0"/>
        <w:autoSpaceDN w:val="0"/>
        <w:adjustRightInd w:val="0"/>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857ACD" w:rsidRPr="003637DE" w:rsidRDefault="00857ACD" w:rsidP="00A478FF">
      <w:pPr>
        <w:autoSpaceDE w:val="0"/>
        <w:autoSpaceDN w:val="0"/>
        <w:adjustRightInd w:val="0"/>
        <w:ind w:left="567"/>
        <w:jc w:val="both"/>
        <w:rPr>
          <w:sz w:val="24"/>
          <w:szCs w:val="24"/>
        </w:rPr>
      </w:pPr>
    </w:p>
    <w:p w:rsidR="00857ACD" w:rsidRPr="00C754F1" w:rsidRDefault="00857ACD" w:rsidP="00DB027B">
      <w:pPr>
        <w:spacing w:line="360" w:lineRule="auto"/>
        <w:ind w:left="360" w:right="-483"/>
        <w:jc w:val="both"/>
        <w:rPr>
          <w:b/>
          <w:sz w:val="24"/>
          <w:szCs w:val="24"/>
        </w:rPr>
      </w:pPr>
      <w:r w:rsidRPr="00C754F1">
        <w:rPr>
          <w:b/>
          <w:sz w:val="24"/>
          <w:szCs w:val="24"/>
        </w:rPr>
        <w:t>a) co do warunku wiedzy i doświadczenia</w:t>
      </w:r>
    </w:p>
    <w:p w:rsidR="00857ACD" w:rsidRPr="002272C7" w:rsidRDefault="00857ACD" w:rsidP="00F60F58">
      <w:pPr>
        <w:jc w:val="both"/>
        <w:rPr>
          <w:bCs/>
          <w:sz w:val="24"/>
          <w:szCs w:val="24"/>
        </w:rPr>
      </w:pPr>
      <w:r w:rsidRPr="002272C7">
        <w:rPr>
          <w:sz w:val="24"/>
          <w:szCs w:val="24"/>
        </w:rPr>
        <w:t xml:space="preserve">Wykonawca wykaże, że w ciągu ostatnich 5 lat przed upływem terminu składania ofert , a jeżeli okres prowadzenia działalności jest krótszy- </w:t>
      </w:r>
      <w:r w:rsidRPr="002272C7">
        <w:rPr>
          <w:bCs/>
          <w:sz w:val="24"/>
          <w:szCs w:val="24"/>
        </w:rPr>
        <w:t xml:space="preserve">w tym okresie, </w:t>
      </w:r>
      <w:r>
        <w:rPr>
          <w:bCs/>
          <w:sz w:val="24"/>
          <w:szCs w:val="24"/>
        </w:rPr>
        <w:t xml:space="preserve">wykonał </w:t>
      </w:r>
      <w:r w:rsidRPr="002272C7">
        <w:rPr>
          <w:bCs/>
          <w:sz w:val="24"/>
          <w:szCs w:val="24"/>
        </w:rPr>
        <w:t xml:space="preserve">co najmniej: </w:t>
      </w:r>
    </w:p>
    <w:p w:rsidR="00857ACD" w:rsidRPr="002272C7" w:rsidRDefault="00857ACD" w:rsidP="00A71A55">
      <w:pPr>
        <w:numPr>
          <w:ilvl w:val="0"/>
          <w:numId w:val="29"/>
        </w:numPr>
        <w:jc w:val="both"/>
        <w:rPr>
          <w:bCs/>
          <w:sz w:val="24"/>
          <w:szCs w:val="24"/>
        </w:rPr>
      </w:pPr>
      <w:r w:rsidRPr="002272C7">
        <w:rPr>
          <w:bCs/>
          <w:sz w:val="24"/>
          <w:szCs w:val="24"/>
        </w:rPr>
        <w:t xml:space="preserve">jedną robotę budowlaną polegającą na </w:t>
      </w:r>
      <w:r>
        <w:rPr>
          <w:bCs/>
          <w:sz w:val="24"/>
          <w:szCs w:val="24"/>
        </w:rPr>
        <w:t xml:space="preserve">wykonywaniu robót </w:t>
      </w:r>
      <w:r w:rsidR="003D0CB3">
        <w:rPr>
          <w:bCs/>
          <w:sz w:val="24"/>
          <w:szCs w:val="24"/>
        </w:rPr>
        <w:t>budowlanych</w:t>
      </w:r>
      <w:r>
        <w:rPr>
          <w:bCs/>
          <w:sz w:val="24"/>
          <w:szCs w:val="24"/>
        </w:rPr>
        <w:t xml:space="preserve"> </w:t>
      </w:r>
      <w:r w:rsidR="005340D5">
        <w:rPr>
          <w:bCs/>
          <w:sz w:val="24"/>
          <w:szCs w:val="24"/>
        </w:rPr>
        <w:t>przy budynku</w:t>
      </w:r>
      <w:r>
        <w:rPr>
          <w:bCs/>
          <w:sz w:val="24"/>
          <w:szCs w:val="24"/>
        </w:rPr>
        <w:t xml:space="preserve"> </w:t>
      </w:r>
      <w:r w:rsidR="00E870A8">
        <w:rPr>
          <w:bCs/>
          <w:sz w:val="24"/>
          <w:szCs w:val="24"/>
        </w:rPr>
        <w:t>użyteczności publicznej</w:t>
      </w:r>
      <w:r w:rsidRPr="002272C7">
        <w:rPr>
          <w:bCs/>
          <w:sz w:val="24"/>
          <w:szCs w:val="24"/>
        </w:rPr>
        <w:t xml:space="preserve"> </w:t>
      </w:r>
      <w:r w:rsidR="005340D5">
        <w:rPr>
          <w:bCs/>
          <w:sz w:val="24"/>
          <w:szCs w:val="24"/>
        </w:rPr>
        <w:t>za</w:t>
      </w:r>
      <w:r w:rsidRPr="002272C7">
        <w:rPr>
          <w:bCs/>
          <w:sz w:val="24"/>
          <w:szCs w:val="24"/>
        </w:rPr>
        <w:t xml:space="preserve"> minimum </w:t>
      </w:r>
      <w:r w:rsidR="00E870A8">
        <w:rPr>
          <w:bCs/>
          <w:sz w:val="24"/>
          <w:szCs w:val="24"/>
        </w:rPr>
        <w:t>1</w:t>
      </w:r>
      <w:r w:rsidRPr="006E3A83">
        <w:rPr>
          <w:b/>
          <w:bCs/>
          <w:sz w:val="24"/>
          <w:szCs w:val="24"/>
        </w:rPr>
        <w:t>00</w:t>
      </w:r>
      <w:r>
        <w:rPr>
          <w:b/>
          <w:bCs/>
          <w:sz w:val="24"/>
          <w:szCs w:val="24"/>
        </w:rPr>
        <w:t>.0</w:t>
      </w:r>
      <w:r w:rsidRPr="002272C7">
        <w:rPr>
          <w:b/>
          <w:bCs/>
          <w:sz w:val="24"/>
          <w:szCs w:val="24"/>
        </w:rPr>
        <w:t>00 zł brutto</w:t>
      </w:r>
      <w:r w:rsidRPr="002272C7">
        <w:rPr>
          <w:bCs/>
          <w:sz w:val="24"/>
          <w:szCs w:val="24"/>
        </w:rPr>
        <w:t xml:space="preserve"> </w:t>
      </w:r>
      <w:r>
        <w:rPr>
          <w:bCs/>
          <w:sz w:val="24"/>
          <w:szCs w:val="24"/>
        </w:rPr>
        <w:t xml:space="preserve">( sł.  </w:t>
      </w:r>
      <w:r w:rsidR="00E870A8">
        <w:rPr>
          <w:bCs/>
          <w:sz w:val="24"/>
          <w:szCs w:val="24"/>
        </w:rPr>
        <w:t>sto</w:t>
      </w:r>
      <w:r>
        <w:rPr>
          <w:bCs/>
          <w:sz w:val="24"/>
          <w:szCs w:val="24"/>
        </w:rPr>
        <w:t xml:space="preserve"> tysięcy złotych).</w:t>
      </w:r>
    </w:p>
    <w:p w:rsidR="00857ACD" w:rsidRPr="002272C7" w:rsidRDefault="00857ACD"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857ACD" w:rsidRDefault="00857ACD" w:rsidP="00426DE7">
      <w:pPr>
        <w:autoSpaceDE w:val="0"/>
        <w:autoSpaceDN w:val="0"/>
        <w:adjustRightInd w:val="0"/>
        <w:ind w:left="426"/>
        <w:jc w:val="both"/>
        <w:rPr>
          <w:color w:val="339966"/>
          <w:sz w:val="24"/>
          <w:szCs w:val="24"/>
        </w:rPr>
      </w:pPr>
    </w:p>
    <w:p w:rsidR="00857ACD" w:rsidRPr="00C754F1" w:rsidRDefault="00857ACD" w:rsidP="006129AD">
      <w:pPr>
        <w:autoSpaceDE w:val="0"/>
        <w:autoSpaceDN w:val="0"/>
        <w:adjustRightInd w:val="0"/>
        <w:jc w:val="both"/>
        <w:rPr>
          <w:b/>
          <w:sz w:val="24"/>
          <w:szCs w:val="24"/>
        </w:rPr>
      </w:pPr>
      <w:r w:rsidRPr="00C754F1">
        <w:rPr>
          <w:b/>
          <w:sz w:val="24"/>
          <w:szCs w:val="24"/>
        </w:rPr>
        <w:t>b) co do warunku potencjału kadrowego:</w:t>
      </w:r>
    </w:p>
    <w:p w:rsidR="00857ACD" w:rsidRDefault="00857ACD" w:rsidP="006129AD">
      <w:pPr>
        <w:autoSpaceDE w:val="0"/>
        <w:autoSpaceDN w:val="0"/>
        <w:adjustRightInd w:val="0"/>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Default="00857ACD" w:rsidP="006129AD">
      <w:pPr>
        <w:autoSpaceDE w:val="0"/>
        <w:autoSpaceDN w:val="0"/>
        <w:adjustRightInd w:val="0"/>
        <w:jc w:val="both"/>
        <w:rPr>
          <w:sz w:val="24"/>
          <w:szCs w:val="24"/>
        </w:rPr>
      </w:pPr>
    </w:p>
    <w:p w:rsidR="00857ACD" w:rsidRPr="00371270" w:rsidRDefault="00857ACD" w:rsidP="00371270">
      <w:pPr>
        <w:autoSpaceDE w:val="0"/>
        <w:autoSpaceDN w:val="0"/>
        <w:adjustRightInd w:val="0"/>
        <w:jc w:val="both"/>
        <w:rPr>
          <w:sz w:val="24"/>
          <w:szCs w:val="24"/>
        </w:rPr>
      </w:pPr>
      <w:r w:rsidRPr="00371270">
        <w:rPr>
          <w:sz w:val="24"/>
          <w:szCs w:val="24"/>
        </w:rPr>
        <w:t>Zamawiający uzna warunek za spełniony, jeżeli Wykonawca   przedstawi:</w:t>
      </w:r>
    </w:p>
    <w:p w:rsidR="00857ACD" w:rsidRPr="000C71BF" w:rsidRDefault="00857ACD" w:rsidP="007420A8">
      <w:pPr>
        <w:ind w:left="540"/>
        <w:jc w:val="both"/>
        <w:rPr>
          <w:sz w:val="24"/>
          <w:szCs w:val="24"/>
        </w:rPr>
      </w:pPr>
      <w:r>
        <w:rPr>
          <w:sz w:val="24"/>
          <w:szCs w:val="24"/>
        </w:rPr>
        <w:t>1.</w:t>
      </w:r>
      <w:r w:rsidR="00E870A8">
        <w:rPr>
          <w:sz w:val="24"/>
          <w:szCs w:val="24"/>
        </w:rPr>
        <w:t>Wykaz</w:t>
      </w:r>
      <w:r w:rsidRPr="000C71BF">
        <w:rPr>
          <w:sz w:val="24"/>
          <w:szCs w:val="24"/>
        </w:rPr>
        <w:t xml:space="preserve">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857ACD" w:rsidRPr="000C71BF" w:rsidRDefault="00E870A8" w:rsidP="007420A8">
      <w:pPr>
        <w:ind w:left="540"/>
        <w:jc w:val="both"/>
        <w:rPr>
          <w:sz w:val="24"/>
          <w:szCs w:val="24"/>
          <w:u w:val="single"/>
        </w:rPr>
      </w:pPr>
      <w:r>
        <w:rPr>
          <w:sz w:val="24"/>
          <w:szCs w:val="24"/>
          <w:u w:val="single"/>
        </w:rPr>
        <w:t xml:space="preserve">   co najmniej 1 osobę </w:t>
      </w:r>
      <w:proofErr w:type="spellStart"/>
      <w:r>
        <w:rPr>
          <w:sz w:val="24"/>
          <w:szCs w:val="24"/>
          <w:u w:val="single"/>
        </w:rPr>
        <w:t>tj</w:t>
      </w:r>
      <w:proofErr w:type="spellEnd"/>
      <w:r w:rsidR="00857ACD" w:rsidRPr="000C71BF">
        <w:rPr>
          <w:sz w:val="24"/>
          <w:szCs w:val="24"/>
          <w:u w:val="single"/>
        </w:rPr>
        <w:t xml:space="preserve">: </w:t>
      </w:r>
    </w:p>
    <w:p w:rsidR="00857ACD" w:rsidRPr="00E870A8" w:rsidRDefault="00857ACD" w:rsidP="00D36DB6">
      <w:pPr>
        <w:numPr>
          <w:ilvl w:val="0"/>
          <w:numId w:val="20"/>
        </w:numPr>
        <w:tabs>
          <w:tab w:val="num" w:pos="1080"/>
        </w:tabs>
        <w:ind w:left="720"/>
        <w:jc w:val="both"/>
        <w:rPr>
          <w:sz w:val="24"/>
          <w:szCs w:val="24"/>
        </w:rPr>
      </w:pPr>
      <w:r w:rsidRPr="00E870A8">
        <w:rPr>
          <w:b/>
          <w:sz w:val="24"/>
          <w:szCs w:val="24"/>
          <w:u w:val="single"/>
        </w:rPr>
        <w:t>Kierownika budowy</w:t>
      </w:r>
      <w:r w:rsidRPr="00E870A8">
        <w:rPr>
          <w:sz w:val="24"/>
          <w:szCs w:val="24"/>
        </w:rPr>
        <w:t xml:space="preserve">, osobę posiadającą odpowiednie uprawnienia budowlane do kierowania robotami budowlanymi </w:t>
      </w:r>
      <w:r w:rsidR="005340D5">
        <w:rPr>
          <w:sz w:val="24"/>
          <w:szCs w:val="24"/>
        </w:rPr>
        <w:t>przy budynkach użyteczności publicznej</w:t>
      </w:r>
      <w:r w:rsidRPr="00E870A8">
        <w:rPr>
          <w:sz w:val="24"/>
          <w:szCs w:val="24"/>
        </w:rPr>
        <w:t xml:space="preserve"> określone przepisami ustawy z dnia 7 lipca 1994r.</w:t>
      </w:r>
      <w:r w:rsidR="00E870A8" w:rsidRPr="00E870A8">
        <w:rPr>
          <w:sz w:val="24"/>
          <w:szCs w:val="24"/>
        </w:rPr>
        <w:t xml:space="preserve"> </w:t>
      </w:r>
      <w:r w:rsidRPr="00E870A8">
        <w:rPr>
          <w:sz w:val="24"/>
          <w:szCs w:val="24"/>
        </w:rPr>
        <w:t>-</w:t>
      </w:r>
      <w:r w:rsidR="00E870A8" w:rsidRPr="00E870A8">
        <w:rPr>
          <w:sz w:val="24"/>
          <w:szCs w:val="24"/>
        </w:rPr>
        <w:t xml:space="preserve"> </w:t>
      </w:r>
      <w:r w:rsidRPr="00E870A8">
        <w:rPr>
          <w:sz w:val="24"/>
          <w:szCs w:val="24"/>
        </w:rPr>
        <w:t>Prawo budowlane ( Dz. U. z 2018r.</w:t>
      </w:r>
      <w:r w:rsidR="00E870A8" w:rsidRPr="00E870A8">
        <w:rPr>
          <w:sz w:val="24"/>
          <w:szCs w:val="24"/>
        </w:rPr>
        <w:t xml:space="preserve"> </w:t>
      </w:r>
      <w:r w:rsidRPr="00E870A8">
        <w:rPr>
          <w:sz w:val="24"/>
          <w:szCs w:val="24"/>
        </w:rPr>
        <w:t>poz. 1202, ze.zm.), posiadającą samodzielne funkcje techniczne w budownictwie, bądź też odpowiadające im ważne uprawnienia budowlane wydane na podstawie wcześniej obowiązujących przepisów umożliwiające wykonywanie funkcji kierownika budowy dla budowy będącej przedmiotem zamówienia.</w:t>
      </w:r>
    </w:p>
    <w:p w:rsidR="00857ACD" w:rsidRPr="00CE2B1E" w:rsidRDefault="00857ACD" w:rsidP="00CE2B1E">
      <w:pPr>
        <w:jc w:val="both"/>
        <w:rPr>
          <w:sz w:val="24"/>
          <w:szCs w:val="24"/>
        </w:rPr>
      </w:pPr>
    </w:p>
    <w:p w:rsidR="00857ACD" w:rsidRDefault="00857ACD" w:rsidP="00CE2B1E">
      <w:pPr>
        <w:ind w:left="720"/>
        <w:jc w:val="both"/>
      </w:pPr>
    </w:p>
    <w:p w:rsidR="00857ACD" w:rsidRPr="00621790" w:rsidRDefault="00857ACD"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Pr>
          <w:sz w:val="24"/>
          <w:szCs w:val="24"/>
        </w:rPr>
        <w:t>ublicznego.</w:t>
      </w:r>
    </w:p>
    <w:p w:rsidR="00857ACD" w:rsidRDefault="00857ACD" w:rsidP="00371270">
      <w:pPr>
        <w:ind w:left="540"/>
        <w:jc w:val="both"/>
        <w:rPr>
          <w:sz w:val="24"/>
          <w:szCs w:val="24"/>
        </w:rPr>
      </w:pPr>
    </w:p>
    <w:p w:rsidR="004B0F12" w:rsidRPr="00EC0E15" w:rsidRDefault="00857ACD" w:rsidP="004B0F12">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tj.  Dz. U. z 20</w:t>
      </w:r>
      <w:r w:rsidR="0047602F">
        <w:rPr>
          <w:i/>
        </w:rPr>
        <w:t>18</w:t>
      </w:r>
      <w:r w:rsidRPr="00D36DB6">
        <w:rPr>
          <w:i/>
        </w:rPr>
        <w:t>r., poz. 1</w:t>
      </w:r>
      <w:r w:rsidR="009137C5">
        <w:rPr>
          <w:i/>
        </w:rPr>
        <w:t>202</w:t>
      </w:r>
      <w:r w:rsidR="004B0F12" w:rsidRPr="004B0F12">
        <w:rPr>
          <w:i/>
        </w:rPr>
        <w:t xml:space="preserve"> </w:t>
      </w:r>
      <w:r w:rsidR="004B0F12">
        <w:rPr>
          <w:i/>
        </w:rPr>
        <w:t xml:space="preserve">) </w:t>
      </w:r>
      <w:r w:rsidR="004B0F12" w:rsidRPr="00D36DB6">
        <w:rPr>
          <w:i/>
        </w:rPr>
        <w:t>rozumie</w:t>
      </w:r>
      <w:r w:rsidR="004B0F12"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w:t>
      </w:r>
      <w:r w:rsidR="004B0F12" w:rsidRPr="00EC0E15">
        <w:rPr>
          <w:i/>
        </w:rPr>
        <w:lastRenderedPageBreak/>
        <w:t>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137C5" w:rsidRDefault="000B0BC6" w:rsidP="00371270">
      <w:pPr>
        <w:ind w:left="540"/>
        <w:jc w:val="both"/>
        <w:rPr>
          <w:i/>
        </w:rPr>
      </w:pPr>
      <w:r>
        <w:rPr>
          <w:i/>
        </w:rPr>
        <w:t>)</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857ACD" w:rsidRPr="003637DE" w:rsidRDefault="00857ACD" w:rsidP="00A71A55">
      <w:pPr>
        <w:numPr>
          <w:ilvl w:val="0"/>
          <w:numId w:val="8"/>
        </w:numPr>
        <w:autoSpaceDE w:val="0"/>
        <w:autoSpaceDN w:val="0"/>
        <w:adjustRightInd w:val="0"/>
        <w:jc w:val="both"/>
        <w:rPr>
          <w:sz w:val="24"/>
          <w:szCs w:val="24"/>
        </w:rPr>
      </w:pPr>
      <w:r w:rsidRPr="003637DE">
        <w:rPr>
          <w:sz w:val="24"/>
          <w:szCs w:val="24"/>
        </w:rPr>
        <w:t xml:space="preserve">Obligatoryjne przesłanki wykluczenia Wykonawcy określono w art. 24 ust. 1 </w:t>
      </w:r>
      <w:proofErr w:type="spellStart"/>
      <w:r w:rsidRPr="003637DE">
        <w:rPr>
          <w:sz w:val="24"/>
          <w:szCs w:val="24"/>
        </w:rPr>
        <w:t>pkt</w:t>
      </w:r>
      <w:proofErr w:type="spellEnd"/>
      <w:r w:rsidRPr="003637DE">
        <w:rPr>
          <w:sz w:val="24"/>
          <w:szCs w:val="24"/>
        </w:rPr>
        <w:t xml:space="preserve"> 12÷23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0"/>
          <w:numId w:val="8"/>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xml:space="preserve">, stosownie do treści art. 24 ust. 5 ustawy </w:t>
      </w:r>
      <w:proofErr w:type="spellStart"/>
      <w:r w:rsidRPr="003637DE">
        <w:rPr>
          <w:sz w:val="24"/>
          <w:szCs w:val="24"/>
        </w:rPr>
        <w:t>Pzp</w:t>
      </w:r>
      <w:proofErr w:type="spellEnd"/>
      <w:r w:rsidRPr="003637DE">
        <w:rPr>
          <w:sz w:val="24"/>
          <w:szCs w:val="24"/>
        </w:rPr>
        <w:t>:</w:t>
      </w:r>
    </w:p>
    <w:p w:rsidR="00857ACD" w:rsidRPr="003637DE" w:rsidRDefault="00857ACD"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rPr>
          <w:sz w:val="24"/>
          <w:szCs w:val="24"/>
        </w:rPr>
        <w:t>tj. Dz. U. z 2016 r. poz. 1574</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D36DB6">
        <w:rPr>
          <w:sz w:val="24"/>
          <w:szCs w:val="24"/>
        </w:rPr>
        <w:t xml:space="preserve">. Dz. U. z 2016 r., poz. 2171 ze </w:t>
      </w:r>
      <w:proofErr w:type="spellStart"/>
      <w:r w:rsidRPr="00D36DB6">
        <w:rPr>
          <w:sz w:val="24"/>
          <w:szCs w:val="24"/>
        </w:rPr>
        <w:t>zm</w:t>
      </w:r>
      <w:proofErr w:type="spellEnd"/>
      <w:r w:rsidRPr="003637DE">
        <w:rPr>
          <w:sz w:val="24"/>
          <w:szCs w:val="24"/>
        </w:rPr>
        <w:t xml:space="preserve"> – art. 24 ust. 5 </w:t>
      </w:r>
      <w:proofErr w:type="spellStart"/>
      <w:r w:rsidRPr="003637DE">
        <w:rPr>
          <w:sz w:val="24"/>
          <w:szCs w:val="24"/>
        </w:rPr>
        <w:t>pkt</w:t>
      </w:r>
      <w:proofErr w:type="spellEnd"/>
      <w:r w:rsidRPr="003637DE">
        <w:rPr>
          <w:sz w:val="24"/>
          <w:szCs w:val="24"/>
        </w:rPr>
        <w:t xml:space="preserve"> 1)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8"/>
        </w:numPr>
        <w:autoSpaceDE w:val="0"/>
        <w:autoSpaceDN w:val="0"/>
        <w:adjustRightInd w:val="0"/>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zamawiający jest w stanie wykazać za pomocą stosownych środków dowodowych – art. 24 ust. 5 </w:t>
      </w:r>
      <w:proofErr w:type="spellStart"/>
      <w:r w:rsidRPr="003637DE">
        <w:rPr>
          <w:sz w:val="24"/>
          <w:szCs w:val="24"/>
        </w:rPr>
        <w:t>pkt</w:t>
      </w:r>
      <w:proofErr w:type="spellEnd"/>
      <w:r w:rsidRPr="003637DE">
        <w:rPr>
          <w:sz w:val="24"/>
          <w:szCs w:val="24"/>
        </w:rPr>
        <w:t xml:space="preserve"> 2)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 xml:space="preserve">do rozwiązania umowy lub zasądzenia odszkodowania – art. 24 ust. 5 </w:t>
      </w:r>
      <w:proofErr w:type="spellStart"/>
      <w:r w:rsidRPr="003637DE">
        <w:rPr>
          <w:sz w:val="24"/>
          <w:szCs w:val="24"/>
        </w:rPr>
        <w:t>pkt</w:t>
      </w:r>
      <w:proofErr w:type="spellEnd"/>
      <w:r w:rsidRPr="003637DE">
        <w:rPr>
          <w:sz w:val="24"/>
          <w:szCs w:val="24"/>
        </w:rPr>
        <w:t xml:space="preserve"> 4) ustawy </w:t>
      </w:r>
      <w:proofErr w:type="spellStart"/>
      <w:r w:rsidRPr="003637DE">
        <w:rPr>
          <w:sz w:val="24"/>
          <w:szCs w:val="24"/>
        </w:rPr>
        <w:t>Pzp</w:t>
      </w:r>
      <w:proofErr w:type="spellEnd"/>
      <w:r w:rsidRPr="003637DE">
        <w:rPr>
          <w:sz w:val="24"/>
          <w:szCs w:val="24"/>
        </w:rPr>
        <w:t>;</w:t>
      </w:r>
    </w:p>
    <w:p w:rsidR="00857ACD"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3637DE">
        <w:rPr>
          <w:sz w:val="24"/>
          <w:szCs w:val="24"/>
        </w:rPr>
        <w:t>pkt</w:t>
      </w:r>
      <w:proofErr w:type="spellEnd"/>
      <w:r w:rsidRPr="003637DE">
        <w:rPr>
          <w:sz w:val="24"/>
          <w:szCs w:val="24"/>
        </w:rPr>
        <w:t xml:space="preserve"> 8) ustawy </w:t>
      </w:r>
      <w:proofErr w:type="spellStart"/>
      <w:r w:rsidRPr="003637DE">
        <w:rPr>
          <w:sz w:val="24"/>
          <w:szCs w:val="24"/>
        </w:rPr>
        <w:t>Pzp</w:t>
      </w:r>
      <w:proofErr w:type="spellEnd"/>
      <w:r w:rsidRPr="003637DE">
        <w:rPr>
          <w:sz w:val="24"/>
          <w:szCs w:val="24"/>
        </w:rPr>
        <w:t>.</w:t>
      </w:r>
    </w:p>
    <w:p w:rsidR="00857ACD" w:rsidRPr="00B65B1B" w:rsidRDefault="00857ACD" w:rsidP="00A71A55">
      <w:pPr>
        <w:numPr>
          <w:ilvl w:val="1"/>
          <w:numId w:val="8"/>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 xml:space="preserve">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lastRenderedPageBreak/>
        <w:t xml:space="preserve">       okoliczności czynu Wykonawcy, uzna za wystarczające dowody przedstawione na podstawie pkt.2.1.-2.4.</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857ACD" w:rsidRPr="003637DE" w:rsidRDefault="00857ACD" w:rsidP="00706EE5">
      <w:pPr>
        <w:autoSpaceDE w:val="0"/>
        <w:autoSpaceDN w:val="0"/>
        <w:adjustRightInd w:val="0"/>
        <w:jc w:val="both"/>
        <w:rPr>
          <w:sz w:val="24"/>
          <w:szCs w:val="24"/>
        </w:rPr>
      </w:pP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857ACD" w:rsidRDefault="00857ACD" w:rsidP="0099396A">
      <w:pPr>
        <w:pStyle w:val="Style2"/>
        <w:widowControl/>
        <w:spacing w:before="43" w:line="360" w:lineRule="auto"/>
        <w:ind w:right="10"/>
        <w:rPr>
          <w:rStyle w:val="FontStyle47"/>
          <w:rFonts w:ascii="Times New Roman" w:hAnsi="Times New Roman" w:cs="Times New Roman"/>
          <w:bCs/>
          <w:szCs w:val="18"/>
        </w:rPr>
      </w:pPr>
    </w:p>
    <w:p w:rsidR="00857ACD"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857ACD" w:rsidRDefault="00857ACD"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857ACD" w:rsidRPr="000C71D5" w:rsidRDefault="00857ACD" w:rsidP="003F0472">
      <w:pPr>
        <w:pStyle w:val="Style2"/>
        <w:widowControl/>
        <w:spacing w:before="43" w:line="240" w:lineRule="auto"/>
        <w:ind w:right="10"/>
        <w:rPr>
          <w:rStyle w:val="FontStyle47"/>
          <w:rFonts w:ascii="Times New Roman" w:hAnsi="Times New Roman" w:cs="Times New Roman"/>
          <w:b w:val="0"/>
          <w:bCs/>
          <w:sz w:val="28"/>
          <w:szCs w:val="28"/>
        </w:rPr>
      </w:pPr>
    </w:p>
    <w:p w:rsidR="00857ACD" w:rsidRPr="006B0196"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857ACD" w:rsidRPr="00EC0E15" w:rsidRDefault="00857ACD" w:rsidP="00A71A55">
      <w:pPr>
        <w:pStyle w:val="Style2"/>
        <w:widowControl/>
        <w:numPr>
          <w:ilvl w:val="0"/>
          <w:numId w:val="19"/>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857ACD" w:rsidRPr="006B0196" w:rsidRDefault="00857ACD" w:rsidP="00EC0E15">
      <w:pPr>
        <w:pStyle w:val="Style2"/>
        <w:widowControl/>
        <w:spacing w:before="43" w:line="240" w:lineRule="auto"/>
        <w:ind w:left="360" w:right="10"/>
      </w:pPr>
    </w:p>
    <w:p w:rsidR="00857ACD" w:rsidRPr="006B0196" w:rsidRDefault="00857ACD"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857ACD" w:rsidRPr="006B0196" w:rsidRDefault="00857ACD" w:rsidP="003F0472">
      <w:pPr>
        <w:pStyle w:val="Style2"/>
        <w:widowControl/>
        <w:spacing w:before="43" w:line="240" w:lineRule="auto"/>
        <w:ind w:right="10"/>
        <w:rPr>
          <w:rFonts w:ascii="Times New Roman" w:hAnsi="Times New Roman" w:cs="Times New Roman"/>
        </w:rPr>
      </w:pPr>
    </w:p>
    <w:p w:rsidR="00857ACD" w:rsidRDefault="00857ACD" w:rsidP="003F0472">
      <w:pPr>
        <w:pStyle w:val="Style2"/>
        <w:widowControl/>
        <w:spacing w:before="43" w:line="24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857ACD" w:rsidRDefault="00857ACD" w:rsidP="003F0472">
      <w:pPr>
        <w:pStyle w:val="Style2"/>
        <w:widowControl/>
        <w:spacing w:before="43" w:line="240" w:lineRule="auto"/>
        <w:ind w:right="10"/>
        <w:rPr>
          <w:rFonts w:ascii="Times New Roman" w:hAnsi="Times New Roman" w:cs="Times New Roman"/>
          <w:b/>
        </w:rPr>
      </w:pPr>
    </w:p>
    <w:p w:rsidR="00857ACD" w:rsidRPr="001C1A6D" w:rsidRDefault="00857ACD"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857ACD" w:rsidRDefault="00857ACD"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857ACD" w:rsidRDefault="00857ACD" w:rsidP="006163C1">
      <w:pPr>
        <w:pStyle w:val="Style2"/>
        <w:widowControl/>
        <w:spacing w:before="43" w:line="240" w:lineRule="auto"/>
        <w:ind w:right="10"/>
        <w:rPr>
          <w:color w:val="FF6600"/>
        </w:rPr>
      </w:pPr>
    </w:p>
    <w:p w:rsidR="00857ACD" w:rsidRPr="00600BFE" w:rsidRDefault="00857ACD"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857ACD" w:rsidRPr="006122D8" w:rsidRDefault="00857ACD"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857ACD" w:rsidRDefault="00857ACD" w:rsidP="006163C1">
      <w:pPr>
        <w:pStyle w:val="Style2"/>
        <w:widowControl/>
        <w:spacing w:before="43" w:line="240" w:lineRule="auto"/>
        <w:ind w:right="10"/>
        <w:rPr>
          <w:rFonts w:ascii="Times New Roman" w:hAnsi="Times New Roman" w:cs="Times New Roman"/>
          <w:b/>
        </w:rPr>
      </w:pPr>
    </w:p>
    <w:p w:rsidR="00857ACD" w:rsidRPr="00DA3E07" w:rsidRDefault="00857ACD" w:rsidP="00EC59F3">
      <w:pPr>
        <w:pStyle w:val="Style2"/>
        <w:widowControl/>
        <w:tabs>
          <w:tab w:val="left" w:pos="686"/>
        </w:tabs>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1) Jeżeli wykonawca ma siedzibę lub miejsce zamieszkania poza terytorium Rzeczypospolitej Polskiej, zamiast dokumentu jak wyżej, składa dokument lub dokumenty wystawione w kraju, w </w:t>
      </w:r>
      <w:r w:rsidRPr="003637DE">
        <w:rPr>
          <w:i/>
          <w:iCs/>
          <w:sz w:val="24"/>
          <w:szCs w:val="24"/>
        </w:rPr>
        <w:lastRenderedPageBreak/>
        <w:t>którym wykonawca ma siedzibę lub miejsce zamieszkania, potwierdzające, że nie otwarto jego likwidacji ani nie ogłoszono upadłości.</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857ACD" w:rsidRPr="003637DE" w:rsidRDefault="00857ACD" w:rsidP="00A71A55">
      <w:pPr>
        <w:numPr>
          <w:ilvl w:val="1"/>
          <w:numId w:val="26"/>
        </w:numPr>
        <w:tabs>
          <w:tab w:val="left" w:pos="686"/>
        </w:tabs>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857ACD" w:rsidRDefault="00857ACD" w:rsidP="00A71A55">
      <w:pPr>
        <w:numPr>
          <w:ilvl w:val="1"/>
          <w:numId w:val="26"/>
        </w:numPr>
        <w:tabs>
          <w:tab w:val="left" w:pos="686"/>
        </w:tabs>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sz w:val="24"/>
          <w:szCs w:val="24"/>
        </w:rPr>
      </w:pP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3637DE">
        <w:rPr>
          <w:i/>
          <w:iCs/>
          <w:sz w:val="24"/>
          <w:szCs w:val="24"/>
        </w:rPr>
        <w:lastRenderedPageBreak/>
        <w:t>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857ACD" w:rsidRDefault="00857ACD" w:rsidP="00EC59F3">
      <w:pPr>
        <w:tabs>
          <w:tab w:val="left" w:pos="686"/>
        </w:tabs>
        <w:autoSpaceDE w:val="0"/>
        <w:autoSpaceDN w:val="0"/>
        <w:adjustRightInd w:val="0"/>
        <w:jc w:val="both"/>
        <w:rPr>
          <w:i/>
          <w:iCs/>
          <w:sz w:val="24"/>
          <w:szCs w:val="24"/>
        </w:rPr>
      </w:pPr>
    </w:p>
    <w:p w:rsidR="00857ACD" w:rsidRPr="00664438" w:rsidRDefault="00857ACD" w:rsidP="00EC59F3">
      <w:pPr>
        <w:pStyle w:val="Style49"/>
        <w:widowControl/>
        <w:tabs>
          <w:tab w:val="left" w:pos="686"/>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EC59F3">
      <w:pPr>
        <w:pStyle w:val="Style49"/>
        <w:widowControl/>
        <w:tabs>
          <w:tab w:val="left" w:pos="686"/>
        </w:tabs>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5D31B4" w:rsidRDefault="00857ACD" w:rsidP="005D31B4">
      <w:pPr>
        <w:pStyle w:val="Style49"/>
        <w:widowControl/>
        <w:spacing w:before="43" w:line="240" w:lineRule="auto"/>
        <w:ind w:left="1102" w:hanging="396"/>
        <w:rPr>
          <w:rStyle w:val="FontStyle68"/>
          <w:rFonts w:ascii="Times New Roman" w:hAnsi="Times New Roman"/>
          <w:color w:val="993300"/>
          <w:sz w:val="24"/>
        </w:rPr>
      </w:pPr>
    </w:p>
    <w:p w:rsidR="00857ACD" w:rsidRPr="009F627E" w:rsidRDefault="00857ACD" w:rsidP="00951B08">
      <w:pPr>
        <w:autoSpaceDE w:val="0"/>
        <w:autoSpaceDN w:val="0"/>
        <w:adjustRightInd w:val="0"/>
        <w:jc w:val="both"/>
        <w:rPr>
          <w:iCs/>
          <w:color w:val="993300"/>
          <w:sz w:val="24"/>
          <w:szCs w:val="24"/>
        </w:rPr>
      </w:pPr>
    </w:p>
    <w:p w:rsidR="00857ACD" w:rsidRPr="003943D0" w:rsidRDefault="00857ACD"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857ACD" w:rsidRPr="003943D0" w:rsidRDefault="00857ACD" w:rsidP="00951B08">
      <w:pPr>
        <w:autoSpaceDE w:val="0"/>
        <w:autoSpaceDN w:val="0"/>
        <w:adjustRightInd w:val="0"/>
        <w:jc w:val="both"/>
        <w:rPr>
          <w:i/>
          <w:iCs/>
          <w:sz w:val="24"/>
          <w:szCs w:val="24"/>
        </w:rPr>
      </w:pPr>
    </w:p>
    <w:p w:rsidR="00857ACD" w:rsidRDefault="00857ACD"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857ACD" w:rsidRPr="00371270" w:rsidRDefault="00857ACD" w:rsidP="000B34FC">
      <w:pPr>
        <w:autoSpaceDE w:val="0"/>
        <w:autoSpaceDN w:val="0"/>
        <w:adjustRightInd w:val="0"/>
        <w:jc w:val="both"/>
        <w:rPr>
          <w:sz w:val="24"/>
          <w:szCs w:val="24"/>
        </w:rPr>
      </w:pPr>
      <w:r w:rsidRPr="00371270">
        <w:rPr>
          <w:sz w:val="24"/>
          <w:szCs w:val="24"/>
        </w:rPr>
        <w:t>Zamawiający uzna warunek za spełniony, jeżeli Wykonawca   przedstawi:</w:t>
      </w:r>
    </w:p>
    <w:p w:rsidR="00857ACD" w:rsidRDefault="00857ACD"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870A8" w:rsidRPr="000C71BF" w:rsidRDefault="00857ACD" w:rsidP="00E870A8">
      <w:pPr>
        <w:ind w:left="540"/>
        <w:jc w:val="both"/>
        <w:rPr>
          <w:sz w:val="24"/>
          <w:szCs w:val="24"/>
          <w:u w:val="single"/>
        </w:rPr>
      </w:pPr>
      <w:r w:rsidRPr="005340D5">
        <w:rPr>
          <w:sz w:val="24"/>
          <w:szCs w:val="24"/>
          <w:u w:val="single"/>
        </w:rPr>
        <w:t>w tym obowiązkowo</w:t>
      </w:r>
      <w:r w:rsidR="00E870A8">
        <w:rPr>
          <w:sz w:val="24"/>
          <w:szCs w:val="24"/>
          <w:u w:val="single"/>
        </w:rPr>
        <w:t xml:space="preserve">   co najmniej 1 osobę </w:t>
      </w:r>
      <w:proofErr w:type="spellStart"/>
      <w:r w:rsidR="00E870A8">
        <w:rPr>
          <w:sz w:val="24"/>
          <w:szCs w:val="24"/>
          <w:u w:val="single"/>
        </w:rPr>
        <w:t>tj</w:t>
      </w:r>
      <w:proofErr w:type="spellEnd"/>
      <w:r w:rsidR="00E870A8" w:rsidRPr="000C71BF">
        <w:rPr>
          <w:sz w:val="24"/>
          <w:szCs w:val="24"/>
          <w:u w:val="single"/>
        </w:rPr>
        <w:t xml:space="preserve">: </w:t>
      </w:r>
    </w:p>
    <w:p w:rsidR="00E870A8" w:rsidRPr="00E870A8" w:rsidRDefault="00E870A8" w:rsidP="00E870A8">
      <w:pPr>
        <w:numPr>
          <w:ilvl w:val="0"/>
          <w:numId w:val="20"/>
        </w:numPr>
        <w:tabs>
          <w:tab w:val="num" w:pos="1080"/>
        </w:tabs>
        <w:ind w:left="720"/>
        <w:jc w:val="both"/>
        <w:rPr>
          <w:sz w:val="24"/>
          <w:szCs w:val="24"/>
        </w:rPr>
      </w:pPr>
      <w:r w:rsidRPr="00E870A8">
        <w:rPr>
          <w:b/>
          <w:sz w:val="24"/>
          <w:szCs w:val="24"/>
          <w:u w:val="single"/>
        </w:rPr>
        <w:t>Kierownika budowy</w:t>
      </w:r>
      <w:r w:rsidRPr="00E870A8">
        <w:rPr>
          <w:sz w:val="24"/>
          <w:szCs w:val="24"/>
        </w:rPr>
        <w:t xml:space="preserve">, osobę posiadającą odpowiednie uprawnienia budowlane do kierowania robotami budowlanymi </w:t>
      </w:r>
      <w:r w:rsidR="005340D5">
        <w:rPr>
          <w:sz w:val="24"/>
          <w:szCs w:val="24"/>
        </w:rPr>
        <w:t>przy budynkach użyteczności publicznej</w:t>
      </w:r>
      <w:r w:rsidRPr="00E870A8">
        <w:rPr>
          <w:sz w:val="24"/>
          <w:szCs w:val="24"/>
        </w:rPr>
        <w:t xml:space="preserve"> określone przepisami ustawy z dnia 7 lipca 1994r. - Prawo budowlane ( Dz. U. z 2018r. poz. 1202, </w:t>
      </w:r>
      <w:r w:rsidRPr="00E870A8">
        <w:rPr>
          <w:sz w:val="24"/>
          <w:szCs w:val="24"/>
        </w:rPr>
        <w:lastRenderedPageBreak/>
        <w:t>ze.zm.), posiadającą samodzielne funkcje techniczne w budownictwie, bądź też odpowiadające im ważne uprawnienia budowlane wydane na podstawie wcześniej obowiązujących przepisów umożliwiające wykonywanie funkcji kierownika budowy dla budowy będącej przedmiotem zamówienia.</w:t>
      </w:r>
    </w:p>
    <w:p w:rsidR="00857ACD" w:rsidRPr="000C71BF" w:rsidRDefault="00857ACD" w:rsidP="00CE2B1E">
      <w:pPr>
        <w:ind w:left="540"/>
        <w:jc w:val="both"/>
        <w:rPr>
          <w:sz w:val="24"/>
          <w:szCs w:val="24"/>
          <w:u w:val="single"/>
        </w:rPr>
      </w:pPr>
      <w:r w:rsidRPr="000C71BF">
        <w:rPr>
          <w:sz w:val="24"/>
          <w:szCs w:val="24"/>
          <w:u w:val="single"/>
        </w:rPr>
        <w:t xml:space="preserve"> </w:t>
      </w:r>
    </w:p>
    <w:p w:rsidR="00857ACD" w:rsidRDefault="00857ACD" w:rsidP="00CE2B1E">
      <w:pPr>
        <w:ind w:left="720"/>
        <w:jc w:val="both"/>
      </w:pPr>
    </w:p>
    <w:p w:rsidR="00857ACD" w:rsidRDefault="00857ACD" w:rsidP="00FB2E93">
      <w:pPr>
        <w:ind w:left="720" w:firstLine="696"/>
        <w:jc w:val="both"/>
      </w:pPr>
    </w:p>
    <w:p w:rsidR="00857ACD" w:rsidRDefault="00857ACD"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857ACD" w:rsidRPr="00B6306F" w:rsidRDefault="00857ACD" w:rsidP="00FB2E93">
      <w:pPr>
        <w:jc w:val="both"/>
        <w:rPr>
          <w:sz w:val="24"/>
          <w:szCs w:val="24"/>
        </w:rPr>
      </w:pPr>
    </w:p>
    <w:p w:rsidR="00857ACD" w:rsidRDefault="00857ACD" w:rsidP="00D236BF">
      <w:pPr>
        <w:jc w:val="both"/>
        <w:rPr>
          <w:b/>
          <w:sz w:val="24"/>
          <w:szCs w:val="24"/>
        </w:rPr>
      </w:pPr>
    </w:p>
    <w:p w:rsidR="00857ACD" w:rsidRDefault="00857ACD" w:rsidP="00D236BF">
      <w:pPr>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 xml:space="preserve">nie mniejszą niż </w:t>
      </w:r>
      <w:r w:rsidR="00E870A8">
        <w:rPr>
          <w:sz w:val="24"/>
          <w:szCs w:val="24"/>
        </w:rPr>
        <w:t>1</w:t>
      </w:r>
      <w:r>
        <w:rPr>
          <w:sz w:val="24"/>
          <w:szCs w:val="24"/>
        </w:rPr>
        <w:t>00.000</w:t>
      </w:r>
      <w:r w:rsidRPr="00B6306F">
        <w:rPr>
          <w:sz w:val="24"/>
          <w:szCs w:val="24"/>
        </w:rPr>
        <w:t xml:space="preserve"> zł. </w:t>
      </w:r>
      <w:r w:rsidR="005340D5">
        <w:rPr>
          <w:sz w:val="24"/>
          <w:szCs w:val="24"/>
        </w:rPr>
        <w:t>( sł. sto tysięcy złotych).</w:t>
      </w:r>
    </w:p>
    <w:p w:rsidR="00857ACD" w:rsidRDefault="00857ACD" w:rsidP="00FB2E93">
      <w:pPr>
        <w:spacing w:line="360" w:lineRule="auto"/>
        <w:jc w:val="both"/>
        <w:rPr>
          <w:sz w:val="24"/>
          <w:szCs w:val="24"/>
        </w:rPr>
      </w:pPr>
      <w:r>
        <w:rPr>
          <w:sz w:val="24"/>
          <w:szCs w:val="24"/>
        </w:rPr>
        <w:t xml:space="preserve"> </w:t>
      </w:r>
    </w:p>
    <w:p w:rsidR="00857ACD" w:rsidRDefault="00857ACD" w:rsidP="00EF4A0B">
      <w:pPr>
        <w:ind w:left="180"/>
        <w:jc w:val="both"/>
        <w:rPr>
          <w:sz w:val="24"/>
          <w:szCs w:val="24"/>
        </w:rPr>
      </w:pPr>
      <w:r>
        <w:rPr>
          <w:b/>
          <w:sz w:val="24"/>
          <w:szCs w:val="24"/>
        </w:rPr>
        <w:t>2.4.</w:t>
      </w:r>
      <w:r w:rsidRPr="00A561A5">
        <w:rPr>
          <w:b/>
          <w:sz w:val="24"/>
          <w:szCs w:val="24"/>
        </w:rPr>
        <w:t>Wykaz robót</w:t>
      </w:r>
      <w:r>
        <w:rPr>
          <w:b/>
          <w:sz w:val="24"/>
          <w:szCs w:val="24"/>
        </w:rPr>
        <w:t xml:space="preserve"> (zał. nr 7) –</w:t>
      </w:r>
      <w:r w:rsidRPr="00A561A5">
        <w:rPr>
          <w:sz w:val="24"/>
          <w:szCs w:val="24"/>
        </w:rPr>
        <w:t xml:space="preserve"> </w:t>
      </w:r>
    </w:p>
    <w:p w:rsidR="00857ACD" w:rsidRPr="002272C7" w:rsidRDefault="00857ACD" w:rsidP="00CE2B1E">
      <w:pPr>
        <w:numPr>
          <w:ilvl w:val="0"/>
          <w:numId w:val="29"/>
        </w:numPr>
        <w:jc w:val="both"/>
        <w:rPr>
          <w:bCs/>
          <w:sz w:val="24"/>
          <w:szCs w:val="24"/>
        </w:rPr>
      </w:pPr>
      <w:r w:rsidRPr="00B45F38">
        <w:rPr>
          <w:sz w:val="24"/>
          <w:szCs w:val="24"/>
        </w:rPr>
        <w:t>Wykonawca wykaże, że w ciągu ostatnich 5 lat przed upływ</w:t>
      </w:r>
      <w:r w:rsidR="000B0BC6">
        <w:rPr>
          <w:sz w:val="24"/>
          <w:szCs w:val="24"/>
        </w:rPr>
        <w:t xml:space="preserve">em terminu składania ofert </w:t>
      </w:r>
      <w:r w:rsidRPr="00B45F38">
        <w:rPr>
          <w:sz w:val="24"/>
          <w:szCs w:val="24"/>
        </w:rPr>
        <w:t xml:space="preserve">, a jeżeli okres prowadzenia działalności jest krótszy- </w:t>
      </w:r>
      <w:r w:rsidRPr="00B45F38">
        <w:rPr>
          <w:bCs/>
          <w:sz w:val="24"/>
          <w:szCs w:val="24"/>
        </w:rPr>
        <w:t>w tym okresie,</w:t>
      </w:r>
      <w:r>
        <w:rPr>
          <w:bCs/>
          <w:sz w:val="24"/>
          <w:szCs w:val="24"/>
        </w:rPr>
        <w:t xml:space="preserve"> wykonał </w:t>
      </w:r>
      <w:r w:rsidRPr="00B45F38">
        <w:rPr>
          <w:bCs/>
          <w:sz w:val="24"/>
          <w:szCs w:val="24"/>
        </w:rPr>
        <w:t xml:space="preserve"> co najmniej: </w:t>
      </w:r>
      <w:r w:rsidRPr="002272C7">
        <w:rPr>
          <w:bCs/>
          <w:sz w:val="24"/>
          <w:szCs w:val="24"/>
        </w:rPr>
        <w:t xml:space="preserve">jedną robotę budowlaną polegającą na </w:t>
      </w:r>
      <w:r>
        <w:rPr>
          <w:bCs/>
          <w:sz w:val="24"/>
          <w:szCs w:val="24"/>
        </w:rPr>
        <w:t>wykony</w:t>
      </w:r>
      <w:r w:rsidR="00177317">
        <w:rPr>
          <w:bCs/>
          <w:sz w:val="24"/>
          <w:szCs w:val="24"/>
        </w:rPr>
        <w:t>waniu robót budowlanych przy budynku</w:t>
      </w:r>
      <w:r w:rsidR="00E870A8">
        <w:rPr>
          <w:bCs/>
          <w:sz w:val="24"/>
          <w:szCs w:val="24"/>
        </w:rPr>
        <w:t xml:space="preserve"> użyteczności publicznej</w:t>
      </w:r>
      <w:r>
        <w:rPr>
          <w:bCs/>
          <w:sz w:val="24"/>
          <w:szCs w:val="24"/>
        </w:rPr>
        <w:t xml:space="preserve"> </w:t>
      </w:r>
      <w:r w:rsidRPr="002272C7">
        <w:rPr>
          <w:bCs/>
          <w:sz w:val="24"/>
          <w:szCs w:val="24"/>
        </w:rPr>
        <w:t xml:space="preserve">o wartości robót minimum </w:t>
      </w:r>
      <w:r w:rsidR="00E870A8">
        <w:rPr>
          <w:b/>
          <w:bCs/>
          <w:sz w:val="24"/>
          <w:szCs w:val="24"/>
        </w:rPr>
        <w:t>10</w:t>
      </w:r>
      <w:r w:rsidRPr="006E3A83">
        <w:rPr>
          <w:b/>
          <w:bCs/>
          <w:sz w:val="24"/>
          <w:szCs w:val="24"/>
        </w:rPr>
        <w:t>0</w:t>
      </w:r>
      <w:r>
        <w:rPr>
          <w:b/>
          <w:bCs/>
          <w:sz w:val="24"/>
          <w:szCs w:val="24"/>
        </w:rPr>
        <w:t>.0</w:t>
      </w:r>
      <w:r w:rsidRPr="002272C7">
        <w:rPr>
          <w:b/>
          <w:bCs/>
          <w:sz w:val="24"/>
          <w:szCs w:val="24"/>
        </w:rPr>
        <w:t>00 zł brutto</w:t>
      </w:r>
      <w:r w:rsidRPr="002272C7">
        <w:rPr>
          <w:bCs/>
          <w:sz w:val="24"/>
          <w:szCs w:val="24"/>
        </w:rPr>
        <w:t xml:space="preserve"> </w:t>
      </w:r>
      <w:r>
        <w:rPr>
          <w:bCs/>
          <w:sz w:val="24"/>
          <w:szCs w:val="24"/>
        </w:rPr>
        <w:t xml:space="preserve">( sł.  </w:t>
      </w:r>
      <w:r w:rsidR="00E870A8">
        <w:rPr>
          <w:bCs/>
          <w:sz w:val="24"/>
          <w:szCs w:val="24"/>
        </w:rPr>
        <w:t>sto</w:t>
      </w:r>
      <w:r>
        <w:rPr>
          <w:bCs/>
          <w:sz w:val="24"/>
          <w:szCs w:val="24"/>
        </w:rPr>
        <w:t xml:space="preserve"> tysięcy złotych</w:t>
      </w:r>
      <w:r w:rsidR="00177317">
        <w:rPr>
          <w:bCs/>
          <w:sz w:val="24"/>
          <w:szCs w:val="24"/>
        </w:rPr>
        <w:t xml:space="preserve"> brutto</w:t>
      </w:r>
      <w:r>
        <w:rPr>
          <w:bCs/>
          <w:sz w:val="24"/>
          <w:szCs w:val="24"/>
        </w:rPr>
        <w:t>),</w:t>
      </w:r>
    </w:p>
    <w:p w:rsidR="00857ACD" w:rsidRPr="00B32DED" w:rsidRDefault="00857ACD" w:rsidP="000B0BC6">
      <w:pPr>
        <w:autoSpaceDE w:val="0"/>
        <w:autoSpaceDN w:val="0"/>
        <w:adjustRightInd w:val="0"/>
        <w:jc w:val="both"/>
        <w:rPr>
          <w:bCs/>
          <w:sz w:val="24"/>
          <w:szCs w:val="24"/>
        </w:rPr>
      </w:pPr>
      <w:r w:rsidRPr="00B32DED">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005005B4">
        <w:rPr>
          <w:sz w:val="24"/>
          <w:szCs w:val="24"/>
        </w:rPr>
        <w:t xml:space="preserve"> </w:t>
      </w:r>
      <w:r w:rsidRPr="00B32DED">
        <w:rPr>
          <w:sz w:val="24"/>
          <w:szCs w:val="24"/>
        </w:rPr>
        <w:t>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0B0BC6" w:rsidRDefault="00857ACD" w:rsidP="000B0BC6">
      <w:pPr>
        <w:autoSpaceDE w:val="0"/>
        <w:autoSpaceDN w:val="0"/>
        <w:adjustRightInd w:val="0"/>
        <w:jc w:val="both"/>
        <w:rPr>
          <w:sz w:val="24"/>
          <w:szCs w:val="24"/>
        </w:rPr>
      </w:pPr>
      <w:r w:rsidRPr="00743641">
        <w:rPr>
          <w:sz w:val="24"/>
          <w:szCs w:val="24"/>
        </w:rPr>
        <w:t>3.</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6F03B2">
        <w:rPr>
          <w:sz w:val="24"/>
          <w:szCs w:val="24"/>
        </w:rPr>
        <w:t xml:space="preserve"> </w:t>
      </w:r>
      <w:r w:rsidRPr="00D236BF">
        <w:rPr>
          <w:sz w:val="24"/>
          <w:szCs w:val="24"/>
        </w:rPr>
        <w:t>o któryc</w:t>
      </w:r>
      <w:r>
        <w:rPr>
          <w:sz w:val="24"/>
          <w:szCs w:val="24"/>
        </w:rPr>
        <w:t xml:space="preserve">h mowa w pkt. 2. </w:t>
      </w:r>
      <w:proofErr w:type="spellStart"/>
      <w:r>
        <w:rPr>
          <w:sz w:val="24"/>
          <w:szCs w:val="24"/>
        </w:rPr>
        <w:t>ppkt</w:t>
      </w:r>
      <w:proofErr w:type="spellEnd"/>
      <w:r>
        <w:rPr>
          <w:sz w:val="24"/>
          <w:szCs w:val="24"/>
        </w:rPr>
        <w:t xml:space="preserve"> 2.4. </w:t>
      </w:r>
      <w:r w:rsidRPr="00D236BF">
        <w:rPr>
          <w:sz w:val="24"/>
          <w:szCs w:val="24"/>
        </w:rPr>
        <w:t xml:space="preserve">, zamawiający dopuszcza złożenie przez Wykonawcę innych  dokumentów, które w wystarczający sposób potwierdzą spełnienie opisanego przez zamawiającego warunku udziału w postępowaniu. </w:t>
      </w:r>
    </w:p>
    <w:p w:rsidR="00857ACD" w:rsidRPr="00664438" w:rsidRDefault="00857ACD" w:rsidP="000B0BC6">
      <w:pPr>
        <w:autoSpaceDE w:val="0"/>
        <w:autoSpaceDN w:val="0"/>
        <w:adjustRightInd w:val="0"/>
        <w:jc w:val="both"/>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5D31B4">
      <w:pPr>
        <w:pStyle w:val="Style49"/>
        <w:widowControl/>
        <w:spacing w:before="43" w:line="24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664438" w:rsidRDefault="00857ACD" w:rsidP="00FB2E93">
      <w:pPr>
        <w:pStyle w:val="Style49"/>
        <w:widowControl/>
        <w:spacing w:before="43" w:line="223" w:lineRule="exact"/>
        <w:ind w:left="1102" w:hanging="396"/>
        <w:rPr>
          <w:rStyle w:val="FontStyle68"/>
          <w:rFonts w:cs="Cambria"/>
          <w:szCs w:val="18"/>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lastRenderedPageBreak/>
        <w:t>VII</w:t>
      </w:r>
      <w:r w:rsidR="000E7383">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ustawy </w:t>
      </w:r>
      <w:proofErr w:type="spellStart"/>
      <w:r>
        <w:rPr>
          <w:rFonts w:ascii="Times New Roman" w:hAnsi="Times New Roman"/>
          <w:sz w:val="24"/>
          <w:szCs w:val="24"/>
        </w:rPr>
        <w:t>pzp</w:t>
      </w:r>
      <w:proofErr w:type="spellEnd"/>
    </w:p>
    <w:p w:rsidR="00857ACD" w:rsidRPr="003637DE" w:rsidRDefault="00857ACD" w:rsidP="00977CFD">
      <w:pPr>
        <w:autoSpaceDE w:val="0"/>
        <w:autoSpaceDN w:val="0"/>
        <w:adjustRightInd w:val="0"/>
        <w:jc w:val="both"/>
        <w:rPr>
          <w:b/>
          <w:bCs/>
          <w:sz w:val="24"/>
          <w:szCs w:val="24"/>
        </w:rPr>
      </w:pPr>
    </w:p>
    <w:p w:rsidR="00857ACD" w:rsidRPr="003637DE" w:rsidRDefault="00857ACD"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857ACD" w:rsidRPr="006163C1" w:rsidRDefault="00857ACD" w:rsidP="00A71A55">
      <w:pPr>
        <w:numPr>
          <w:ilvl w:val="0"/>
          <w:numId w:val="26"/>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857ACD" w:rsidRPr="00E00F5D" w:rsidRDefault="00857ACD" w:rsidP="00A71A55">
      <w:pPr>
        <w:numPr>
          <w:ilvl w:val="0"/>
          <w:numId w:val="26"/>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857ACD" w:rsidRPr="00A12615" w:rsidRDefault="00857ACD"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 tj. Dz. U. z 2016 r. poz. 1574</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12615">
        <w:rPr>
          <w:sz w:val="24"/>
          <w:szCs w:val="24"/>
        </w:rPr>
        <w:t xml:space="preserve">Dz. U. z 2016 r., poz. 2171 ze </w:t>
      </w:r>
      <w:proofErr w:type="spellStart"/>
      <w:r w:rsidRPr="00A12615">
        <w:rPr>
          <w:sz w:val="24"/>
          <w:szCs w:val="24"/>
        </w:rPr>
        <w:t>zm</w:t>
      </w:r>
      <w:proofErr w:type="spellEnd"/>
      <w:r w:rsidRPr="00A12615">
        <w:rPr>
          <w:sz w:val="24"/>
          <w:szCs w:val="24"/>
        </w:rPr>
        <w:t xml:space="preserve"> – art. 24 ust. 5 </w:t>
      </w:r>
      <w:proofErr w:type="spellStart"/>
      <w:r w:rsidRPr="00A12615">
        <w:rPr>
          <w:sz w:val="24"/>
          <w:szCs w:val="24"/>
        </w:rPr>
        <w:t>pkt</w:t>
      </w:r>
      <w:proofErr w:type="spellEnd"/>
      <w:r w:rsidRPr="00A12615">
        <w:rPr>
          <w:sz w:val="24"/>
          <w:szCs w:val="24"/>
        </w:rPr>
        <w:t xml:space="preserve"> 1) ustawy </w:t>
      </w:r>
      <w:proofErr w:type="spellStart"/>
      <w:r w:rsidRPr="00A12615">
        <w:rPr>
          <w:sz w:val="24"/>
          <w:szCs w:val="24"/>
        </w:rPr>
        <w:t>Pzp</w:t>
      </w:r>
      <w:proofErr w:type="spellEnd"/>
      <w:r w:rsidRPr="00A12615">
        <w:rPr>
          <w:sz w:val="24"/>
          <w:szCs w:val="24"/>
        </w:rPr>
        <w:t>;</w:t>
      </w:r>
    </w:p>
    <w:p w:rsidR="00857ACD" w:rsidRPr="00E00F5D" w:rsidRDefault="00857ACD"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w szczególności gdy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xml:space="preserve">, co zamawiający jest w stanie wykazać za pomocą stosownych środków dowodowych – art. 24 ust. 5 </w:t>
      </w:r>
      <w:proofErr w:type="spellStart"/>
      <w:r w:rsidRPr="00E00F5D">
        <w:rPr>
          <w:sz w:val="24"/>
          <w:szCs w:val="24"/>
        </w:rPr>
        <w:t>pkt</w:t>
      </w:r>
      <w:proofErr w:type="spellEnd"/>
      <w:r w:rsidRPr="00E00F5D">
        <w:rPr>
          <w:sz w:val="24"/>
          <w:szCs w:val="24"/>
        </w:rPr>
        <w:t xml:space="preserve"> 2)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 xml:space="preserve">do rozwiązania umowy lub zasądzenia odszkodowania – art. 24 ust. 5 </w:t>
      </w:r>
      <w:proofErr w:type="spellStart"/>
      <w:r w:rsidRPr="00E00F5D">
        <w:rPr>
          <w:sz w:val="24"/>
          <w:szCs w:val="24"/>
        </w:rPr>
        <w:t>pkt</w:t>
      </w:r>
      <w:proofErr w:type="spellEnd"/>
      <w:r w:rsidRPr="00E00F5D">
        <w:rPr>
          <w:sz w:val="24"/>
          <w:szCs w:val="24"/>
        </w:rPr>
        <w:t xml:space="preserve"> 4)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pkt 15, chyba że wykonawca dokonał płatności należnych podatków, opłat lub składek na </w:t>
      </w:r>
      <w:r w:rsidRPr="00E00F5D">
        <w:rPr>
          <w:sz w:val="24"/>
          <w:szCs w:val="24"/>
        </w:rPr>
        <w:lastRenderedPageBreak/>
        <w:t xml:space="preserve">ubezpieczenia społeczne lub zdrowotne wraz z odsetkami lub grzywnami lub zawarł wiążące porozumienie w sprawie spłaty tych należności – art. 24 ust. 5 </w:t>
      </w:r>
      <w:proofErr w:type="spellStart"/>
      <w:r w:rsidRPr="00E00F5D">
        <w:rPr>
          <w:sz w:val="24"/>
          <w:szCs w:val="24"/>
        </w:rPr>
        <w:t>pkt</w:t>
      </w:r>
      <w:proofErr w:type="spellEnd"/>
      <w:r w:rsidRPr="00E00F5D">
        <w:rPr>
          <w:sz w:val="24"/>
          <w:szCs w:val="24"/>
        </w:rPr>
        <w:t xml:space="preserve"> 8)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okoliczności czynu Wykonawcy, uzna za wystarczające dowody przedstawione na podstawie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E00F5D">
        <w:rPr>
          <w:rStyle w:val="FontStyle68"/>
          <w:rFonts w:ascii="Times New Roman" w:hAnsi="Times New Roman" w:cs="Times New Roman"/>
          <w:sz w:val="24"/>
        </w:rPr>
        <w:t>pkt.2.1.-2.4.</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857ACD" w:rsidRPr="00D55669" w:rsidRDefault="00857ACD"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857ACD" w:rsidRPr="003637DE" w:rsidRDefault="00857ACD" w:rsidP="00D55669">
      <w:pPr>
        <w:autoSpaceDE w:val="0"/>
        <w:autoSpaceDN w:val="0"/>
        <w:adjustRightInd w:val="0"/>
        <w:jc w:val="both"/>
        <w:rPr>
          <w:sz w:val="24"/>
          <w:szCs w:val="24"/>
        </w:rPr>
      </w:pPr>
    </w:p>
    <w:p w:rsidR="00857ACD" w:rsidRPr="00E00F5D" w:rsidRDefault="00857ACD" w:rsidP="00A71A55">
      <w:pPr>
        <w:numPr>
          <w:ilvl w:val="0"/>
          <w:numId w:val="26"/>
        </w:numPr>
        <w:autoSpaceDE w:val="0"/>
        <w:autoSpaceDN w:val="0"/>
        <w:adjustRightInd w:val="0"/>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realizacji których te zdolności są wymagane</w:t>
      </w:r>
      <w:r w:rsidRPr="00E00F5D">
        <w:rPr>
          <w:sz w:val="24"/>
          <w:szCs w:val="24"/>
          <w:u w:val="single"/>
        </w:rPr>
        <w:t>.</w:t>
      </w:r>
    </w:p>
    <w:p w:rsidR="00857ACD" w:rsidRPr="003637DE" w:rsidRDefault="00857ACD" w:rsidP="00A71A55">
      <w:pPr>
        <w:numPr>
          <w:ilvl w:val="0"/>
          <w:numId w:val="26"/>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 że za nieudostępnienie zasobów nie ponosi winy.</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57ACD" w:rsidRPr="003637DE" w:rsidRDefault="00857ACD" w:rsidP="00A71A55">
      <w:pPr>
        <w:numPr>
          <w:ilvl w:val="0"/>
          <w:numId w:val="9"/>
        </w:numPr>
        <w:autoSpaceDE w:val="0"/>
        <w:autoSpaceDN w:val="0"/>
        <w:adjustRightInd w:val="0"/>
        <w:ind w:right="425"/>
        <w:jc w:val="both"/>
        <w:rPr>
          <w:sz w:val="24"/>
          <w:szCs w:val="24"/>
        </w:rPr>
      </w:pPr>
      <w:r w:rsidRPr="003637DE">
        <w:rPr>
          <w:sz w:val="24"/>
          <w:szCs w:val="24"/>
        </w:rPr>
        <w:t>zastąpił ten podmiot in</w:t>
      </w:r>
      <w:r>
        <w:rPr>
          <w:sz w:val="24"/>
          <w:szCs w:val="24"/>
        </w:rPr>
        <w:t xml:space="preserve">nym podmiotem lub podmiotami </w:t>
      </w:r>
    </w:p>
    <w:p w:rsidR="00857ACD" w:rsidRPr="003637DE" w:rsidRDefault="00857ACD" w:rsidP="00A71A55">
      <w:pPr>
        <w:numPr>
          <w:ilvl w:val="0"/>
          <w:numId w:val="9"/>
        </w:numPr>
        <w:autoSpaceDE w:val="0"/>
        <w:autoSpaceDN w:val="0"/>
        <w:adjustRightInd w:val="0"/>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857ACD" w:rsidRDefault="00857ACD" w:rsidP="00A71A55">
      <w:pPr>
        <w:numPr>
          <w:ilvl w:val="0"/>
          <w:numId w:val="26"/>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857ACD" w:rsidRDefault="00857ACD" w:rsidP="00B6306F">
      <w:pPr>
        <w:autoSpaceDE w:val="0"/>
        <w:autoSpaceDN w:val="0"/>
        <w:adjustRightInd w:val="0"/>
        <w:jc w:val="both"/>
        <w:rPr>
          <w:sz w:val="24"/>
          <w:szCs w:val="24"/>
        </w:rPr>
      </w:pPr>
    </w:p>
    <w:p w:rsidR="00857ACD" w:rsidRPr="003637DE" w:rsidRDefault="000E7383" w:rsidP="009542EE">
      <w:pPr>
        <w:pStyle w:val="Styl1"/>
        <w:numPr>
          <w:ilvl w:val="0"/>
          <w:numId w:val="0"/>
        </w:numPr>
        <w:rPr>
          <w:rFonts w:ascii="Times New Roman" w:hAnsi="Times New Roman"/>
          <w:sz w:val="24"/>
          <w:szCs w:val="24"/>
        </w:rPr>
      </w:pPr>
      <w:r>
        <w:rPr>
          <w:rFonts w:ascii="Times New Roman" w:hAnsi="Times New Roman"/>
          <w:sz w:val="24"/>
          <w:szCs w:val="24"/>
        </w:rPr>
        <w:t>IX</w:t>
      </w:r>
      <w:r w:rsidR="00857ACD">
        <w:rPr>
          <w:rFonts w:ascii="Times New Roman" w:hAnsi="Times New Roman"/>
          <w:sz w:val="24"/>
          <w:szCs w:val="24"/>
        </w:rPr>
        <w:t>. INFORMACJE DLA WYKONAWCÓW WSPÓLNIE UBIEGAJĄCYCH SIĘ O UDZIELENIE ZAMÓWIENIA</w:t>
      </w:r>
    </w:p>
    <w:p w:rsidR="00857ACD" w:rsidRPr="00B6306F" w:rsidRDefault="00857ACD"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857ACD" w:rsidRPr="008B5D06" w:rsidRDefault="00857ACD"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lastRenderedPageBreak/>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857ACD" w:rsidRPr="00B6306F" w:rsidRDefault="00857ACD"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57ACD"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0B0BC6" w:rsidRDefault="000B0BC6" w:rsidP="00B6306F">
      <w:pPr>
        <w:pStyle w:val="Style19"/>
        <w:widowControl/>
        <w:tabs>
          <w:tab w:val="left" w:pos="410"/>
        </w:tabs>
        <w:spacing w:line="240" w:lineRule="auto"/>
        <w:ind w:firstLine="0"/>
        <w:rPr>
          <w:rStyle w:val="FontStyle68"/>
          <w:rFonts w:ascii="Times New Roman" w:hAnsi="Times New Roman"/>
          <w:sz w:val="24"/>
        </w:rPr>
      </w:pPr>
    </w:p>
    <w:p w:rsidR="000B0BC6" w:rsidRPr="00B6306F" w:rsidRDefault="000B0BC6" w:rsidP="00B6306F">
      <w:pPr>
        <w:pStyle w:val="Style19"/>
        <w:widowControl/>
        <w:tabs>
          <w:tab w:val="left" w:pos="410"/>
        </w:tabs>
        <w:spacing w:line="240" w:lineRule="auto"/>
        <w:ind w:firstLine="0"/>
        <w:rPr>
          <w:rStyle w:val="FontStyle68"/>
          <w:rFonts w:ascii="Times New Roman" w:hAnsi="Times New Roman"/>
          <w:sz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X. PODWYKONAWSTWO</w:t>
      </w:r>
    </w:p>
    <w:p w:rsidR="00857ACD" w:rsidRDefault="00857ACD" w:rsidP="008B5D06">
      <w:pPr>
        <w:spacing w:line="360" w:lineRule="auto"/>
        <w:ind w:right="-483"/>
        <w:jc w:val="both"/>
        <w:rPr>
          <w:sz w:val="24"/>
          <w:szCs w:val="24"/>
        </w:rPr>
      </w:pPr>
    </w:p>
    <w:p w:rsidR="00857ACD" w:rsidRDefault="00857ACD" w:rsidP="008B5D06">
      <w:pPr>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0B0BC6" w:rsidRPr="00D13C19" w:rsidRDefault="000B0BC6" w:rsidP="008B5D06">
      <w:pPr>
        <w:ind w:right="-483"/>
        <w:jc w:val="both"/>
        <w:rPr>
          <w:sz w:val="24"/>
          <w:szCs w:val="24"/>
        </w:rPr>
      </w:pPr>
    </w:p>
    <w:p w:rsidR="00857ACD" w:rsidRPr="00D13C19" w:rsidRDefault="00857ACD" w:rsidP="008B5D06">
      <w:pPr>
        <w:ind w:right="-483"/>
        <w:jc w:val="both"/>
        <w:rPr>
          <w:sz w:val="24"/>
          <w:szCs w:val="24"/>
        </w:rPr>
      </w:pPr>
      <w:r w:rsidRPr="00D13C19">
        <w:rPr>
          <w:sz w:val="24"/>
          <w:szCs w:val="24"/>
        </w:rPr>
        <w:t xml:space="preserve">2.Wykonawca </w:t>
      </w:r>
      <w:r>
        <w:rPr>
          <w:sz w:val="24"/>
          <w:szCs w:val="24"/>
        </w:rPr>
        <w:t xml:space="preserve">przedstawia Zamawiającemu umowę lub jej projekt  pomiędzy Wykonawcą, a Podwykonawcą . Umowa powinna być zgodna z art. 143b-143d ustawy </w:t>
      </w:r>
      <w:proofErr w:type="spellStart"/>
      <w:r>
        <w:rPr>
          <w:sz w:val="24"/>
          <w:szCs w:val="24"/>
        </w:rPr>
        <w:t>Pzp</w:t>
      </w:r>
      <w:proofErr w:type="spellEnd"/>
      <w:r>
        <w:rPr>
          <w:sz w:val="24"/>
          <w:szCs w:val="24"/>
        </w:rPr>
        <w:t>, w szczególności winna zastrzegać spełnienie przez podwykonawcę wymagań związanych z gwarancją i rękojmią.</w:t>
      </w:r>
    </w:p>
    <w:p w:rsidR="00857ACD" w:rsidRPr="00D13C19" w:rsidRDefault="00857ACD" w:rsidP="008B5D06">
      <w:pPr>
        <w:pStyle w:val="Tekstpodstawowy"/>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dokumentów , 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857ACD" w:rsidRPr="00D13C19" w:rsidRDefault="00857ACD" w:rsidP="008B5D06">
      <w:pPr>
        <w:pStyle w:val="Tekstpodstawowy"/>
        <w:spacing w:before="120"/>
        <w:jc w:val="both"/>
      </w:pPr>
      <w:r>
        <w:t>4</w:t>
      </w:r>
      <w:r w:rsidRPr="00D13C19">
        <w:t xml:space="preserve">.Umowa pomiędzy Wykonawcą a podwykonawcą powinna być zawarta w formie pisemnej pod rygorem nieważności. </w:t>
      </w:r>
    </w:p>
    <w:p w:rsidR="00857ACD" w:rsidRPr="00D13C19" w:rsidRDefault="00857ACD" w:rsidP="008B5D06">
      <w:pPr>
        <w:pStyle w:val="Tekstpodstawowy"/>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857ACD" w:rsidRPr="00126253" w:rsidRDefault="00857ACD" w:rsidP="008B5D06">
      <w:pPr>
        <w:pStyle w:val="Tekstpodstawowy"/>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Zamawiający</w:t>
      </w:r>
      <w:r w:rsidRPr="00123FC5">
        <w:rPr>
          <w:b/>
          <w:u w:val="single"/>
        </w:rPr>
        <w:t xml:space="preserve"> </w:t>
      </w:r>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857ACD" w:rsidRPr="00D13C19" w:rsidRDefault="00857ACD" w:rsidP="008B5D06">
      <w:pPr>
        <w:pStyle w:val="Tekstpodstawowy"/>
        <w:spacing w:before="120"/>
        <w:jc w:val="both"/>
      </w:pPr>
      <w:r>
        <w:t>7</w:t>
      </w:r>
      <w:r w:rsidRPr="00D13C19">
        <w:t xml:space="preserve">.Zamawiający dokona potrącenia powyższej kwoty z kolejnej płatności przysługującej Wykonawcy. </w:t>
      </w:r>
    </w:p>
    <w:p w:rsidR="00857ACD" w:rsidRPr="00D13C19" w:rsidRDefault="00857ACD" w:rsidP="008B5D06">
      <w:pPr>
        <w:pStyle w:val="Tekstpodstawowy"/>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857ACD" w:rsidRDefault="00857ACD" w:rsidP="00AC6FBC">
      <w:pPr>
        <w:pStyle w:val="Tekstkomentarza"/>
      </w:pPr>
    </w:p>
    <w:p w:rsidR="00857ACD" w:rsidRPr="00D13C19" w:rsidRDefault="00857ACD" w:rsidP="008B5D06">
      <w:pPr>
        <w:pStyle w:val="Tekstpodstawowy"/>
        <w:spacing w:before="120" w:line="360" w:lineRule="auto"/>
        <w:rPr>
          <w:color w:val="FF6600"/>
        </w:rPr>
      </w:pPr>
    </w:p>
    <w:p w:rsidR="00857ACD" w:rsidRPr="000C71BF" w:rsidRDefault="00857ACD" w:rsidP="009542EE">
      <w:pPr>
        <w:pStyle w:val="Styl1"/>
        <w:numPr>
          <w:ilvl w:val="0"/>
          <w:numId w:val="0"/>
        </w:numPr>
        <w:rPr>
          <w:rFonts w:ascii="Times New Roman" w:hAnsi="Times New Roman"/>
          <w:sz w:val="24"/>
          <w:szCs w:val="24"/>
        </w:rPr>
      </w:pPr>
      <w:r w:rsidRPr="000C71BF">
        <w:rPr>
          <w:rFonts w:ascii="Times New Roman" w:hAnsi="Times New Roman"/>
          <w:sz w:val="24"/>
          <w:szCs w:val="24"/>
        </w:rPr>
        <w:t>X</w:t>
      </w:r>
      <w:r w:rsidR="000E7383">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857ACD" w:rsidRDefault="00857ACD" w:rsidP="006163C1">
      <w:pPr>
        <w:ind w:left="284" w:right="-482" w:hanging="284"/>
        <w:jc w:val="both"/>
        <w:rPr>
          <w:sz w:val="24"/>
          <w:szCs w:val="24"/>
        </w:rPr>
      </w:pPr>
    </w:p>
    <w:p w:rsidR="00857ACD" w:rsidRPr="003637DE" w:rsidRDefault="00857ACD" w:rsidP="006163C1">
      <w:pPr>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857ACD" w:rsidRPr="003637DE" w:rsidRDefault="00857ACD" w:rsidP="006163C1">
      <w:pPr>
        <w:jc w:val="both"/>
        <w:rPr>
          <w:sz w:val="24"/>
          <w:szCs w:val="24"/>
        </w:rPr>
      </w:pPr>
      <w:r w:rsidRPr="003637DE">
        <w:rPr>
          <w:sz w:val="24"/>
          <w:szCs w:val="24"/>
        </w:rPr>
        <w:t xml:space="preserve">2. Osoby uprawnione do porozumiewania się z Wykonawcami: </w:t>
      </w:r>
    </w:p>
    <w:p w:rsidR="00857ACD" w:rsidRDefault="00FE730F" w:rsidP="006163C1">
      <w:pPr>
        <w:autoSpaceDE w:val="0"/>
        <w:autoSpaceDN w:val="0"/>
        <w:adjustRightInd w:val="0"/>
        <w:spacing w:before="43"/>
        <w:ind w:right="10"/>
        <w:jc w:val="both"/>
        <w:rPr>
          <w:sz w:val="24"/>
          <w:szCs w:val="24"/>
        </w:rPr>
      </w:pPr>
      <w:r>
        <w:rPr>
          <w:sz w:val="24"/>
          <w:szCs w:val="24"/>
        </w:rPr>
        <w:t xml:space="preserve">   </w:t>
      </w:r>
      <w:r w:rsidR="00857ACD" w:rsidRPr="003637DE">
        <w:rPr>
          <w:sz w:val="24"/>
          <w:szCs w:val="24"/>
        </w:rPr>
        <w:t>- Beata Mularczyk</w:t>
      </w:r>
      <w:r w:rsidR="00857ACD">
        <w:rPr>
          <w:sz w:val="24"/>
          <w:szCs w:val="24"/>
        </w:rPr>
        <w:t xml:space="preserve"> </w:t>
      </w:r>
      <w:r w:rsidR="00857ACD" w:rsidRPr="003637DE">
        <w:rPr>
          <w:sz w:val="24"/>
          <w:szCs w:val="24"/>
        </w:rPr>
        <w:t>- od pn. do pt</w:t>
      </w:r>
      <w:r w:rsidR="00857ACD">
        <w:rPr>
          <w:sz w:val="24"/>
          <w:szCs w:val="24"/>
        </w:rPr>
        <w:t>.</w:t>
      </w:r>
      <w:r w:rsidR="00857ACD" w:rsidRPr="003637DE">
        <w:rPr>
          <w:sz w:val="24"/>
          <w:szCs w:val="24"/>
        </w:rPr>
        <w:t xml:space="preserve"> w godz.8.00-14.00, </w:t>
      </w:r>
      <w:proofErr w:type="spellStart"/>
      <w:r w:rsidR="00857ACD" w:rsidRPr="003637DE">
        <w:rPr>
          <w:sz w:val="24"/>
          <w:szCs w:val="24"/>
        </w:rPr>
        <w:t>e-maill</w:t>
      </w:r>
      <w:proofErr w:type="spellEnd"/>
      <w:r w:rsidR="00857ACD" w:rsidRPr="003637DE">
        <w:rPr>
          <w:sz w:val="24"/>
          <w:szCs w:val="24"/>
        </w:rPr>
        <w:t xml:space="preserve"> </w:t>
      </w:r>
      <w:hyperlink r:id="rId8" w:history="1">
        <w:r w:rsidR="00857ACD" w:rsidRPr="003637DE">
          <w:rPr>
            <w:color w:val="000080"/>
            <w:sz w:val="24"/>
            <w:szCs w:val="24"/>
            <w:u w:val="single"/>
          </w:rPr>
          <w:t>poczta@gminamragowo.pl</w:t>
        </w:r>
      </w:hyperlink>
      <w:r w:rsidR="00857ACD" w:rsidRPr="003637DE">
        <w:rPr>
          <w:sz w:val="24"/>
          <w:szCs w:val="24"/>
        </w:rPr>
        <w:t>,</w:t>
      </w:r>
    </w:p>
    <w:p w:rsidR="00857ACD" w:rsidRDefault="00857ACD" w:rsidP="006163C1">
      <w:pPr>
        <w:autoSpaceDE w:val="0"/>
        <w:autoSpaceDN w:val="0"/>
        <w:adjustRightInd w:val="0"/>
        <w:spacing w:before="43"/>
        <w:ind w:right="10"/>
        <w:jc w:val="both"/>
        <w:rPr>
          <w:sz w:val="24"/>
          <w:szCs w:val="24"/>
        </w:rPr>
      </w:pPr>
      <w:r w:rsidRPr="003637DE">
        <w:rPr>
          <w:sz w:val="24"/>
          <w:szCs w:val="24"/>
        </w:rPr>
        <w:t xml:space="preserve"> </w:t>
      </w:r>
      <w:r w:rsidR="00FE730F">
        <w:rPr>
          <w:sz w:val="24"/>
          <w:szCs w:val="24"/>
        </w:rPr>
        <w:t xml:space="preserve">    </w:t>
      </w:r>
      <w:r w:rsidRPr="003637DE">
        <w:rPr>
          <w:sz w:val="24"/>
          <w:szCs w:val="24"/>
        </w:rPr>
        <w:t>fax  89/741-29</w:t>
      </w:r>
      <w:r>
        <w:rPr>
          <w:sz w:val="24"/>
          <w:szCs w:val="24"/>
        </w:rPr>
        <w:t>-</w:t>
      </w:r>
      <w:r w:rsidRPr="003637DE">
        <w:rPr>
          <w:sz w:val="24"/>
          <w:szCs w:val="24"/>
        </w:rPr>
        <w:t>24</w:t>
      </w:r>
    </w:p>
    <w:p w:rsidR="00857ACD" w:rsidRDefault="00857ACD"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857ACD" w:rsidRPr="003637DE" w:rsidRDefault="00857ACD" w:rsidP="006163C1">
      <w:pPr>
        <w:pStyle w:val="Tekstblokowy1"/>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857ACD" w:rsidRPr="003637DE" w:rsidRDefault="00857ACD"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857ACD" w:rsidRPr="003637DE" w:rsidRDefault="00857ACD"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857ACD" w:rsidRPr="003637DE" w:rsidRDefault="00857ACD"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XI</w:t>
      </w:r>
      <w:r w:rsidR="000E7383">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857ACD" w:rsidRDefault="00857ACD" w:rsidP="00DD4B77">
      <w:pPr>
        <w:jc w:val="both"/>
        <w:rPr>
          <w:sz w:val="24"/>
          <w:szCs w:val="24"/>
        </w:rPr>
      </w:pPr>
    </w:p>
    <w:p w:rsidR="00857ACD" w:rsidRPr="00DD4B77" w:rsidRDefault="00857ACD" w:rsidP="000B0BC6">
      <w:pPr>
        <w:ind w:left="360"/>
        <w:jc w:val="both"/>
        <w:rPr>
          <w:color w:val="FF0000"/>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857ACD" w:rsidRPr="003637DE" w:rsidRDefault="00857ACD"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XII</w:t>
      </w:r>
      <w:r w:rsidR="000E7383">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Pr>
          <w:rFonts w:ascii="Times New Roman" w:hAnsi="Times New Roman"/>
          <w:sz w:val="24"/>
          <w:szCs w:val="24"/>
        </w:rPr>
        <w:t>ERMIN ZWIĄZANIA Z OFERTĄ</w:t>
      </w:r>
    </w:p>
    <w:p w:rsidR="00857ACD" w:rsidRPr="003637DE" w:rsidRDefault="00857ACD" w:rsidP="00A71A55">
      <w:pPr>
        <w:numPr>
          <w:ilvl w:val="0"/>
          <w:numId w:val="10"/>
        </w:numPr>
        <w:autoSpaceDE w:val="0"/>
        <w:autoSpaceDN w:val="0"/>
        <w:adjustRightInd w:val="0"/>
        <w:jc w:val="both"/>
        <w:rPr>
          <w:bCs/>
          <w:sz w:val="24"/>
          <w:szCs w:val="24"/>
        </w:rPr>
      </w:pPr>
      <w:r w:rsidRPr="003637DE">
        <w:rPr>
          <w:bCs/>
          <w:sz w:val="24"/>
          <w:szCs w:val="24"/>
        </w:rPr>
        <w:t>Wykonawca jest związany ofertą przez okres 30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857ACD" w:rsidRPr="003637DE" w:rsidRDefault="000E7383" w:rsidP="009542EE">
      <w:pPr>
        <w:pStyle w:val="Styl1"/>
        <w:numPr>
          <w:ilvl w:val="0"/>
          <w:numId w:val="0"/>
        </w:numPr>
        <w:rPr>
          <w:rFonts w:ascii="Times New Roman" w:hAnsi="Times New Roman"/>
          <w:sz w:val="24"/>
          <w:szCs w:val="24"/>
        </w:rPr>
      </w:pPr>
      <w:r>
        <w:rPr>
          <w:rFonts w:ascii="Times New Roman" w:hAnsi="Times New Roman"/>
          <w:sz w:val="24"/>
          <w:szCs w:val="24"/>
        </w:rPr>
        <w:lastRenderedPageBreak/>
        <w:t>XIV</w:t>
      </w:r>
      <w:r w:rsidR="00857ACD">
        <w:rPr>
          <w:rFonts w:ascii="Times New Roman" w:hAnsi="Times New Roman"/>
          <w:sz w:val="24"/>
          <w:szCs w:val="24"/>
        </w:rPr>
        <w:t>.</w:t>
      </w:r>
      <w:r w:rsidR="00857ACD" w:rsidRPr="003637DE">
        <w:rPr>
          <w:rFonts w:ascii="Times New Roman" w:hAnsi="Times New Roman"/>
          <w:sz w:val="24"/>
          <w:szCs w:val="24"/>
        </w:rPr>
        <w:t xml:space="preserve"> O</w:t>
      </w:r>
      <w:r w:rsidR="00857ACD">
        <w:rPr>
          <w:rFonts w:ascii="Times New Roman" w:hAnsi="Times New Roman"/>
          <w:sz w:val="24"/>
          <w:szCs w:val="24"/>
        </w:rPr>
        <w:t>PIS SPOSOBU PRZYGOTOWANIA OFERTY</w:t>
      </w:r>
    </w:p>
    <w:p w:rsidR="00857ACD" w:rsidRDefault="00857ACD" w:rsidP="00A71A55">
      <w:pPr>
        <w:numPr>
          <w:ilvl w:val="0"/>
          <w:numId w:val="11"/>
        </w:numPr>
        <w:autoSpaceDE w:val="0"/>
        <w:autoSpaceDN w:val="0"/>
        <w:adjustRightInd w:val="0"/>
        <w:jc w:val="both"/>
        <w:rPr>
          <w:sz w:val="24"/>
          <w:szCs w:val="24"/>
        </w:rPr>
      </w:pPr>
      <w:r w:rsidRPr="003637DE">
        <w:rPr>
          <w:sz w:val="24"/>
          <w:szCs w:val="24"/>
        </w:rPr>
        <w:t>Wykonawca może złożyć w niniejszym przetargu jedną ofertę.</w:t>
      </w:r>
    </w:p>
    <w:p w:rsidR="00857ACD" w:rsidRPr="00443B08" w:rsidRDefault="00857ACD"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857ACD" w:rsidRPr="00777A50" w:rsidRDefault="00857ACD"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857ACD" w:rsidRPr="00777A50" w:rsidRDefault="00857ACD"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4A19DA" w:rsidRDefault="00857ACD" w:rsidP="004A19DA">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Pr="00904407">
        <w:rPr>
          <w:rFonts w:ascii="Times New Roman" w:hAnsi="Times New Roman" w:cs="Times New Roman"/>
        </w:rPr>
        <w:t xml:space="preserve">3) Kosztorys ofertowy- wyceniony przedmiar robót – wg Zał. </w:t>
      </w:r>
      <w:r w:rsidRPr="00783151">
        <w:rPr>
          <w:rFonts w:ascii="Times New Roman" w:hAnsi="Times New Roman" w:cs="Times New Roman"/>
        </w:rPr>
        <w:t>Nr</w:t>
      </w:r>
      <w:r w:rsidRPr="0047602F">
        <w:rPr>
          <w:rFonts w:ascii="Times New Roman" w:hAnsi="Times New Roman" w:cs="Times New Roman"/>
          <w:color w:val="FF0000"/>
        </w:rPr>
        <w:t xml:space="preserve"> </w:t>
      </w:r>
      <w:r w:rsidR="009137C5" w:rsidRPr="000B0BC6">
        <w:rPr>
          <w:rFonts w:ascii="Times New Roman" w:hAnsi="Times New Roman" w:cs="Times New Roman"/>
        </w:rPr>
        <w:t>14</w:t>
      </w:r>
    </w:p>
    <w:p w:rsidR="00857ACD" w:rsidRDefault="006F4307" w:rsidP="004A19DA">
      <w:pPr>
        <w:pStyle w:val="Style2"/>
        <w:widowControl/>
        <w:spacing w:before="43" w:line="360" w:lineRule="auto"/>
        <w:ind w:right="10"/>
        <w:rPr>
          <w:rFonts w:ascii="Times New Roman" w:hAnsi="Times New Roman" w:cs="Times New Roman"/>
        </w:rPr>
      </w:pPr>
      <w:r>
        <w:rPr>
          <w:rFonts w:ascii="Times New Roman" w:hAnsi="Times New Roman" w:cs="Times New Roman"/>
        </w:rPr>
        <w:t xml:space="preserve">                       </w:t>
      </w:r>
      <w:r w:rsidR="00857ACD">
        <w:rPr>
          <w:rFonts w:ascii="Times New Roman" w:hAnsi="Times New Roman" w:cs="Times New Roman"/>
        </w:rPr>
        <w:t>4</w:t>
      </w:r>
      <w:r w:rsidR="00857ACD" w:rsidRPr="00777A50">
        <w:rPr>
          <w:rFonts w:ascii="Times New Roman" w:hAnsi="Times New Roman" w:cs="Times New Roman"/>
        </w:rPr>
        <w:t>) Pełnomocnictwo (jeśli dotyczy).</w:t>
      </w:r>
    </w:p>
    <w:p w:rsidR="00857ACD" w:rsidRPr="00F25245" w:rsidRDefault="00857ACD"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5) </w:t>
      </w:r>
      <w:r w:rsidRPr="00F25245">
        <w:rPr>
          <w:rFonts w:ascii="Times New Roman" w:hAnsi="Times New Roman" w:cs="Times New Roman"/>
        </w:rPr>
        <w:t>Zobowiązanie podmiotu trzeciego o oddaniu wykonawcy do dyspozycji niezbędnych zasobów na potrzeby realizacji zamówienia  ( jeśli dotyczy).</w:t>
      </w:r>
    </w:p>
    <w:p w:rsidR="00857ACD" w:rsidRPr="00777A50" w:rsidRDefault="00857ACD" w:rsidP="00777A50">
      <w:pPr>
        <w:pStyle w:val="Style2"/>
        <w:widowControl/>
        <w:spacing w:before="43" w:line="360" w:lineRule="auto"/>
        <w:ind w:left="708" w:right="10" w:firstLine="708"/>
        <w:rPr>
          <w:rFonts w:ascii="Times New Roman" w:hAnsi="Times New Roman" w:cs="Times New Roman"/>
        </w:rPr>
      </w:pP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857ACD" w:rsidRPr="00443B08" w:rsidRDefault="00857ACD" w:rsidP="00A71A55">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sidR="006F4307">
        <w:rPr>
          <w:sz w:val="24"/>
          <w:szCs w:val="24"/>
        </w:rPr>
        <w:t>ne w SIWZ w Rozdziale VIII ust.</w:t>
      </w:r>
      <w:r>
        <w:rPr>
          <w:sz w:val="24"/>
          <w:szCs w:val="24"/>
        </w:rPr>
        <w:t xml:space="preserve"> 2.</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9.Oferty powinny być jednoznaczne.</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857ACD" w:rsidRPr="00443B08" w:rsidRDefault="00857ACD" w:rsidP="00777A50">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857ACD" w:rsidRPr="00443B08" w:rsidRDefault="00857ACD" w:rsidP="00777A50">
      <w:pPr>
        <w:autoSpaceDE w:val="0"/>
        <w:autoSpaceDN w:val="0"/>
        <w:adjustRightInd w:val="0"/>
        <w:spacing w:line="360" w:lineRule="auto"/>
        <w:jc w:val="both"/>
        <w:rPr>
          <w:b/>
          <w:bCs/>
          <w:sz w:val="24"/>
          <w:szCs w:val="24"/>
        </w:rPr>
      </w:pPr>
      <w:r w:rsidRPr="00443B08">
        <w:rPr>
          <w:bCs/>
          <w:sz w:val="24"/>
          <w:szCs w:val="24"/>
        </w:rPr>
        <w:lastRenderedPageBreak/>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857ACD" w:rsidRPr="003637DE" w:rsidRDefault="000E7383" w:rsidP="009542EE">
      <w:pPr>
        <w:pStyle w:val="Styl1"/>
        <w:numPr>
          <w:ilvl w:val="0"/>
          <w:numId w:val="0"/>
        </w:numPr>
        <w:rPr>
          <w:rFonts w:ascii="Times New Roman" w:hAnsi="Times New Roman"/>
          <w:sz w:val="24"/>
          <w:szCs w:val="24"/>
        </w:rPr>
      </w:pPr>
      <w:r>
        <w:rPr>
          <w:rFonts w:ascii="Times New Roman" w:hAnsi="Times New Roman"/>
          <w:sz w:val="24"/>
          <w:szCs w:val="24"/>
        </w:rPr>
        <w:t>X</w:t>
      </w:r>
      <w:r w:rsidR="00857ACD">
        <w:rPr>
          <w:rFonts w:ascii="Times New Roman" w:hAnsi="Times New Roman"/>
          <w:sz w:val="24"/>
          <w:szCs w:val="24"/>
        </w:rPr>
        <w:t xml:space="preserve">V. </w:t>
      </w:r>
      <w:r w:rsidR="00857ACD" w:rsidRPr="003637DE">
        <w:rPr>
          <w:rFonts w:ascii="Times New Roman" w:hAnsi="Times New Roman"/>
          <w:sz w:val="24"/>
          <w:szCs w:val="24"/>
        </w:rPr>
        <w:t>M</w:t>
      </w:r>
      <w:r w:rsidR="00857ACD">
        <w:rPr>
          <w:rFonts w:ascii="Times New Roman" w:hAnsi="Times New Roman"/>
          <w:sz w:val="24"/>
          <w:szCs w:val="24"/>
        </w:rPr>
        <w:t>IEJSCE ORAZ TERMIN SKŁADANIA I OTWARCIA OFERT</w:t>
      </w:r>
    </w:p>
    <w:p w:rsidR="00857ACD" w:rsidRPr="003637DE" w:rsidRDefault="00857ACD" w:rsidP="00951B08">
      <w:pPr>
        <w:autoSpaceDE w:val="0"/>
        <w:autoSpaceDN w:val="0"/>
        <w:adjustRightInd w:val="0"/>
        <w:jc w:val="both"/>
        <w:rPr>
          <w:b/>
          <w:bCs/>
          <w:sz w:val="24"/>
          <w:szCs w:val="24"/>
        </w:rPr>
      </w:pP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4046CD">
        <w:rPr>
          <w:rStyle w:val="FontStyle48"/>
          <w:rFonts w:ascii="Times New Roman" w:hAnsi="Times New Roman" w:cs="Times New Roman"/>
          <w:b/>
          <w:sz w:val="28"/>
          <w:szCs w:val="28"/>
        </w:rPr>
        <w:t>03.10</w:t>
      </w:r>
      <w:r>
        <w:rPr>
          <w:rStyle w:val="FontStyle48"/>
          <w:rFonts w:ascii="Times New Roman" w:hAnsi="Times New Roman" w:cs="Times New Roman"/>
          <w:b/>
          <w:sz w:val="28"/>
          <w:szCs w:val="28"/>
        </w:rPr>
        <w:t>.2018</w:t>
      </w:r>
      <w:r w:rsidRPr="001C3E12">
        <w:rPr>
          <w:rStyle w:val="FontStyle48"/>
          <w:rFonts w:ascii="Times New Roman" w:hAnsi="Times New Roman" w:cs="Times New Roman"/>
          <w:b/>
          <w:sz w:val="28"/>
          <w:szCs w:val="28"/>
        </w:rPr>
        <w:t>r.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857ACD" w:rsidRDefault="00857ACD" w:rsidP="0014346A">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 )</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857ACD" w:rsidRPr="00CC2BE9" w:rsidRDefault="00857ACD" w:rsidP="007E79D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4A19DA">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ażda przyjęta oferta zostanie opatrzona adnotacją określającą dokładny termin przyjęcia, tzn. datę oraz godzinę i minutę , o której została przyjęta. Do czasu otwarcia ofert, będą one przechowywane w sposób gwarantujący ich nienaruszalność.</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4046CD" w:rsidRPr="00871E7D">
        <w:rPr>
          <w:rStyle w:val="FontStyle48"/>
          <w:rFonts w:ascii="Times New Roman" w:hAnsi="Times New Roman" w:cs="Times New Roman"/>
          <w:b/>
          <w:sz w:val="28"/>
          <w:szCs w:val="28"/>
        </w:rPr>
        <w:t>03.10</w:t>
      </w:r>
      <w:r w:rsidRPr="00871E7D">
        <w:rPr>
          <w:rStyle w:val="FontStyle48"/>
          <w:rFonts w:ascii="Times New Roman" w:hAnsi="Times New Roman" w:cs="Times New Roman"/>
          <w:b/>
          <w:sz w:val="28"/>
          <w:szCs w:val="28"/>
        </w:rPr>
        <w:t>.2018r</w:t>
      </w:r>
      <w:r w:rsidRPr="00E00F5D">
        <w:rPr>
          <w:rStyle w:val="FontStyle48"/>
          <w:rFonts w:ascii="Times New Roman" w:hAnsi="Times New Roman" w:cs="Times New Roman"/>
          <w:b/>
          <w:sz w:val="28"/>
          <w:szCs w:val="28"/>
        </w:rPr>
        <w:t>.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-cenę oferty,  termin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857ACD" w:rsidRDefault="00857ACD" w:rsidP="00951B08">
      <w:pPr>
        <w:autoSpaceDE w:val="0"/>
        <w:autoSpaceDN w:val="0"/>
        <w:adjustRightInd w:val="0"/>
        <w:jc w:val="both"/>
        <w:rPr>
          <w:b/>
          <w:bCs/>
          <w:sz w:val="24"/>
          <w:szCs w:val="24"/>
        </w:rPr>
      </w:pPr>
    </w:p>
    <w:p w:rsidR="00857ACD" w:rsidRPr="00DD4B77" w:rsidRDefault="00857ACD" w:rsidP="00951B08">
      <w:pPr>
        <w:autoSpaceDE w:val="0"/>
        <w:autoSpaceDN w:val="0"/>
        <w:adjustRightInd w:val="0"/>
        <w:jc w:val="both"/>
        <w:rPr>
          <w:b/>
          <w:bCs/>
          <w:sz w:val="24"/>
          <w:szCs w:val="24"/>
        </w:rPr>
      </w:pPr>
    </w:p>
    <w:p w:rsidR="00857ACD" w:rsidRPr="003637DE" w:rsidRDefault="00857ACD" w:rsidP="00951B08">
      <w:pPr>
        <w:autoSpaceDE w:val="0"/>
        <w:autoSpaceDN w:val="0"/>
        <w:adjustRightInd w:val="0"/>
        <w:jc w:val="both"/>
        <w:rPr>
          <w:b/>
          <w:bCs/>
          <w:sz w:val="24"/>
          <w:szCs w:val="24"/>
        </w:rPr>
      </w:pPr>
      <w:r w:rsidRPr="003637DE">
        <w:rPr>
          <w:b/>
          <w:bCs/>
          <w:sz w:val="24"/>
          <w:szCs w:val="24"/>
        </w:rPr>
        <w:t>SKŁADANIE OFERT:</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Oferty należy składać w sposób zapewniający ich nienaruszalność, w nieprzejrzystej i zamkniętej kopercie lub opakowaniu.</w:t>
      </w:r>
    </w:p>
    <w:p w:rsidR="00857ACD" w:rsidRPr="000C71D5" w:rsidRDefault="00857ACD" w:rsidP="00A71A55">
      <w:pPr>
        <w:numPr>
          <w:ilvl w:val="0"/>
          <w:numId w:val="12"/>
        </w:numPr>
        <w:autoSpaceDE w:val="0"/>
        <w:autoSpaceDN w:val="0"/>
        <w:adjustRightInd w:val="0"/>
        <w:jc w:val="both"/>
        <w:rPr>
          <w:sz w:val="24"/>
          <w:szCs w:val="24"/>
        </w:rPr>
      </w:pPr>
      <w:r w:rsidRPr="003637DE">
        <w:rPr>
          <w:sz w:val="24"/>
          <w:szCs w:val="24"/>
        </w:rPr>
        <w:lastRenderedPageBreak/>
        <w:t xml:space="preserve">Koperta (opakowanie) powinna być zaadresowana do Zamawiającego na adres: </w:t>
      </w:r>
      <w:r w:rsidRPr="000C71D5">
        <w:rPr>
          <w:sz w:val="24"/>
          <w:szCs w:val="24"/>
        </w:rPr>
        <w:t>Urząd Gminy w Mrągowie, ul. Królewiecka 60A, 11-700 Mrągowo.</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Na kopercie (opakowaniu) należy również umieścić nazwę i adres Wykonawcy.</w:t>
      </w:r>
    </w:p>
    <w:p w:rsidR="00857ACD" w:rsidRDefault="00857ACD" w:rsidP="00A71A55">
      <w:pPr>
        <w:numPr>
          <w:ilvl w:val="0"/>
          <w:numId w:val="12"/>
        </w:numPr>
        <w:autoSpaceDE w:val="0"/>
        <w:autoSpaceDN w:val="0"/>
        <w:adjustRightInd w:val="0"/>
        <w:jc w:val="both"/>
        <w:rPr>
          <w:sz w:val="24"/>
          <w:szCs w:val="24"/>
        </w:rPr>
      </w:pPr>
      <w:r w:rsidRPr="003637DE">
        <w:rPr>
          <w:sz w:val="24"/>
          <w:szCs w:val="24"/>
        </w:rPr>
        <w:t>Kopertę (opakowanie) należy oznakować następująco:</w:t>
      </w:r>
    </w:p>
    <w:p w:rsidR="00857ACD" w:rsidRDefault="00857ACD" w:rsidP="001B26D3">
      <w:pPr>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B37BCD" w:rsidRPr="00EC60A0" w:rsidRDefault="00B37BCD" w:rsidP="00B37BCD">
      <w:pPr>
        <w:jc w:val="center"/>
        <w:rPr>
          <w:b/>
          <w:sz w:val="28"/>
          <w:szCs w:val="28"/>
        </w:rPr>
      </w:pPr>
      <w:r w:rsidRPr="001E09AD">
        <w:rPr>
          <w:b/>
          <w:sz w:val="28"/>
          <w:szCs w:val="28"/>
        </w:rPr>
        <w:t xml:space="preserve">„Przebudowa budynku </w:t>
      </w:r>
      <w:r>
        <w:rPr>
          <w:b/>
          <w:sz w:val="28"/>
          <w:szCs w:val="28"/>
        </w:rPr>
        <w:t xml:space="preserve">świetlicy wiejskiej ze zmianą sposobu zagospodarowania działki Użranki, gm. Mrągowo </w:t>
      </w:r>
      <w:proofErr w:type="spellStart"/>
      <w:r>
        <w:rPr>
          <w:b/>
          <w:sz w:val="28"/>
          <w:szCs w:val="28"/>
        </w:rPr>
        <w:t>dz.nr</w:t>
      </w:r>
      <w:proofErr w:type="spellEnd"/>
      <w:r>
        <w:rPr>
          <w:b/>
          <w:sz w:val="28"/>
          <w:szCs w:val="28"/>
        </w:rPr>
        <w:t xml:space="preserve"> ew.80/2 </w:t>
      </w:r>
      <w:proofErr w:type="spellStart"/>
      <w:r>
        <w:rPr>
          <w:b/>
          <w:sz w:val="28"/>
          <w:szCs w:val="28"/>
        </w:rPr>
        <w:t>obr.Użranki</w:t>
      </w:r>
      <w:proofErr w:type="spellEnd"/>
      <w:r w:rsidRPr="001E09AD">
        <w:rPr>
          <w:b/>
          <w:sz w:val="28"/>
          <w:szCs w:val="28"/>
        </w:rPr>
        <w:t xml:space="preserve">”  </w:t>
      </w:r>
    </w:p>
    <w:p w:rsidR="00857ACD" w:rsidRPr="00615756" w:rsidRDefault="00857ACD" w:rsidP="002272C7">
      <w:pPr>
        <w:spacing w:line="360" w:lineRule="auto"/>
        <w:jc w:val="center"/>
        <w:rPr>
          <w:b/>
          <w:bCs/>
          <w:sz w:val="28"/>
          <w:szCs w:val="28"/>
          <w:u w:val="single"/>
        </w:rPr>
      </w:pPr>
      <w:r w:rsidRPr="004A19DA">
        <w:rPr>
          <w:b/>
          <w:bCs/>
          <w:sz w:val="24"/>
          <w:szCs w:val="24"/>
          <w:u w:val="single"/>
        </w:rPr>
        <w:t xml:space="preserve">NIE OTWIERAĆ PRZED DNIEM </w:t>
      </w:r>
      <w:r w:rsidR="00B37BCD" w:rsidRPr="00615756">
        <w:rPr>
          <w:b/>
          <w:bCs/>
          <w:sz w:val="28"/>
          <w:szCs w:val="28"/>
          <w:u w:val="single"/>
        </w:rPr>
        <w:t>03.10</w:t>
      </w:r>
      <w:r w:rsidRPr="00615756">
        <w:rPr>
          <w:b/>
          <w:bCs/>
          <w:sz w:val="28"/>
          <w:szCs w:val="28"/>
          <w:u w:val="single"/>
        </w:rPr>
        <w:t>.2018 r. godz. 10.30”</w:t>
      </w:r>
    </w:p>
    <w:p w:rsidR="00857ACD" w:rsidRPr="003637DE" w:rsidRDefault="00857ACD" w:rsidP="00BB3F6F">
      <w:pPr>
        <w:autoSpaceDE w:val="0"/>
        <w:autoSpaceDN w:val="0"/>
        <w:adjustRightInd w:val="0"/>
        <w:ind w:firstLine="360"/>
        <w:jc w:val="center"/>
        <w:rPr>
          <w:b/>
          <w:bCs/>
          <w:sz w:val="24"/>
          <w:szCs w:val="24"/>
          <w:u w:val="single"/>
        </w:rPr>
      </w:pPr>
    </w:p>
    <w:p w:rsidR="00857ACD" w:rsidRPr="00B45F38" w:rsidRDefault="00857ACD" w:rsidP="00A71A55">
      <w:pPr>
        <w:numPr>
          <w:ilvl w:val="0"/>
          <w:numId w:val="12"/>
        </w:numPr>
        <w:autoSpaceDE w:val="0"/>
        <w:autoSpaceDN w:val="0"/>
        <w:adjustRightInd w:val="0"/>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Pr>
          <w:b/>
          <w:sz w:val="24"/>
          <w:szCs w:val="24"/>
        </w:rPr>
        <w:t xml:space="preserve"> </w:t>
      </w:r>
      <w:r w:rsidR="00B37BCD">
        <w:rPr>
          <w:b/>
          <w:sz w:val="24"/>
          <w:szCs w:val="24"/>
        </w:rPr>
        <w:t>03.10</w:t>
      </w:r>
      <w:r>
        <w:rPr>
          <w:b/>
          <w:sz w:val="24"/>
          <w:szCs w:val="24"/>
        </w:rPr>
        <w:t>.2018</w:t>
      </w:r>
      <w:r w:rsidRPr="00B45F38">
        <w:rPr>
          <w:b/>
          <w:bCs/>
          <w:sz w:val="28"/>
          <w:szCs w:val="28"/>
        </w:rPr>
        <w:t>r. do godz. 10:00.</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 xml:space="preserve">Wycofanie lub zmiana oferty może być dokonana przez Wykonawcę przed upływem terminu do składania ofert (art. 84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t>Oferta zamienna powinna być złożona zgodnie wymaganiami opisanymi w pkt. 1 i 2.</w:t>
      </w:r>
    </w:p>
    <w:p w:rsidR="00857ACD" w:rsidRDefault="00857ACD" w:rsidP="00A71A55">
      <w:pPr>
        <w:numPr>
          <w:ilvl w:val="1"/>
          <w:numId w:val="12"/>
        </w:numPr>
        <w:autoSpaceDE w:val="0"/>
        <w:autoSpaceDN w:val="0"/>
        <w:adjustRightInd w:val="0"/>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57ACD" w:rsidRPr="003637DE" w:rsidRDefault="00857ACD" w:rsidP="007E1F5E">
      <w:pPr>
        <w:autoSpaceDE w:val="0"/>
        <w:autoSpaceDN w:val="0"/>
        <w:adjustRightInd w:val="0"/>
        <w:jc w:val="both"/>
        <w:rPr>
          <w:sz w:val="24"/>
          <w:szCs w:val="24"/>
        </w:rPr>
      </w:pPr>
    </w:p>
    <w:p w:rsidR="00857ACD" w:rsidRPr="003637DE" w:rsidRDefault="00857ACD"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857ACD" w:rsidRPr="007B62E6" w:rsidRDefault="00857ACD" w:rsidP="00A71A55">
      <w:pPr>
        <w:numPr>
          <w:ilvl w:val="0"/>
          <w:numId w:val="12"/>
        </w:numPr>
        <w:autoSpaceDE w:val="0"/>
        <w:autoSpaceDN w:val="0"/>
        <w:adjustRightInd w:val="0"/>
        <w:jc w:val="both"/>
        <w:rPr>
          <w:sz w:val="24"/>
          <w:szCs w:val="24"/>
        </w:rPr>
      </w:pPr>
      <w:r w:rsidRPr="003637DE">
        <w:rPr>
          <w:sz w:val="24"/>
          <w:szCs w:val="24"/>
        </w:rPr>
        <w:t>Otwarcie ofert nastąpi w dniu</w:t>
      </w:r>
      <w:r w:rsidR="00B37BCD">
        <w:rPr>
          <w:sz w:val="24"/>
          <w:szCs w:val="24"/>
        </w:rPr>
        <w:t xml:space="preserve"> </w:t>
      </w:r>
      <w:r w:rsidR="00B37BCD" w:rsidRPr="00B37BCD">
        <w:rPr>
          <w:b/>
          <w:sz w:val="24"/>
          <w:szCs w:val="24"/>
        </w:rPr>
        <w:t>03.10</w:t>
      </w:r>
      <w:r w:rsidRPr="00B37BCD">
        <w:rPr>
          <w:b/>
          <w:sz w:val="28"/>
          <w:szCs w:val="28"/>
        </w:rPr>
        <w:t>.</w:t>
      </w:r>
      <w:r w:rsidRPr="004A19DA">
        <w:rPr>
          <w:b/>
          <w:sz w:val="28"/>
          <w:szCs w:val="28"/>
        </w:rPr>
        <w:t>2018</w:t>
      </w:r>
      <w:r w:rsidRPr="004A19DA">
        <w:rPr>
          <w:b/>
          <w:bCs/>
          <w:sz w:val="28"/>
          <w:szCs w:val="28"/>
        </w:rPr>
        <w:t>r.</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jest jawne.</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będzie przebiegać w następującej kolejności:</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kompletne oferty zamienne (oferty pierwotne względem ofert zamiennych nie będą otwierane),</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oferty zamienne (uzupełnienia),</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pozostałe oferty,</w:t>
      </w:r>
    </w:p>
    <w:p w:rsidR="00857ACD" w:rsidRPr="003637DE" w:rsidRDefault="00857ACD" w:rsidP="00C754F1">
      <w:pPr>
        <w:tabs>
          <w:tab w:val="left" w:pos="7740"/>
        </w:tabs>
        <w:autoSpaceDE w:val="0"/>
        <w:autoSpaceDN w:val="0"/>
        <w:adjustRightInd w:val="0"/>
        <w:ind w:left="360"/>
        <w:jc w:val="both"/>
        <w:rPr>
          <w:sz w:val="24"/>
          <w:szCs w:val="24"/>
        </w:rPr>
      </w:pPr>
      <w:r>
        <w:rPr>
          <w:sz w:val="24"/>
          <w:szCs w:val="24"/>
        </w:rPr>
        <w:t>d)</w:t>
      </w:r>
      <w:r w:rsidR="00854FB5">
        <w:rPr>
          <w:sz w:val="24"/>
          <w:szCs w:val="24"/>
        </w:rPr>
        <w:t>ofert</w:t>
      </w:r>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857ACD" w:rsidRPr="003637DE" w:rsidRDefault="00857ACD" w:rsidP="00A71A55">
      <w:pPr>
        <w:numPr>
          <w:ilvl w:val="0"/>
          <w:numId w:val="12"/>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ceny ofert</w:t>
      </w:r>
      <w:r>
        <w:rPr>
          <w:rStyle w:val="FontStyle48"/>
          <w:rFonts w:ascii="Times New Roman" w:hAnsi="Times New Roman"/>
          <w:sz w:val="24"/>
          <w:szCs w:val="24"/>
        </w:rPr>
        <w:t>y,  termin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termin realizacji, gwarancję .</w:t>
      </w:r>
    </w:p>
    <w:p w:rsidR="00857ACD" w:rsidRPr="00863444" w:rsidRDefault="00857ACD" w:rsidP="00A71A55">
      <w:pPr>
        <w:numPr>
          <w:ilvl w:val="0"/>
          <w:numId w:val="12"/>
        </w:numPr>
        <w:autoSpaceDE w:val="0"/>
        <w:autoSpaceDN w:val="0"/>
        <w:adjustRightInd w:val="0"/>
        <w:jc w:val="both"/>
        <w:rPr>
          <w:sz w:val="24"/>
          <w:szCs w:val="24"/>
        </w:rPr>
      </w:pPr>
      <w:r>
        <w:rPr>
          <w:sz w:val="24"/>
          <w:szCs w:val="24"/>
        </w:rPr>
        <w:t>Ni</w:t>
      </w:r>
      <w:r w:rsidRPr="00863444">
        <w:rPr>
          <w:sz w:val="24"/>
          <w:szCs w:val="24"/>
        </w:rPr>
        <w:t xml:space="preserve">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863444">
        <w:rPr>
          <w:sz w:val="24"/>
          <w:szCs w:val="24"/>
        </w:rPr>
        <w:t>Pzp</w:t>
      </w:r>
      <w:proofErr w:type="spellEnd"/>
      <w:r w:rsidRPr="00863444">
        <w:rPr>
          <w:sz w:val="24"/>
          <w:szCs w:val="24"/>
        </w:rPr>
        <w:t>.</w:t>
      </w:r>
    </w:p>
    <w:p w:rsidR="00857ACD" w:rsidRDefault="00857ACD" w:rsidP="00A71A55">
      <w:pPr>
        <w:numPr>
          <w:ilvl w:val="0"/>
          <w:numId w:val="12"/>
        </w:numPr>
        <w:autoSpaceDE w:val="0"/>
        <w:autoSpaceDN w:val="0"/>
        <w:adjustRightInd w:val="0"/>
        <w:jc w:val="both"/>
        <w:rPr>
          <w:sz w:val="24"/>
          <w:szCs w:val="24"/>
        </w:rPr>
      </w:pPr>
      <w:r w:rsidRPr="003637DE">
        <w:rPr>
          <w:sz w:val="24"/>
          <w:szCs w:val="24"/>
        </w:rPr>
        <w:t>Zamawiający niezwłocznie zwraca ofertę, która została złożona po terminie.</w:t>
      </w:r>
    </w:p>
    <w:p w:rsidR="00857ACD" w:rsidRPr="003637DE" w:rsidRDefault="00857ACD" w:rsidP="004A405B">
      <w:pPr>
        <w:autoSpaceDE w:val="0"/>
        <w:autoSpaceDN w:val="0"/>
        <w:adjustRightInd w:val="0"/>
        <w:jc w:val="both"/>
        <w:rPr>
          <w:sz w:val="24"/>
          <w:szCs w:val="24"/>
        </w:rPr>
      </w:pPr>
    </w:p>
    <w:p w:rsidR="00857ACD" w:rsidRPr="003637DE" w:rsidRDefault="00857ACD" w:rsidP="00606143">
      <w:pPr>
        <w:pStyle w:val="Styl1"/>
        <w:numPr>
          <w:ilvl w:val="0"/>
          <w:numId w:val="0"/>
        </w:numPr>
        <w:ind w:left="567" w:hanging="567"/>
        <w:rPr>
          <w:rFonts w:ascii="Times New Roman" w:hAnsi="Times New Roman"/>
          <w:sz w:val="24"/>
          <w:szCs w:val="24"/>
        </w:rPr>
      </w:pPr>
      <w:r>
        <w:rPr>
          <w:rFonts w:ascii="Times New Roman" w:hAnsi="Times New Roman"/>
          <w:sz w:val="24"/>
          <w:szCs w:val="24"/>
        </w:rPr>
        <w:t>XV</w:t>
      </w:r>
      <w:r w:rsidR="000E7383">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857ACD" w:rsidRDefault="00857ACD" w:rsidP="00B603A6">
      <w:pPr>
        <w:jc w:val="both"/>
        <w:rPr>
          <w:b/>
        </w:rPr>
      </w:pPr>
    </w:p>
    <w:p w:rsidR="00857ACD" w:rsidRPr="005652A4" w:rsidRDefault="00857ACD" w:rsidP="005652A4">
      <w:pPr>
        <w:jc w:val="both"/>
        <w:rPr>
          <w:sz w:val="24"/>
          <w:szCs w:val="24"/>
        </w:rPr>
      </w:pPr>
      <w:r w:rsidRPr="005652A4">
        <w:rPr>
          <w:sz w:val="24"/>
          <w:szCs w:val="24"/>
        </w:rPr>
        <w:lastRenderedPageBreak/>
        <w:t>1. Wykonawca określi cenę oferty brutto, która stanowić będzie wynagrodzenie za realizację całego przedmiotu zamówienia, podając ją w zapisie liczbowym i słownie z dokładnością do grosza ( do dwóch miejsc po przecinku).</w:t>
      </w:r>
    </w:p>
    <w:p w:rsidR="00857ACD" w:rsidRPr="005652A4" w:rsidRDefault="00857ACD" w:rsidP="005652A4">
      <w:pPr>
        <w:pStyle w:val="Style8"/>
        <w:widowControl/>
        <w:spacing w:before="29"/>
        <w:jc w:val="both"/>
        <w:rPr>
          <w:rStyle w:val="FontStyle59"/>
          <w:rFonts w:cs="Times New Roman"/>
          <w:bCs/>
          <w:sz w:val="24"/>
        </w:rPr>
      </w:pPr>
      <w:r>
        <w:rPr>
          <w:rStyle w:val="FontStyle59"/>
          <w:rFonts w:cs="Times New Roman"/>
          <w:sz w:val="24"/>
        </w:rPr>
        <w:t>2</w:t>
      </w:r>
      <w:r w:rsidRPr="005652A4">
        <w:rPr>
          <w:rStyle w:val="FontStyle59"/>
          <w:rFonts w:cs="Times New Roman"/>
          <w:sz w:val="24"/>
        </w:rPr>
        <w:t>.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nie ujętych w przedmiarze, z uwzględnieniem zapisów zawartych w niniejszej specyfikacji.</w:t>
      </w:r>
    </w:p>
    <w:p w:rsidR="00857ACD" w:rsidRPr="005652A4" w:rsidRDefault="00857ACD"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FC7105" w:rsidRDefault="00857ACD" w:rsidP="005652A4">
      <w:pPr>
        <w:jc w:val="both"/>
        <w:rPr>
          <w:sz w:val="24"/>
          <w:szCs w:val="24"/>
        </w:rPr>
      </w:pPr>
      <w:r>
        <w:rPr>
          <w:sz w:val="24"/>
          <w:szCs w:val="24"/>
        </w:rPr>
        <w:t>4</w:t>
      </w:r>
      <w:r w:rsidRPr="005652A4">
        <w:rPr>
          <w:sz w:val="24"/>
          <w:szCs w:val="24"/>
        </w:rPr>
        <w:t xml:space="preserve">.Wykonawca przygotowując ofertę powinien zapoznać się z dokumentacją projektową, </w:t>
      </w:r>
      <w:r w:rsidR="00FC7105">
        <w:rPr>
          <w:sz w:val="24"/>
          <w:szCs w:val="24"/>
        </w:rPr>
        <w:t xml:space="preserve">STWIOR, </w:t>
      </w:r>
      <w:r w:rsidRPr="005652A4">
        <w:rPr>
          <w:sz w:val="24"/>
          <w:szCs w:val="24"/>
        </w:rPr>
        <w:t>przedmiar</w:t>
      </w:r>
      <w:r w:rsidR="00FC7105">
        <w:rPr>
          <w:sz w:val="24"/>
          <w:szCs w:val="24"/>
        </w:rPr>
        <w:t>em</w:t>
      </w:r>
      <w:r w:rsidRPr="005652A4">
        <w:rPr>
          <w:sz w:val="24"/>
          <w:szCs w:val="24"/>
        </w:rPr>
        <w:t xml:space="preserve"> robót. </w:t>
      </w:r>
    </w:p>
    <w:p w:rsidR="00857ACD" w:rsidRPr="005652A4" w:rsidRDefault="00857ACD" w:rsidP="005652A4">
      <w:pPr>
        <w:jc w:val="both"/>
        <w:rPr>
          <w:sz w:val="24"/>
          <w:szCs w:val="24"/>
        </w:rPr>
      </w:pPr>
      <w:r w:rsidRPr="005652A4">
        <w:rPr>
          <w:sz w:val="24"/>
          <w:szCs w:val="24"/>
        </w:rPr>
        <w:t>Zamawiający zaleca, aby Wykonawca zapoznał się także z terenem budowy.</w:t>
      </w:r>
    </w:p>
    <w:p w:rsidR="00857ACD" w:rsidRDefault="00857ACD" w:rsidP="005652A4">
      <w:pPr>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857ACD" w:rsidRPr="00ED046B" w:rsidRDefault="00857ACD" w:rsidP="00ED046B">
      <w:pPr>
        <w:pStyle w:val="Tekstpodstawowywcity2"/>
        <w:spacing w:after="0" w:line="240" w:lineRule="auto"/>
        <w:ind w:left="720"/>
        <w:jc w:val="both"/>
      </w:pPr>
      <w:r w:rsidRPr="00ED046B">
        <w:t xml:space="preserve">-koszty geodezyjnego wytyczenia planowanej budowy </w:t>
      </w:r>
      <w:r w:rsidR="00177317">
        <w:t>,</w:t>
      </w:r>
    </w:p>
    <w:p w:rsidR="00857ACD" w:rsidRPr="00ED046B" w:rsidRDefault="00857ACD" w:rsidP="00ED046B">
      <w:pPr>
        <w:ind w:left="720"/>
        <w:jc w:val="both"/>
        <w:rPr>
          <w:sz w:val="24"/>
          <w:szCs w:val="24"/>
        </w:rPr>
      </w:pPr>
      <w:r w:rsidRPr="00ED046B">
        <w:rPr>
          <w:sz w:val="24"/>
          <w:szCs w:val="24"/>
        </w:rPr>
        <w:t xml:space="preserve">-koszty inwentaryzacji powykonawczej </w:t>
      </w:r>
      <w:r w:rsidR="00177317">
        <w:rPr>
          <w:sz w:val="24"/>
          <w:szCs w:val="24"/>
        </w:rPr>
        <w:t>,</w:t>
      </w:r>
    </w:p>
    <w:p w:rsidR="00857ACD" w:rsidRPr="00ED046B" w:rsidRDefault="00857ACD" w:rsidP="00ED046B">
      <w:pPr>
        <w:ind w:left="720"/>
        <w:jc w:val="both"/>
        <w:rPr>
          <w:sz w:val="24"/>
          <w:szCs w:val="24"/>
        </w:rPr>
      </w:pPr>
      <w:r w:rsidRPr="00ED046B">
        <w:rPr>
          <w:sz w:val="24"/>
          <w:szCs w:val="24"/>
        </w:rPr>
        <w:t>-koszty wykonani</w:t>
      </w:r>
      <w:r>
        <w:rPr>
          <w:sz w:val="24"/>
          <w:szCs w:val="24"/>
        </w:rPr>
        <w:t xml:space="preserve">a </w:t>
      </w:r>
      <w:r w:rsidRPr="00ED046B">
        <w:rPr>
          <w:sz w:val="24"/>
          <w:szCs w:val="24"/>
        </w:rPr>
        <w:t xml:space="preserve"> dokumentacji zdawczo-odbiorczej</w:t>
      </w:r>
      <w:r w:rsidR="00177317">
        <w:rPr>
          <w:sz w:val="24"/>
          <w:szCs w:val="24"/>
        </w:rPr>
        <w:t>,</w:t>
      </w:r>
    </w:p>
    <w:p w:rsidR="00857ACD" w:rsidRPr="00ED046B" w:rsidRDefault="00857ACD" w:rsidP="00ED046B">
      <w:pPr>
        <w:ind w:left="720"/>
        <w:jc w:val="both"/>
        <w:rPr>
          <w:sz w:val="24"/>
          <w:szCs w:val="24"/>
        </w:rPr>
      </w:pPr>
      <w:r w:rsidRPr="00ED046B">
        <w:rPr>
          <w:sz w:val="24"/>
          <w:szCs w:val="24"/>
        </w:rPr>
        <w:t>-koszt urządzenia placu budowy,</w:t>
      </w:r>
    </w:p>
    <w:p w:rsidR="00857ACD" w:rsidRPr="00ED046B" w:rsidRDefault="00857ACD" w:rsidP="00ED046B">
      <w:pPr>
        <w:ind w:left="720"/>
        <w:jc w:val="both"/>
        <w:rPr>
          <w:sz w:val="24"/>
          <w:szCs w:val="24"/>
        </w:rPr>
      </w:pPr>
      <w:r w:rsidRPr="00ED046B">
        <w:rPr>
          <w:sz w:val="24"/>
          <w:szCs w:val="24"/>
        </w:rPr>
        <w:t>-koszty zabezpieczenia i organizacji placu budowy,</w:t>
      </w:r>
    </w:p>
    <w:p w:rsidR="00857ACD" w:rsidRPr="00ED046B" w:rsidRDefault="00857ACD" w:rsidP="00ED046B">
      <w:pPr>
        <w:ind w:left="720"/>
        <w:jc w:val="both"/>
        <w:rPr>
          <w:sz w:val="24"/>
          <w:szCs w:val="24"/>
        </w:rPr>
      </w:pPr>
      <w:r w:rsidRPr="00ED046B">
        <w:rPr>
          <w:sz w:val="24"/>
          <w:szCs w:val="24"/>
        </w:rPr>
        <w:t>-koszty zajęcia pasa drogowego, placów, chodników,</w:t>
      </w:r>
    </w:p>
    <w:p w:rsidR="00857ACD" w:rsidRPr="00ED046B" w:rsidRDefault="00857ACD" w:rsidP="00ED046B">
      <w:pPr>
        <w:ind w:left="720"/>
        <w:jc w:val="both"/>
        <w:rPr>
          <w:sz w:val="24"/>
          <w:szCs w:val="24"/>
        </w:rPr>
      </w:pPr>
      <w:r w:rsidRPr="00ED046B">
        <w:rPr>
          <w:sz w:val="24"/>
          <w:szCs w:val="24"/>
        </w:rPr>
        <w:t>-koszty utrzymania terenu budowy i zapewnienia warunków bezpieczeństwa dla osób</w:t>
      </w:r>
    </w:p>
    <w:p w:rsidR="00857ACD" w:rsidRPr="00ED046B" w:rsidRDefault="00857ACD" w:rsidP="00ED046B">
      <w:pPr>
        <w:ind w:left="600"/>
        <w:jc w:val="both"/>
        <w:rPr>
          <w:sz w:val="24"/>
          <w:szCs w:val="24"/>
        </w:rPr>
      </w:pPr>
      <w:r w:rsidRPr="00ED046B">
        <w:rPr>
          <w:sz w:val="24"/>
          <w:szCs w:val="24"/>
        </w:rPr>
        <w:t xml:space="preserve"> i pojazdów użytkujących </w:t>
      </w:r>
      <w:r w:rsidR="00FC7105">
        <w:rPr>
          <w:sz w:val="24"/>
          <w:szCs w:val="24"/>
        </w:rPr>
        <w:t xml:space="preserve">teren budowy </w:t>
      </w:r>
      <w:r w:rsidRPr="00ED046B">
        <w:rPr>
          <w:sz w:val="24"/>
          <w:szCs w:val="24"/>
        </w:rPr>
        <w:t>,</w:t>
      </w:r>
    </w:p>
    <w:p w:rsidR="00857ACD" w:rsidRPr="00ED046B" w:rsidRDefault="00857ACD" w:rsidP="00ED046B">
      <w:pPr>
        <w:ind w:left="720"/>
        <w:jc w:val="both"/>
        <w:rPr>
          <w:sz w:val="24"/>
          <w:szCs w:val="24"/>
        </w:rPr>
      </w:pPr>
      <w:r w:rsidRPr="00ED046B">
        <w:rPr>
          <w:sz w:val="24"/>
          <w:szCs w:val="24"/>
        </w:rPr>
        <w:t>-koszty zakwaterowania łącznie z częścią socjalną i sanitarną,</w:t>
      </w:r>
    </w:p>
    <w:p w:rsidR="00857ACD" w:rsidRPr="00ED046B" w:rsidRDefault="00857ACD" w:rsidP="00ED046B">
      <w:pPr>
        <w:ind w:left="720"/>
        <w:jc w:val="both"/>
        <w:rPr>
          <w:sz w:val="24"/>
          <w:szCs w:val="24"/>
        </w:rPr>
      </w:pPr>
      <w:r w:rsidRPr="00ED046B">
        <w:rPr>
          <w:sz w:val="24"/>
          <w:szCs w:val="24"/>
        </w:rPr>
        <w:t>-koszty składowania i utylizacji materiałów rozbiórkowych, odpadów i śmieci,</w:t>
      </w:r>
    </w:p>
    <w:p w:rsidR="00857ACD" w:rsidRPr="00ED046B" w:rsidRDefault="00857ACD"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857ACD" w:rsidRPr="00ED046B" w:rsidRDefault="00857ACD" w:rsidP="00ED046B">
      <w:pPr>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857ACD" w:rsidRPr="00ED046B" w:rsidRDefault="00857ACD"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857ACD" w:rsidRPr="00ED046B" w:rsidRDefault="00857ACD" w:rsidP="00ED046B">
      <w:pPr>
        <w:ind w:left="720"/>
        <w:jc w:val="both"/>
        <w:rPr>
          <w:sz w:val="24"/>
          <w:szCs w:val="24"/>
        </w:rPr>
      </w:pPr>
      <w:r w:rsidRPr="00ED046B">
        <w:rPr>
          <w:sz w:val="24"/>
          <w:szCs w:val="24"/>
        </w:rPr>
        <w:t>-koszty wykonania projektów organizacji ruchu na czas budowy,</w:t>
      </w:r>
    </w:p>
    <w:p w:rsidR="00857ACD" w:rsidRPr="00ED046B" w:rsidRDefault="00857ACD" w:rsidP="00ED046B">
      <w:pPr>
        <w:ind w:left="720"/>
        <w:jc w:val="both"/>
        <w:rPr>
          <w:sz w:val="24"/>
          <w:szCs w:val="24"/>
        </w:rPr>
      </w:pPr>
      <w:r w:rsidRPr="00ED046B">
        <w:rPr>
          <w:sz w:val="24"/>
          <w:szCs w:val="24"/>
        </w:rPr>
        <w:t>-koszty wynikające z utrudnień lokalizacyjnych placu budowy,</w:t>
      </w:r>
    </w:p>
    <w:p w:rsidR="00857ACD" w:rsidRPr="00ED046B" w:rsidRDefault="00857ACD" w:rsidP="00ED046B">
      <w:pPr>
        <w:ind w:left="720"/>
        <w:jc w:val="both"/>
        <w:rPr>
          <w:sz w:val="24"/>
          <w:szCs w:val="24"/>
        </w:rPr>
      </w:pPr>
      <w:r w:rsidRPr="00ED046B">
        <w:rPr>
          <w:sz w:val="24"/>
          <w:szCs w:val="24"/>
        </w:rPr>
        <w:t>-koszty bieżących napraw dróg dojazdowych oraz dróg przez które zostanie wyznaczony objazd,</w:t>
      </w:r>
    </w:p>
    <w:p w:rsidR="00857ACD" w:rsidRPr="00ED046B" w:rsidRDefault="00857ACD" w:rsidP="00ED046B">
      <w:pPr>
        <w:ind w:left="720"/>
        <w:jc w:val="both"/>
        <w:rPr>
          <w:sz w:val="24"/>
          <w:szCs w:val="24"/>
        </w:rPr>
      </w:pPr>
      <w:r w:rsidRPr="00ED046B">
        <w:rPr>
          <w:sz w:val="24"/>
          <w:szCs w:val="24"/>
        </w:rPr>
        <w:t>-wszystkie podatki, cła i inne koszty, które będą opłacane  przez Wykonawcę w ramach umowy,</w:t>
      </w:r>
    </w:p>
    <w:p w:rsidR="00857ACD" w:rsidRPr="00ED046B" w:rsidRDefault="00857ACD" w:rsidP="00ED046B">
      <w:pPr>
        <w:ind w:left="720"/>
        <w:jc w:val="both"/>
        <w:rPr>
          <w:sz w:val="24"/>
          <w:szCs w:val="24"/>
        </w:rPr>
      </w:pPr>
      <w:r w:rsidRPr="00ED046B">
        <w:rPr>
          <w:sz w:val="24"/>
          <w:szCs w:val="24"/>
        </w:rPr>
        <w:t>-koszty ubezpieczenia robót,</w:t>
      </w:r>
    </w:p>
    <w:p w:rsidR="00857ACD" w:rsidRPr="00ED046B" w:rsidRDefault="00857ACD" w:rsidP="00ED046B">
      <w:pPr>
        <w:ind w:left="720"/>
        <w:jc w:val="both"/>
        <w:rPr>
          <w:sz w:val="24"/>
          <w:szCs w:val="24"/>
        </w:rPr>
      </w:pPr>
      <w:r w:rsidRPr="00ED046B">
        <w:rPr>
          <w:sz w:val="24"/>
          <w:szCs w:val="24"/>
        </w:rPr>
        <w:t>-koszty oznakowania robót,</w:t>
      </w:r>
    </w:p>
    <w:p w:rsidR="00857ACD" w:rsidRPr="00ED046B" w:rsidRDefault="00857ACD" w:rsidP="00ED046B">
      <w:pPr>
        <w:ind w:left="720"/>
        <w:jc w:val="both"/>
        <w:rPr>
          <w:sz w:val="24"/>
          <w:szCs w:val="24"/>
        </w:rPr>
      </w:pPr>
      <w:r w:rsidRPr="00ED046B">
        <w:rPr>
          <w:sz w:val="24"/>
          <w:szCs w:val="24"/>
        </w:rPr>
        <w:t>-koszty zabezpieczenia dojść i dojazdów do budynków,</w:t>
      </w:r>
    </w:p>
    <w:p w:rsidR="00857ACD" w:rsidRPr="00ED046B" w:rsidRDefault="00857ACD" w:rsidP="00ED046B">
      <w:pPr>
        <w:ind w:left="720"/>
        <w:jc w:val="both"/>
        <w:rPr>
          <w:sz w:val="24"/>
          <w:szCs w:val="24"/>
        </w:rPr>
      </w:pPr>
      <w:r w:rsidRPr="00ED046B">
        <w:rPr>
          <w:sz w:val="24"/>
          <w:szCs w:val="24"/>
        </w:rPr>
        <w:t>-koszty bieżących pomiarów, badań materiałów i robót objętych dokumentacją przetargową i specyfikacją,</w:t>
      </w:r>
    </w:p>
    <w:p w:rsidR="00857ACD" w:rsidRPr="00ED046B" w:rsidRDefault="00857ACD" w:rsidP="00ED046B">
      <w:pPr>
        <w:pStyle w:val="Tekstpodstawowywcity2"/>
        <w:spacing w:after="0" w:line="240" w:lineRule="auto"/>
        <w:ind w:left="720"/>
        <w:jc w:val="both"/>
      </w:pPr>
      <w:r w:rsidRPr="00ED046B">
        <w:t>-koszty uzyskania niezbędnych do realizacji umowy zezwoleń oraz koszty opłat i ewentualnych kar naliczonych w związku z realizacją robót.</w:t>
      </w:r>
    </w:p>
    <w:p w:rsidR="00857ACD" w:rsidRDefault="00857ACD" w:rsidP="00ED046B">
      <w:pPr>
        <w:pStyle w:val="Tekstpodstawowywcity2"/>
        <w:spacing w:after="0" w:line="240" w:lineRule="auto"/>
        <w:ind w:left="720"/>
        <w:jc w:val="both"/>
      </w:pPr>
      <w:r w:rsidRPr="00ED046B">
        <w:t xml:space="preserve">-koszty doprowadzenia terenu do stanu z przed budowy </w:t>
      </w:r>
    </w:p>
    <w:p w:rsidR="00857ACD" w:rsidRPr="00ED046B" w:rsidRDefault="00857ACD" w:rsidP="00ED046B">
      <w:pPr>
        <w:pStyle w:val="Tekstpodstawowywcity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857ACD" w:rsidRDefault="00857ACD" w:rsidP="00ED046B">
      <w:pPr>
        <w:pStyle w:val="Tekstpodstawowywcity2"/>
        <w:spacing w:after="0" w:line="240" w:lineRule="auto"/>
        <w:ind w:left="720"/>
        <w:jc w:val="both"/>
      </w:pPr>
      <w:r w:rsidRPr="00ED046B">
        <w:lastRenderedPageBreak/>
        <w:t>-koszty pomiarów</w:t>
      </w:r>
      <w:r w:rsidRPr="00C85EBB">
        <w:rPr>
          <w:u w:val="single"/>
        </w:rPr>
        <w:t>,</w:t>
      </w:r>
      <w:r w:rsidR="00FC7105">
        <w:rPr>
          <w:u w:val="single"/>
        </w:rPr>
        <w:t xml:space="preserve"> </w:t>
      </w:r>
      <w:r w:rsidRPr="00ED046B">
        <w:t>badań materiałów oraz robót zgodnie z zasadami kontroli jakości materiałów i robót określonymi w Specyfikacji  technicznej wykonania i odbioru robót.</w:t>
      </w:r>
    </w:p>
    <w:p w:rsidR="00FC7105" w:rsidRDefault="00FC7105" w:rsidP="00ED046B">
      <w:pPr>
        <w:pStyle w:val="Tekstpodstawowywcity2"/>
        <w:spacing w:after="0" w:line="240" w:lineRule="auto"/>
        <w:ind w:left="720"/>
        <w:jc w:val="both"/>
      </w:pPr>
    </w:p>
    <w:p w:rsidR="00857ACD" w:rsidRPr="00904407" w:rsidRDefault="00857ACD" w:rsidP="0047602F">
      <w:pPr>
        <w:pStyle w:val="Tekstkomentarza"/>
        <w:rPr>
          <w:szCs w:val="24"/>
        </w:rPr>
      </w:pPr>
      <w:r>
        <w:rPr>
          <w:rStyle w:val="FontStyle59"/>
          <w:sz w:val="24"/>
        </w:rPr>
        <w:t>6</w:t>
      </w:r>
      <w:r w:rsidRPr="005D3E72">
        <w:rPr>
          <w:rStyle w:val="FontStyle59"/>
          <w:sz w:val="24"/>
        </w:rPr>
        <w:t>.</w:t>
      </w:r>
      <w:r>
        <w:rPr>
          <w:rStyle w:val="FontStyle59"/>
          <w:sz w:val="24"/>
        </w:rPr>
        <w:t xml:space="preserve"> </w:t>
      </w:r>
      <w:r w:rsidRPr="005D3E72">
        <w:rPr>
          <w:rStyle w:val="FontStyle59"/>
          <w:sz w:val="24"/>
        </w:rPr>
        <w:t xml:space="preserve">Cena oferty stanowić będzie </w:t>
      </w:r>
      <w:r w:rsidRPr="000B0BC6">
        <w:rPr>
          <w:rStyle w:val="FontStyle59"/>
          <w:sz w:val="24"/>
        </w:rPr>
        <w:t>ryczałtowe i ostateczne</w:t>
      </w:r>
      <w:r w:rsidRPr="0047602F">
        <w:rPr>
          <w:rStyle w:val="FontStyle59"/>
          <w:color w:val="FF0000"/>
          <w:sz w:val="24"/>
        </w:rPr>
        <w:t xml:space="preserve"> </w:t>
      </w:r>
      <w:r w:rsidRPr="005D3E72">
        <w:rPr>
          <w:rStyle w:val="FontStyle59"/>
          <w:sz w:val="24"/>
        </w:rPr>
        <w:t>wynagrodzenie Wykonawcy za wykonanie przedmiotu zamówienia, niezależne od rozmiaru robót budowlanych i innych świadczeń oraz ponoszonych przez Wykonawcę kosztów ich realizacji</w:t>
      </w:r>
      <w:r w:rsidRPr="00904407">
        <w:rPr>
          <w:rStyle w:val="FontStyle59"/>
          <w:sz w:val="24"/>
          <w:szCs w:val="24"/>
        </w:rPr>
        <w:t>.</w:t>
      </w:r>
      <w:r w:rsidRPr="00904407">
        <w:rPr>
          <w:rStyle w:val="Odwoaniedokomentarza"/>
          <w:sz w:val="24"/>
          <w:szCs w:val="24"/>
        </w:rPr>
        <w:t xml:space="preserve">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sposobu</w:t>
      </w:r>
      <w:r w:rsidRPr="005D3E72">
        <w:rPr>
          <w:rStyle w:val="FontStyle59"/>
          <w:rFonts w:cs="Times New Roman"/>
          <w:sz w:val="24"/>
        </w:rPr>
        <w:t xml:space="preserve">  przeprowadzenia na tej podstawie kalkulacji ofertowego wyna</w:t>
      </w:r>
      <w:r w:rsidRPr="000B0BC6">
        <w:rPr>
          <w:rStyle w:val="FontStyle59"/>
          <w:rFonts w:cs="Times New Roman"/>
          <w:sz w:val="24"/>
        </w:rPr>
        <w:t>gr</w:t>
      </w:r>
      <w:r w:rsidRPr="005D3E72">
        <w:rPr>
          <w:rStyle w:val="FontStyle59"/>
          <w:rFonts w:cs="Times New Roman"/>
          <w:sz w:val="24"/>
        </w:rPr>
        <w:t>odzenia ryczałtowego odpowiada wyłącznie Wykonawca.</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Cena jednostkowa danej pozycji i wartość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857ACD" w:rsidRDefault="00857ACD" w:rsidP="00F4245A">
      <w:pPr>
        <w:pStyle w:val="Style8"/>
        <w:widowControl/>
        <w:spacing w:before="29" w:line="250" w:lineRule="exact"/>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857ACD" w:rsidRPr="005D3E72" w:rsidRDefault="00857ACD"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ACD" w:rsidRPr="005D3E72" w:rsidRDefault="00857ACD" w:rsidP="00F4245A">
      <w:pPr>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857ACD" w:rsidRPr="005D3E72" w:rsidRDefault="00857ACD" w:rsidP="00F4245A">
      <w:pPr>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857ACD" w:rsidRPr="005D3E72" w:rsidRDefault="00857ACD" w:rsidP="00F4245A">
      <w:pPr>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857ACD" w:rsidRPr="005D3E72" w:rsidRDefault="00857ACD" w:rsidP="00B603A6">
      <w:pPr>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857ACD" w:rsidRPr="003A269D" w:rsidRDefault="00857ACD" w:rsidP="00CF1A72">
      <w:pPr>
        <w:jc w:val="both"/>
        <w:rPr>
          <w:sz w:val="24"/>
          <w:szCs w:val="24"/>
        </w:rPr>
      </w:pPr>
      <w:r>
        <w:rPr>
          <w:sz w:val="24"/>
          <w:szCs w:val="24"/>
        </w:rPr>
        <w:lastRenderedPageBreak/>
        <w:t>22</w:t>
      </w:r>
      <w:r w:rsidRPr="00664438">
        <w:rPr>
          <w:sz w:val="24"/>
          <w:szCs w:val="24"/>
        </w:rPr>
        <w:t>. Tam gdzie na rysunkach projektu budowlanego, w Specyfikacji Technic</w:t>
      </w:r>
      <w:r w:rsidR="008229C8">
        <w:rPr>
          <w:sz w:val="24"/>
          <w:szCs w:val="24"/>
        </w:rPr>
        <w:t>znej Wykonania i Odbioru Robót B</w:t>
      </w:r>
      <w:r w:rsidRPr="00664438">
        <w:rPr>
          <w:sz w:val="24"/>
          <w:szCs w:val="24"/>
        </w:rPr>
        <w:t xml:space="preserve">udowlanych oraz w przedmiarach robót zostało wskazane pochodzenie (marka, znak towarowy producent, dostawca) materiałów lub normy, aprobaty, specyfikacje i systemy, o których mowa w art. </w:t>
      </w:r>
      <w:r>
        <w:rPr>
          <w:sz w:val="24"/>
          <w:szCs w:val="24"/>
        </w:rPr>
        <w:t>29.</w:t>
      </w:r>
      <w:r w:rsidRPr="00664438">
        <w:rPr>
          <w:sz w:val="24"/>
          <w:szCs w:val="24"/>
        </w:rPr>
        <w:t xml:space="preserve"> </w:t>
      </w:r>
      <w:r w:rsidR="008229C8">
        <w:rPr>
          <w:sz w:val="24"/>
          <w:szCs w:val="24"/>
        </w:rPr>
        <w:t>u</w:t>
      </w:r>
      <w:r w:rsidRPr="00664438">
        <w:rPr>
          <w:sz w:val="24"/>
          <w:szCs w:val="24"/>
        </w:rPr>
        <w:t>st</w:t>
      </w:r>
      <w:r w:rsidR="008229C8">
        <w:rPr>
          <w:sz w:val="24"/>
          <w:szCs w:val="24"/>
        </w:rPr>
        <w:t xml:space="preserve">. </w:t>
      </w:r>
      <w:r w:rsidRPr="00664438">
        <w:rPr>
          <w:sz w:val="24"/>
          <w:szCs w:val="24"/>
        </w:rPr>
        <w:t xml:space="preserve">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857ACD" w:rsidRPr="005D3E72" w:rsidRDefault="00857ACD" w:rsidP="00CF1A72">
      <w:pPr>
        <w:autoSpaceDE w:val="0"/>
        <w:autoSpaceDN w:val="0"/>
        <w:adjustRightInd w:val="0"/>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857ACD" w:rsidRPr="005D3E72" w:rsidRDefault="00857ACD" w:rsidP="001C3E12">
      <w:pPr>
        <w:autoSpaceDE w:val="0"/>
        <w:autoSpaceDN w:val="0"/>
        <w:adjustRightInd w:val="0"/>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857ACD" w:rsidRPr="00A73B1F" w:rsidRDefault="00857ACD" w:rsidP="005652A4">
      <w:pPr>
        <w:widowControl w:val="0"/>
        <w:autoSpaceDE w:val="0"/>
        <w:autoSpaceDN w:val="0"/>
        <w:adjustRightInd w:val="0"/>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z dnia 11 marca 2004 r. o podatku od towarów i </w:t>
      </w:r>
      <w:r w:rsidRPr="00A73B1F">
        <w:rPr>
          <w:sz w:val="24"/>
          <w:szCs w:val="24"/>
        </w:rPr>
        <w:t xml:space="preserve">usług </w:t>
      </w:r>
      <w:r>
        <w:rPr>
          <w:sz w:val="24"/>
          <w:szCs w:val="24"/>
          <w:u w:val="single"/>
        </w:rPr>
        <w:t>( tj. Dz.</w:t>
      </w:r>
      <w:r w:rsidRPr="00A73B1F">
        <w:rPr>
          <w:sz w:val="24"/>
          <w:szCs w:val="24"/>
          <w:u w:val="single"/>
        </w:rPr>
        <w:t xml:space="preserve"> U. .z 2017r.,poz.</w:t>
      </w:r>
      <w:r>
        <w:rPr>
          <w:sz w:val="24"/>
          <w:szCs w:val="24"/>
          <w:u w:val="single"/>
        </w:rPr>
        <w:t>1221</w:t>
      </w:r>
      <w:r w:rsidRPr="00A73B1F">
        <w:rPr>
          <w:sz w:val="24"/>
          <w:szCs w:val="24"/>
          <w:u w:val="single"/>
        </w:rPr>
        <w:t>).</w:t>
      </w:r>
      <w:r w:rsidRPr="00A73B1F">
        <w:rPr>
          <w:sz w:val="24"/>
          <w:szCs w:val="24"/>
        </w:rPr>
        <w:t xml:space="preserve"> </w:t>
      </w:r>
    </w:p>
    <w:p w:rsidR="00857ACD" w:rsidRPr="005D3E72" w:rsidRDefault="00857ACD" w:rsidP="00B603A6">
      <w:pPr>
        <w:jc w:val="both"/>
        <w:rPr>
          <w:sz w:val="24"/>
          <w:szCs w:val="24"/>
        </w:rPr>
      </w:pPr>
    </w:p>
    <w:p w:rsidR="00857ACD" w:rsidRPr="005D3E72" w:rsidRDefault="00857ACD" w:rsidP="00B603A6">
      <w:pPr>
        <w:jc w:val="both"/>
        <w:outlineLvl w:val="0"/>
        <w:rPr>
          <w:b/>
          <w:sz w:val="24"/>
          <w:szCs w:val="24"/>
        </w:rPr>
      </w:pPr>
      <w:r w:rsidRPr="005D3E72">
        <w:rPr>
          <w:b/>
          <w:sz w:val="24"/>
          <w:szCs w:val="24"/>
        </w:rPr>
        <w:t>W trakcie wyboru najkorzystniejszej oferty będzie brana pod uwagę przez Komisję Przetargową cena ostateczna.</w:t>
      </w:r>
    </w:p>
    <w:p w:rsidR="00857ACD" w:rsidRPr="005D3E72" w:rsidRDefault="00857ACD" w:rsidP="00B603A6">
      <w:pPr>
        <w:jc w:val="both"/>
        <w:outlineLvl w:val="0"/>
        <w:rPr>
          <w:b/>
          <w:sz w:val="24"/>
          <w:szCs w:val="24"/>
        </w:rPr>
      </w:pPr>
      <w:r w:rsidRPr="005D3E72">
        <w:rPr>
          <w:b/>
          <w:sz w:val="24"/>
          <w:szCs w:val="24"/>
        </w:rPr>
        <w:t>Uwaga! Gmina jest płatnikiem podatku VAT.</w:t>
      </w:r>
    </w:p>
    <w:p w:rsidR="00857ACD" w:rsidRDefault="00857ACD" w:rsidP="00B603A6">
      <w:pPr>
        <w:jc w:val="both"/>
        <w:outlineLvl w:val="0"/>
        <w:rPr>
          <w:sz w:val="22"/>
          <w:szCs w:val="22"/>
        </w:rPr>
      </w:pPr>
    </w:p>
    <w:p w:rsidR="00857ACD" w:rsidRPr="003637DE" w:rsidRDefault="000E7383" w:rsidP="000E7383">
      <w:pPr>
        <w:pStyle w:val="Styl1"/>
        <w:numPr>
          <w:ilvl w:val="0"/>
          <w:numId w:val="0"/>
        </w:numPr>
        <w:ind w:left="567" w:hanging="567"/>
        <w:jc w:val="both"/>
        <w:rPr>
          <w:rFonts w:ascii="Times New Roman" w:hAnsi="Times New Roman"/>
          <w:sz w:val="24"/>
          <w:szCs w:val="24"/>
        </w:rPr>
      </w:pPr>
      <w:r>
        <w:rPr>
          <w:rFonts w:ascii="Times New Roman" w:hAnsi="Times New Roman"/>
          <w:sz w:val="24"/>
          <w:szCs w:val="24"/>
        </w:rPr>
        <w:t>XVII.</w:t>
      </w:r>
      <w:r w:rsidR="00857ACD" w:rsidRPr="003637DE">
        <w:rPr>
          <w:rFonts w:ascii="Times New Roman" w:hAnsi="Times New Roman"/>
          <w:sz w:val="24"/>
          <w:szCs w:val="24"/>
        </w:rPr>
        <w:t>O</w:t>
      </w:r>
      <w:r w:rsidR="00857ACD">
        <w:rPr>
          <w:rFonts w:ascii="Times New Roman" w:hAnsi="Times New Roman"/>
          <w:sz w:val="24"/>
          <w:szCs w:val="24"/>
        </w:rPr>
        <w:t>PIS KRYTERIÓW, KTÓRYMI ZAMAWIAJĄCY BĘDZIE SIĘ KIEROWAŁ PRZY WYBORZE OFERTY, WRAZ Z PODANIEM ZNACZENIA TYCH KRYTERIÓW I SPOSOBU OCENY OFERT</w:t>
      </w:r>
      <w:r w:rsidR="00857ACD" w:rsidRPr="003637DE">
        <w:rPr>
          <w:rFonts w:ascii="Times New Roman" w:hAnsi="Times New Roman"/>
          <w:sz w:val="24"/>
          <w:szCs w:val="24"/>
        </w:rPr>
        <w:t xml:space="preserve"> </w:t>
      </w:r>
    </w:p>
    <w:p w:rsidR="00857ACD" w:rsidRPr="001234CA" w:rsidRDefault="00857ACD" w:rsidP="001234CA">
      <w:pPr>
        <w:autoSpaceDE w:val="0"/>
        <w:autoSpaceDN w:val="0"/>
        <w:adjustRightInd w:val="0"/>
        <w:rPr>
          <w:b/>
          <w:color w:val="FF6600"/>
          <w:sz w:val="24"/>
          <w:szCs w:val="24"/>
        </w:rPr>
      </w:pPr>
    </w:p>
    <w:p w:rsidR="00857ACD" w:rsidRPr="003637DE" w:rsidRDefault="00857ACD" w:rsidP="00A71A55">
      <w:pPr>
        <w:numPr>
          <w:ilvl w:val="0"/>
          <w:numId w:val="14"/>
        </w:numPr>
        <w:autoSpaceDE w:val="0"/>
        <w:autoSpaceDN w:val="0"/>
        <w:adjustRightInd w:val="0"/>
        <w:rPr>
          <w:sz w:val="24"/>
          <w:szCs w:val="24"/>
        </w:rPr>
      </w:pPr>
      <w:r>
        <w:rPr>
          <w:b/>
          <w:snapToGrid w:val="0"/>
          <w:sz w:val="24"/>
          <w:szCs w:val="24"/>
        </w:rPr>
        <w:t xml:space="preserve">    </w:t>
      </w:r>
      <w:r w:rsidRPr="003637DE">
        <w:rPr>
          <w:b/>
          <w:snapToGrid w:val="0"/>
          <w:sz w:val="24"/>
          <w:szCs w:val="24"/>
        </w:rPr>
        <w:t>Kryterium oceny :</w:t>
      </w:r>
    </w:p>
    <w:p w:rsidR="00857ACD" w:rsidRPr="003637DE" w:rsidRDefault="00857ACD" w:rsidP="00A71A55">
      <w:pPr>
        <w:numPr>
          <w:ilvl w:val="1"/>
          <w:numId w:val="14"/>
        </w:numPr>
        <w:autoSpaceDE w:val="0"/>
        <w:autoSpaceDN w:val="0"/>
        <w:adjustRightInd w:val="0"/>
        <w:ind w:left="567" w:hanging="567"/>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857ACD" w:rsidRDefault="00857ACD" w:rsidP="00A71A55">
      <w:pPr>
        <w:numPr>
          <w:ilvl w:val="1"/>
          <w:numId w:val="14"/>
        </w:numPr>
        <w:autoSpaceDE w:val="0"/>
        <w:autoSpaceDN w:val="0"/>
        <w:adjustRightInd w:val="0"/>
        <w:ind w:left="567" w:hanging="567"/>
        <w:rPr>
          <w:sz w:val="24"/>
          <w:szCs w:val="24"/>
        </w:rPr>
      </w:pPr>
      <w:r>
        <w:rPr>
          <w:b/>
          <w:sz w:val="24"/>
          <w:szCs w:val="24"/>
        </w:rPr>
        <w:t xml:space="preserve">Termin płatności faktury </w:t>
      </w:r>
      <w:r w:rsidRPr="003637DE">
        <w:rPr>
          <w:sz w:val="24"/>
          <w:szCs w:val="24"/>
        </w:rPr>
        <w:t xml:space="preserve"> (</w:t>
      </w:r>
      <w:proofErr w:type="spellStart"/>
      <w:r w:rsidRPr="003637DE">
        <w:rPr>
          <w:sz w:val="24"/>
          <w:szCs w:val="24"/>
        </w:rPr>
        <w:t>Tp</w:t>
      </w:r>
      <w:proofErr w:type="spellEnd"/>
      <w:r w:rsidRPr="003637DE">
        <w:rPr>
          <w:sz w:val="24"/>
          <w:szCs w:val="24"/>
        </w:rPr>
        <w:t>) -</w:t>
      </w:r>
      <w:r>
        <w:rPr>
          <w:sz w:val="24"/>
          <w:szCs w:val="24"/>
        </w:rPr>
        <w:t>1</w:t>
      </w:r>
      <w:r w:rsidRPr="003637DE">
        <w:rPr>
          <w:sz w:val="24"/>
          <w:szCs w:val="24"/>
        </w:rPr>
        <w:t>0%</w:t>
      </w:r>
    </w:p>
    <w:p w:rsidR="00857ACD" w:rsidRPr="00D46625" w:rsidRDefault="00857ACD" w:rsidP="00A71A55">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4A19DA">
        <w:rPr>
          <w:sz w:val="24"/>
          <w:szCs w:val="24"/>
        </w:rPr>
        <w:t xml:space="preserve">budynkach użyteczności </w:t>
      </w:r>
      <w:r w:rsidR="00FC7105">
        <w:rPr>
          <w:sz w:val="24"/>
          <w:szCs w:val="24"/>
        </w:rPr>
        <w:t>p</w:t>
      </w:r>
      <w:r w:rsidR="004A19DA">
        <w:rPr>
          <w:sz w:val="24"/>
          <w:szCs w:val="24"/>
        </w:rPr>
        <w:t>ublicznej</w:t>
      </w:r>
      <w:r w:rsidRPr="00D46625">
        <w:rPr>
          <w:sz w:val="24"/>
          <w:szCs w:val="24"/>
        </w:rPr>
        <w:t xml:space="preserve"> (D) -</w:t>
      </w:r>
      <w:r>
        <w:rPr>
          <w:sz w:val="24"/>
          <w:szCs w:val="24"/>
        </w:rPr>
        <w:t>3</w:t>
      </w:r>
      <w:r w:rsidRPr="00D46625">
        <w:rPr>
          <w:sz w:val="24"/>
          <w:szCs w:val="24"/>
        </w:rPr>
        <w:t>0%</w:t>
      </w:r>
    </w:p>
    <w:p w:rsidR="00857ACD" w:rsidRDefault="00857ACD" w:rsidP="001B26D3">
      <w:pPr>
        <w:autoSpaceDE w:val="0"/>
        <w:autoSpaceDN w:val="0"/>
        <w:adjustRightInd w:val="0"/>
        <w:rPr>
          <w:sz w:val="24"/>
          <w:szCs w:val="24"/>
        </w:rPr>
      </w:pPr>
    </w:p>
    <w:p w:rsidR="00857ACD" w:rsidRPr="003637DE" w:rsidRDefault="00857ACD" w:rsidP="001B26D3">
      <w:pPr>
        <w:autoSpaceDE w:val="0"/>
        <w:autoSpaceDN w:val="0"/>
        <w:adjustRightInd w:val="0"/>
        <w:rPr>
          <w:sz w:val="24"/>
          <w:szCs w:val="24"/>
        </w:rPr>
      </w:pPr>
    </w:p>
    <w:p w:rsidR="00857ACD" w:rsidRDefault="00857ACD" w:rsidP="00A71A55">
      <w:pPr>
        <w:numPr>
          <w:ilvl w:val="0"/>
          <w:numId w:val="14"/>
        </w:numPr>
        <w:autoSpaceDE w:val="0"/>
        <w:autoSpaceDN w:val="0"/>
        <w:adjustRightInd w:val="0"/>
        <w:rPr>
          <w:sz w:val="24"/>
          <w:szCs w:val="24"/>
        </w:rPr>
      </w:pPr>
      <w:r w:rsidRPr="003637DE">
        <w:rPr>
          <w:sz w:val="24"/>
          <w:szCs w:val="24"/>
        </w:rPr>
        <w:t>Punkty będą przyznawane wg następujących zasad: 1% = 1 punkt.</w:t>
      </w:r>
    </w:p>
    <w:p w:rsidR="00857ACD" w:rsidRPr="003637DE" w:rsidRDefault="00857ACD" w:rsidP="00D46625">
      <w:pPr>
        <w:autoSpaceDE w:val="0"/>
        <w:autoSpaceDN w:val="0"/>
        <w:adjustRightInd w:val="0"/>
        <w:rPr>
          <w:sz w:val="24"/>
          <w:szCs w:val="24"/>
        </w:rPr>
      </w:pPr>
    </w:p>
    <w:p w:rsidR="00857ACD" w:rsidRPr="003637DE" w:rsidRDefault="00857ACD" w:rsidP="00A71A55">
      <w:pPr>
        <w:numPr>
          <w:ilvl w:val="1"/>
          <w:numId w:val="14"/>
        </w:numPr>
        <w:autoSpaceDE w:val="0"/>
        <w:autoSpaceDN w:val="0"/>
        <w:adjustRightInd w:val="0"/>
        <w:ind w:left="567" w:hanging="567"/>
        <w:rPr>
          <w:b/>
          <w:bCs/>
          <w:sz w:val="24"/>
          <w:szCs w:val="24"/>
        </w:rPr>
      </w:pPr>
      <w:r w:rsidRPr="003637DE">
        <w:rPr>
          <w:b/>
          <w:bCs/>
          <w:sz w:val="24"/>
          <w:szCs w:val="24"/>
        </w:rPr>
        <w:t>Cena oferty (C)</w:t>
      </w:r>
      <w:r>
        <w:rPr>
          <w:b/>
          <w:bCs/>
          <w:sz w:val="24"/>
          <w:szCs w:val="24"/>
        </w:rPr>
        <w:t>-60 punktów</w:t>
      </w:r>
    </w:p>
    <w:p w:rsidR="00857ACD" w:rsidRPr="003637DE" w:rsidRDefault="00857ACD" w:rsidP="00A71A55">
      <w:pPr>
        <w:numPr>
          <w:ilvl w:val="0"/>
          <w:numId w:val="15"/>
        </w:numPr>
        <w:autoSpaceDE w:val="0"/>
        <w:autoSpaceDN w:val="0"/>
        <w:adjustRightInd w:val="0"/>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857ACD" w:rsidRPr="00884D63" w:rsidRDefault="00857ACD" w:rsidP="00A71A55">
      <w:pPr>
        <w:numPr>
          <w:ilvl w:val="0"/>
          <w:numId w:val="15"/>
        </w:numPr>
        <w:autoSpaceDE w:val="0"/>
        <w:autoSpaceDN w:val="0"/>
        <w:adjustRightInd w:val="0"/>
        <w:jc w:val="both"/>
        <w:rPr>
          <w:sz w:val="24"/>
          <w:szCs w:val="24"/>
        </w:rPr>
      </w:pPr>
      <w:r w:rsidRPr="00884D63">
        <w:rPr>
          <w:sz w:val="24"/>
          <w:szCs w:val="24"/>
        </w:rPr>
        <w:t>Punkty pozostałych ofert liczone będą wg proporcji matematycznej z dokładnością do dwóch miejsc po przecinku:</w:t>
      </w:r>
    </w:p>
    <w:p w:rsidR="00857ACD" w:rsidRPr="003637DE" w:rsidRDefault="00857ACD" w:rsidP="00951B08">
      <w:pPr>
        <w:autoSpaceDE w:val="0"/>
        <w:autoSpaceDN w:val="0"/>
        <w:adjustRightInd w:val="0"/>
        <w:ind w:left="360"/>
        <w:rPr>
          <w:i/>
          <w:iCs/>
          <w:sz w:val="24"/>
          <w:szCs w:val="24"/>
        </w:rPr>
      </w:pPr>
      <w:r w:rsidRPr="003637DE">
        <w:rPr>
          <w:i/>
          <w:iCs/>
          <w:sz w:val="24"/>
          <w:szCs w:val="24"/>
        </w:rPr>
        <w:t xml:space="preserve">             Cena brutto oferty  najtańszej </w:t>
      </w:r>
      <w:r w:rsidRPr="003637DE">
        <w:rPr>
          <w:sz w:val="24"/>
          <w:szCs w:val="24"/>
        </w:rPr>
        <w:t xml:space="preserve">                                                    </w:t>
      </w:r>
    </w:p>
    <w:p w:rsidR="00857ACD" w:rsidRPr="003637DE" w:rsidRDefault="00857ACD" w:rsidP="00951B08">
      <w:pPr>
        <w:autoSpaceDE w:val="0"/>
        <w:autoSpaceDN w:val="0"/>
        <w:adjustRightInd w:val="0"/>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857ACD" w:rsidRPr="003637DE" w:rsidRDefault="00857ACD" w:rsidP="0065466C">
      <w:pPr>
        <w:autoSpaceDE w:val="0"/>
        <w:autoSpaceDN w:val="0"/>
        <w:adjustRightInd w:val="0"/>
        <w:ind w:left="360"/>
        <w:rPr>
          <w:i/>
          <w:iCs/>
          <w:sz w:val="24"/>
          <w:szCs w:val="24"/>
        </w:rPr>
      </w:pPr>
      <w:r w:rsidRPr="003637DE">
        <w:rPr>
          <w:i/>
          <w:iCs/>
          <w:sz w:val="24"/>
          <w:szCs w:val="24"/>
        </w:rPr>
        <w:t xml:space="preserve">             Cena brutto oferty ocenianej </w:t>
      </w:r>
    </w:p>
    <w:p w:rsidR="00857ACD" w:rsidRPr="003637DE" w:rsidRDefault="00857ACD" w:rsidP="00A71A55">
      <w:pPr>
        <w:numPr>
          <w:ilvl w:val="1"/>
          <w:numId w:val="14"/>
        </w:numPr>
        <w:autoSpaceDE w:val="0"/>
        <w:autoSpaceDN w:val="0"/>
        <w:adjustRightInd w:val="0"/>
        <w:spacing w:before="120"/>
        <w:ind w:left="567" w:hanging="567"/>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r w:rsidRPr="003637DE">
        <w:rPr>
          <w:b/>
          <w:bCs/>
          <w:sz w:val="24"/>
          <w:szCs w:val="24"/>
        </w:rPr>
        <w:t xml:space="preserve">)- </w:t>
      </w:r>
      <w:r>
        <w:rPr>
          <w:b/>
          <w:bCs/>
          <w:sz w:val="24"/>
          <w:szCs w:val="24"/>
        </w:rPr>
        <w:t>1</w:t>
      </w:r>
      <w:r w:rsidRPr="003637DE">
        <w:rPr>
          <w:b/>
          <w:bCs/>
          <w:sz w:val="24"/>
          <w:szCs w:val="24"/>
        </w:rPr>
        <w:t>0 punktów</w:t>
      </w:r>
    </w:p>
    <w:p w:rsidR="00857ACD" w:rsidRPr="003637DE" w:rsidRDefault="00857ACD" w:rsidP="00D440DE">
      <w:pPr>
        <w:autoSpaceDE w:val="0"/>
        <w:autoSpaceDN w:val="0"/>
        <w:adjustRightInd w:val="0"/>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w kryterium)  tj.</w:t>
      </w:r>
    </w:p>
    <w:p w:rsidR="00857ACD" w:rsidRPr="003637DE" w:rsidRDefault="00857ACD" w:rsidP="00D440D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0</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1</w:t>
            </w:r>
            <w:r w:rsidRPr="00387186">
              <w:rPr>
                <w:sz w:val="24"/>
                <w:szCs w:val="24"/>
              </w:rPr>
              <w:t>0</w:t>
            </w:r>
          </w:p>
        </w:tc>
      </w:tr>
    </w:tbl>
    <w:p w:rsidR="00857ACD" w:rsidRDefault="00857ACD" w:rsidP="00A50AF3">
      <w:pPr>
        <w:autoSpaceDE w:val="0"/>
        <w:autoSpaceDN w:val="0"/>
        <w:adjustRightInd w:val="0"/>
        <w:rPr>
          <w:sz w:val="24"/>
          <w:szCs w:val="24"/>
        </w:rPr>
      </w:pPr>
    </w:p>
    <w:p w:rsidR="00857ACD" w:rsidRDefault="00857ACD" w:rsidP="00951B08">
      <w:pPr>
        <w:autoSpaceDE w:val="0"/>
        <w:autoSpaceDN w:val="0"/>
        <w:adjustRightInd w:val="0"/>
        <w:jc w:val="both"/>
        <w:rPr>
          <w:sz w:val="24"/>
          <w:szCs w:val="24"/>
        </w:rPr>
      </w:pPr>
    </w:p>
    <w:p w:rsidR="00857ACD" w:rsidRPr="00D46625" w:rsidRDefault="00857ACD" w:rsidP="00247D17">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341AEA">
        <w:rPr>
          <w:sz w:val="24"/>
          <w:szCs w:val="24"/>
        </w:rPr>
        <w:t>budynkach użyteczności publicznej</w:t>
      </w:r>
      <w:r w:rsidRPr="00D46625">
        <w:rPr>
          <w:sz w:val="24"/>
          <w:szCs w:val="24"/>
        </w:rPr>
        <w:t xml:space="preserve"> (D) -</w:t>
      </w:r>
      <w:r>
        <w:rPr>
          <w:sz w:val="24"/>
          <w:szCs w:val="24"/>
        </w:rPr>
        <w:t>3</w:t>
      </w:r>
      <w:r w:rsidRPr="00D46625">
        <w:rPr>
          <w:sz w:val="24"/>
          <w:szCs w:val="24"/>
        </w:rPr>
        <w:t>0%</w:t>
      </w:r>
    </w:p>
    <w:p w:rsidR="00857ACD" w:rsidRDefault="00857ACD" w:rsidP="00F65DE8">
      <w:pPr>
        <w:autoSpaceDE w:val="0"/>
        <w:autoSpaceDN w:val="0"/>
        <w:adjustRightInd w:val="0"/>
        <w:ind w:left="360"/>
        <w:jc w:val="both"/>
        <w:rPr>
          <w:b/>
          <w:sz w:val="24"/>
          <w:szCs w:val="24"/>
        </w:rPr>
      </w:pPr>
    </w:p>
    <w:p w:rsidR="00857ACD" w:rsidRPr="00F62A7F" w:rsidRDefault="00857ACD" w:rsidP="00247D17">
      <w:pPr>
        <w:numPr>
          <w:ilvl w:val="1"/>
          <w:numId w:val="14"/>
        </w:numPr>
        <w:autoSpaceDE w:val="0"/>
        <w:autoSpaceDN w:val="0"/>
        <w:adjustRightInd w:val="0"/>
        <w:ind w:left="567" w:hanging="567"/>
        <w:rPr>
          <w:sz w:val="24"/>
          <w:szCs w:val="24"/>
        </w:rPr>
      </w:pPr>
      <w:r w:rsidRPr="00F62A7F">
        <w:rPr>
          <w:sz w:val="24"/>
          <w:szCs w:val="24"/>
        </w:rPr>
        <w:t xml:space="preserve">Za doświadczenie kierownika budowy z uprawnieniami budowlanymi do kierowania robotami budowlanymi </w:t>
      </w:r>
      <w:r>
        <w:rPr>
          <w:sz w:val="24"/>
          <w:szCs w:val="24"/>
        </w:rPr>
        <w:t xml:space="preserve">przy </w:t>
      </w:r>
      <w:r w:rsidR="00341AEA">
        <w:rPr>
          <w:sz w:val="24"/>
          <w:szCs w:val="24"/>
        </w:rPr>
        <w:t xml:space="preserve"> budynkach użyteczności publicznej </w:t>
      </w:r>
      <w:r w:rsidRPr="00F62A7F">
        <w:rPr>
          <w:sz w:val="24"/>
          <w:szCs w:val="24"/>
        </w:rPr>
        <w:t xml:space="preserve"> ofert</w:t>
      </w:r>
      <w:r>
        <w:rPr>
          <w:sz w:val="24"/>
          <w:szCs w:val="24"/>
        </w:rPr>
        <w:t>a otrzyma  maksymalnie 3</w:t>
      </w:r>
      <w:r w:rsidRPr="00F62A7F">
        <w:rPr>
          <w:sz w:val="24"/>
          <w:szCs w:val="24"/>
        </w:rPr>
        <w:t>0 punktów zgodnie z tabelą poniżej, tj.</w:t>
      </w:r>
    </w:p>
    <w:p w:rsidR="00857ACD" w:rsidRPr="00DD2DD0" w:rsidRDefault="00857ACD"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70768F">
        <w:tc>
          <w:tcPr>
            <w:tcW w:w="3058" w:type="dxa"/>
          </w:tcPr>
          <w:p w:rsidR="00857ACD" w:rsidRPr="00002C05" w:rsidRDefault="00857ACD" w:rsidP="00341AEA">
            <w:pPr>
              <w:autoSpaceDE w:val="0"/>
              <w:autoSpaceDN w:val="0"/>
              <w:adjustRightInd w:val="0"/>
              <w:jc w:val="center"/>
              <w:rPr>
                <w:sz w:val="24"/>
                <w:szCs w:val="24"/>
              </w:rPr>
            </w:pPr>
            <w:r w:rsidRPr="00002C05">
              <w:rPr>
                <w:sz w:val="24"/>
                <w:szCs w:val="24"/>
              </w:rPr>
              <w:t>Doświadczenie kierownika budowy z uprawnieniami budowlanymi do kierowania robotami budowlanymi</w:t>
            </w:r>
            <w:r w:rsidRPr="00D46625">
              <w:rPr>
                <w:sz w:val="24"/>
                <w:szCs w:val="24"/>
              </w:rPr>
              <w:t xml:space="preserve"> </w:t>
            </w:r>
            <w:r>
              <w:rPr>
                <w:sz w:val="24"/>
                <w:szCs w:val="24"/>
              </w:rPr>
              <w:t xml:space="preserve">przy </w:t>
            </w:r>
            <w:r w:rsidR="00341AEA">
              <w:rPr>
                <w:sz w:val="24"/>
                <w:szCs w:val="24"/>
              </w:rPr>
              <w:t xml:space="preserve"> budynkach użyteczności publicznej</w:t>
            </w:r>
          </w:p>
        </w:tc>
        <w:tc>
          <w:tcPr>
            <w:tcW w:w="1776" w:type="dxa"/>
          </w:tcPr>
          <w:p w:rsidR="00857ACD" w:rsidRDefault="00857ACD" w:rsidP="0070768F">
            <w:pPr>
              <w:autoSpaceDE w:val="0"/>
              <w:autoSpaceDN w:val="0"/>
              <w:adjustRightInd w:val="0"/>
              <w:jc w:val="center"/>
              <w:rPr>
                <w:sz w:val="24"/>
                <w:szCs w:val="24"/>
              </w:rPr>
            </w:pPr>
          </w:p>
          <w:p w:rsidR="00341AEA" w:rsidRDefault="00857ACD" w:rsidP="00F65DE8">
            <w:pPr>
              <w:autoSpaceDE w:val="0"/>
              <w:autoSpaceDN w:val="0"/>
              <w:adjustRightInd w:val="0"/>
              <w:rPr>
                <w:sz w:val="24"/>
                <w:szCs w:val="24"/>
              </w:rPr>
            </w:pPr>
            <w:r>
              <w:rPr>
                <w:sz w:val="24"/>
                <w:szCs w:val="24"/>
              </w:rPr>
              <w:t xml:space="preserve"> Mniej niż 2   </w:t>
            </w:r>
            <w:r w:rsidR="00341AEA">
              <w:rPr>
                <w:sz w:val="24"/>
                <w:szCs w:val="24"/>
              </w:rPr>
              <w:t xml:space="preserve">    </w:t>
            </w:r>
          </w:p>
          <w:p w:rsidR="00857ACD" w:rsidRPr="00387186" w:rsidRDefault="00341AEA" w:rsidP="00F65DE8">
            <w:pPr>
              <w:autoSpaceDE w:val="0"/>
              <w:autoSpaceDN w:val="0"/>
              <w:adjustRightInd w:val="0"/>
              <w:rPr>
                <w:sz w:val="24"/>
                <w:szCs w:val="24"/>
              </w:rPr>
            </w:pPr>
            <w:r>
              <w:rPr>
                <w:sz w:val="24"/>
                <w:szCs w:val="24"/>
              </w:rPr>
              <w:t xml:space="preserve">    </w:t>
            </w:r>
            <w:r w:rsidR="00857ACD">
              <w:rPr>
                <w:sz w:val="24"/>
                <w:szCs w:val="24"/>
              </w:rPr>
              <w:t xml:space="preserve">budowy </w:t>
            </w:r>
            <w:r w:rsidR="005137DB">
              <w:rPr>
                <w:sz w:val="24"/>
                <w:szCs w:val="24"/>
              </w:rPr>
              <w:t xml:space="preserve">budynków </w:t>
            </w:r>
            <w:r>
              <w:rPr>
                <w:sz w:val="24"/>
                <w:szCs w:val="24"/>
              </w:rPr>
              <w:t>użyteczności publicznej</w:t>
            </w:r>
          </w:p>
        </w:tc>
        <w:tc>
          <w:tcPr>
            <w:tcW w:w="1776" w:type="dxa"/>
          </w:tcPr>
          <w:p w:rsidR="00857ACD" w:rsidRDefault="00857ACD" w:rsidP="0070768F">
            <w:pPr>
              <w:autoSpaceDE w:val="0"/>
              <w:autoSpaceDN w:val="0"/>
              <w:adjustRightInd w:val="0"/>
              <w:jc w:val="center"/>
              <w:rPr>
                <w:sz w:val="24"/>
                <w:szCs w:val="24"/>
              </w:rPr>
            </w:pPr>
          </w:p>
          <w:p w:rsidR="00857ACD" w:rsidRPr="00387186" w:rsidRDefault="00857ACD" w:rsidP="00177317">
            <w:pPr>
              <w:autoSpaceDE w:val="0"/>
              <w:autoSpaceDN w:val="0"/>
              <w:adjustRightInd w:val="0"/>
              <w:jc w:val="center"/>
              <w:rPr>
                <w:sz w:val="24"/>
                <w:szCs w:val="24"/>
              </w:rPr>
            </w:pPr>
            <w:r>
              <w:rPr>
                <w:sz w:val="24"/>
                <w:szCs w:val="24"/>
              </w:rPr>
              <w:t>Od 2 i więcej budów</w:t>
            </w:r>
            <w:r w:rsidR="005137DB">
              <w:rPr>
                <w:sz w:val="24"/>
                <w:szCs w:val="24"/>
              </w:rPr>
              <w:t xml:space="preserve"> </w:t>
            </w:r>
            <w:r w:rsidR="00177317">
              <w:rPr>
                <w:sz w:val="24"/>
                <w:szCs w:val="24"/>
              </w:rPr>
              <w:t xml:space="preserve"> </w:t>
            </w:r>
            <w:r w:rsidR="005137DB">
              <w:rPr>
                <w:sz w:val="24"/>
                <w:szCs w:val="24"/>
              </w:rPr>
              <w:t>budynków użyteczności publicznej</w:t>
            </w:r>
          </w:p>
        </w:tc>
      </w:tr>
      <w:tr w:rsidR="00857ACD" w:rsidRPr="00387186" w:rsidTr="0070768F">
        <w:tc>
          <w:tcPr>
            <w:tcW w:w="3058" w:type="dxa"/>
          </w:tcPr>
          <w:p w:rsidR="00857ACD" w:rsidRPr="00387186" w:rsidRDefault="00857ACD" w:rsidP="0070768F">
            <w:pPr>
              <w:autoSpaceDE w:val="0"/>
              <w:autoSpaceDN w:val="0"/>
              <w:adjustRightInd w:val="0"/>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10</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 xml:space="preserve">30 </w:t>
            </w:r>
          </w:p>
        </w:tc>
      </w:tr>
    </w:tbl>
    <w:p w:rsidR="00857ACD" w:rsidRDefault="00857ACD" w:rsidP="00951B08">
      <w:pPr>
        <w:autoSpaceDE w:val="0"/>
        <w:autoSpaceDN w:val="0"/>
        <w:adjustRightInd w:val="0"/>
        <w:jc w:val="both"/>
        <w:rPr>
          <w:sz w:val="24"/>
          <w:szCs w:val="24"/>
        </w:rPr>
      </w:pPr>
    </w:p>
    <w:p w:rsidR="00857ACD" w:rsidRPr="00303D35" w:rsidRDefault="00857ACD" w:rsidP="00766C24">
      <w:pPr>
        <w:autoSpaceDE w:val="0"/>
        <w:autoSpaceDN w:val="0"/>
        <w:adjustRightInd w:val="0"/>
        <w:jc w:val="both"/>
        <w:rPr>
          <w:sz w:val="24"/>
          <w:szCs w:val="24"/>
        </w:rPr>
      </w:pPr>
      <w:r w:rsidRPr="00303D35">
        <w:rPr>
          <w:sz w:val="24"/>
          <w:szCs w:val="24"/>
        </w:rPr>
        <w:t>Brak doświadczenia uniemożliwia przyznanie punktów.</w:t>
      </w:r>
    </w:p>
    <w:p w:rsidR="00857ACD" w:rsidRDefault="00857ACD" w:rsidP="00766C24">
      <w:pPr>
        <w:autoSpaceDE w:val="0"/>
        <w:autoSpaceDN w:val="0"/>
        <w:adjustRightInd w:val="0"/>
        <w:jc w:val="both"/>
        <w:rPr>
          <w:sz w:val="24"/>
          <w:szCs w:val="24"/>
        </w:rPr>
      </w:pPr>
    </w:p>
    <w:p w:rsidR="00857ACD" w:rsidRPr="003637DE" w:rsidRDefault="00857ACD" w:rsidP="00766C24">
      <w:pPr>
        <w:autoSpaceDE w:val="0"/>
        <w:autoSpaceDN w:val="0"/>
        <w:adjustRightInd w:val="0"/>
        <w:jc w:val="both"/>
        <w:rPr>
          <w:sz w:val="24"/>
          <w:szCs w:val="24"/>
        </w:rPr>
      </w:pPr>
      <w:r w:rsidRPr="003637DE">
        <w:rPr>
          <w:sz w:val="24"/>
          <w:szCs w:val="24"/>
        </w:rPr>
        <w:t xml:space="preserve">Ostateczny ranking ofert wyliczony zostanie według wzoru  </w:t>
      </w:r>
      <w:r>
        <w:rPr>
          <w:sz w:val="24"/>
          <w:szCs w:val="24"/>
        </w:rPr>
        <w:t>:</w:t>
      </w:r>
    </w:p>
    <w:p w:rsidR="00857ACD" w:rsidRPr="008F478E" w:rsidRDefault="00857ACD" w:rsidP="00951B08">
      <w:pPr>
        <w:autoSpaceDE w:val="0"/>
        <w:autoSpaceDN w:val="0"/>
        <w:adjustRightInd w:val="0"/>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+D ,</w:t>
      </w:r>
    </w:p>
    <w:p w:rsidR="00857ACD" w:rsidRPr="00D46625" w:rsidRDefault="00857ACD" w:rsidP="00951B08">
      <w:pPr>
        <w:autoSpaceDE w:val="0"/>
        <w:autoSpaceDN w:val="0"/>
        <w:adjustRightInd w:val="0"/>
        <w:jc w:val="both"/>
        <w:rPr>
          <w:sz w:val="24"/>
          <w:szCs w:val="24"/>
        </w:rPr>
      </w:pPr>
      <w:r w:rsidRPr="00D46625">
        <w:rPr>
          <w:sz w:val="24"/>
          <w:szCs w:val="24"/>
        </w:rPr>
        <w:t>gdzie:</w:t>
      </w:r>
    </w:p>
    <w:p w:rsidR="00857ACD" w:rsidRPr="00F62A7F" w:rsidRDefault="00857ACD" w:rsidP="00951B08">
      <w:pPr>
        <w:autoSpaceDE w:val="0"/>
        <w:autoSpaceDN w:val="0"/>
        <w:adjustRightInd w:val="0"/>
        <w:jc w:val="both"/>
        <w:rPr>
          <w:sz w:val="24"/>
          <w:szCs w:val="24"/>
        </w:rPr>
      </w:pPr>
      <w:r w:rsidRPr="00F62A7F">
        <w:rPr>
          <w:sz w:val="24"/>
          <w:szCs w:val="24"/>
        </w:rPr>
        <w:t>C- cena</w:t>
      </w:r>
    </w:p>
    <w:p w:rsidR="00857ACD" w:rsidRPr="00F62A7F" w:rsidRDefault="00857ACD" w:rsidP="00951B08">
      <w:pPr>
        <w:autoSpaceDE w:val="0"/>
        <w:autoSpaceDN w:val="0"/>
        <w:adjustRightInd w:val="0"/>
        <w:jc w:val="both"/>
        <w:rPr>
          <w:sz w:val="24"/>
          <w:szCs w:val="24"/>
        </w:rPr>
      </w:pPr>
      <w:proofErr w:type="spellStart"/>
      <w:r w:rsidRPr="00F62A7F">
        <w:rPr>
          <w:sz w:val="24"/>
          <w:szCs w:val="24"/>
        </w:rPr>
        <w:t>Tp</w:t>
      </w:r>
      <w:proofErr w:type="spellEnd"/>
      <w:r w:rsidRPr="00F62A7F">
        <w:rPr>
          <w:sz w:val="24"/>
          <w:szCs w:val="24"/>
        </w:rPr>
        <w:t>- termin płatności</w:t>
      </w:r>
    </w:p>
    <w:p w:rsidR="00857ACD" w:rsidRPr="00F62A7F" w:rsidRDefault="00857ACD" w:rsidP="00951B08">
      <w:pPr>
        <w:autoSpaceDE w:val="0"/>
        <w:autoSpaceDN w:val="0"/>
        <w:adjustRightInd w:val="0"/>
        <w:jc w:val="both"/>
        <w:rPr>
          <w:sz w:val="24"/>
          <w:szCs w:val="24"/>
        </w:rPr>
      </w:pPr>
      <w:r w:rsidRPr="00F62A7F">
        <w:rPr>
          <w:sz w:val="24"/>
          <w:szCs w:val="24"/>
        </w:rPr>
        <w:t>D- doświadczenie kierownika budowy</w:t>
      </w:r>
    </w:p>
    <w:p w:rsidR="00857ACD" w:rsidRPr="00A27EAF" w:rsidRDefault="00857ACD" w:rsidP="00951B08">
      <w:pPr>
        <w:autoSpaceDE w:val="0"/>
        <w:autoSpaceDN w:val="0"/>
        <w:adjustRightInd w:val="0"/>
        <w:jc w:val="both"/>
        <w:rPr>
          <w:b/>
          <w:sz w:val="24"/>
          <w:szCs w:val="24"/>
        </w:rPr>
      </w:pPr>
    </w:p>
    <w:p w:rsidR="00857ACD" w:rsidRPr="00865C16" w:rsidRDefault="00857ACD"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857ACD" w:rsidRPr="003637DE" w:rsidRDefault="00857ACD"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857ACD" w:rsidRPr="003637DE" w:rsidRDefault="00857ACD" w:rsidP="00951B08">
      <w:pPr>
        <w:autoSpaceDE w:val="0"/>
        <w:autoSpaceDN w:val="0"/>
        <w:adjustRightInd w:val="0"/>
        <w:spacing w:before="120"/>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 xml:space="preserve">rt. 91 ust. 3a ustawy </w:t>
      </w:r>
      <w:proofErr w:type="spellStart"/>
      <w:r w:rsidRPr="003637DE">
        <w:rPr>
          <w:sz w:val="24"/>
          <w:szCs w:val="24"/>
        </w:rPr>
        <w:t>Pzp</w:t>
      </w:r>
      <w:proofErr w:type="spellEnd"/>
      <w:r w:rsidRPr="003637DE">
        <w:rPr>
          <w:sz w:val="24"/>
          <w:szCs w:val="24"/>
        </w:rPr>
        <w:t>).</w:t>
      </w:r>
    </w:p>
    <w:p w:rsidR="00857ACD" w:rsidRPr="003637DE" w:rsidRDefault="000E7383" w:rsidP="000E7383">
      <w:pPr>
        <w:pStyle w:val="Styl1"/>
        <w:numPr>
          <w:ilvl w:val="0"/>
          <w:numId w:val="0"/>
        </w:numPr>
        <w:ind w:left="567" w:hanging="567"/>
        <w:jc w:val="both"/>
        <w:rPr>
          <w:rFonts w:ascii="Times New Roman" w:hAnsi="Times New Roman"/>
          <w:sz w:val="24"/>
          <w:szCs w:val="24"/>
        </w:rPr>
      </w:pPr>
      <w:r>
        <w:rPr>
          <w:rFonts w:ascii="Times New Roman" w:hAnsi="Times New Roman"/>
          <w:sz w:val="24"/>
          <w:szCs w:val="24"/>
        </w:rPr>
        <w:t>XVIII.</w:t>
      </w:r>
      <w:r w:rsidR="00857ACD" w:rsidRPr="003637DE">
        <w:rPr>
          <w:rFonts w:ascii="Times New Roman" w:hAnsi="Times New Roman"/>
          <w:sz w:val="24"/>
          <w:szCs w:val="24"/>
        </w:rPr>
        <w:t>I</w:t>
      </w:r>
      <w:r w:rsidR="00857ACD">
        <w:rPr>
          <w:rFonts w:ascii="Times New Roman" w:hAnsi="Times New Roman"/>
          <w:sz w:val="24"/>
          <w:szCs w:val="24"/>
        </w:rPr>
        <w:t>NFORMACJE O FORMALNOŚCIACH, JAKIE POWINNY ZOSTAĆ DOPEŁNIONE PO WYBORZE OFERTY W CELU ZAWARCIA UMOWY W SPRAWIE ZAMÓWIENIA PUBLICZNEGO</w:t>
      </w:r>
    </w:p>
    <w:p w:rsidR="00857ACD" w:rsidRDefault="00857ACD" w:rsidP="00951B08">
      <w:pPr>
        <w:autoSpaceDE w:val="0"/>
        <w:autoSpaceDN w:val="0"/>
        <w:adjustRightInd w:val="0"/>
        <w:jc w:val="both"/>
        <w:rPr>
          <w:bCs/>
          <w:sz w:val="24"/>
          <w:szCs w:val="24"/>
        </w:rPr>
      </w:pPr>
    </w:p>
    <w:p w:rsidR="00857ACD" w:rsidRPr="00A27EAF" w:rsidRDefault="00857ACD"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857ACD" w:rsidRPr="003637DE" w:rsidRDefault="00857ACD" w:rsidP="00A71A55">
      <w:pPr>
        <w:numPr>
          <w:ilvl w:val="0"/>
          <w:numId w:val="7"/>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Dostarczyć Zamawiającemu kopię polisy OC.</w:t>
      </w:r>
    </w:p>
    <w:p w:rsidR="00857ACD" w:rsidRDefault="00857ACD" w:rsidP="00A71A55">
      <w:pPr>
        <w:numPr>
          <w:ilvl w:val="0"/>
          <w:numId w:val="7"/>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857ACD" w:rsidRPr="003637DE" w:rsidRDefault="00857ACD" w:rsidP="00AD1179">
      <w:pPr>
        <w:autoSpaceDE w:val="0"/>
        <w:autoSpaceDN w:val="0"/>
        <w:adjustRightInd w:val="0"/>
        <w:jc w:val="both"/>
        <w:rPr>
          <w:sz w:val="24"/>
          <w:szCs w:val="24"/>
        </w:rPr>
      </w:pPr>
    </w:p>
    <w:p w:rsidR="00857ACD" w:rsidRPr="003637DE"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lastRenderedPageBreak/>
        <w:t>XIX.</w:t>
      </w:r>
      <w:r w:rsidR="00857ACD" w:rsidRPr="003637DE">
        <w:rPr>
          <w:rFonts w:ascii="Times New Roman" w:hAnsi="Times New Roman"/>
          <w:sz w:val="24"/>
          <w:szCs w:val="24"/>
        </w:rPr>
        <w:t xml:space="preserve"> W</w:t>
      </w:r>
      <w:r w:rsidR="00857ACD">
        <w:rPr>
          <w:rFonts w:ascii="Times New Roman" w:hAnsi="Times New Roman"/>
          <w:sz w:val="24"/>
          <w:szCs w:val="24"/>
        </w:rPr>
        <w:t>YMAGANIA DOTYCZĄCE ZABEZPIECZENIA NALEŻNEGO WYKONANIA UMOWY</w:t>
      </w:r>
    </w:p>
    <w:p w:rsidR="00857ACD" w:rsidRDefault="00857ACD" w:rsidP="007E21E2">
      <w:pPr>
        <w:pStyle w:val="Tekstpodstawowywcity"/>
        <w:ind w:left="360"/>
        <w:jc w:val="both"/>
      </w:pPr>
    </w:p>
    <w:p w:rsidR="00857ACD" w:rsidRDefault="00857ACD" w:rsidP="007E21E2">
      <w:pPr>
        <w:pStyle w:val="Tekstpodstawowywcity"/>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857ACD" w:rsidRDefault="00857ACD" w:rsidP="007E21E2">
      <w:pPr>
        <w:pStyle w:val="Tekstpodstawowywcity"/>
        <w:ind w:left="360"/>
        <w:jc w:val="both"/>
      </w:pPr>
      <w:r>
        <w:t>2. Zabezpieczenie może być wniesione w jednej lub w kilku w następujących formach:</w:t>
      </w:r>
    </w:p>
    <w:p w:rsidR="00857ACD" w:rsidRDefault="00857ACD" w:rsidP="00A71A55">
      <w:pPr>
        <w:pStyle w:val="Tekstpodstawowywcity"/>
        <w:numPr>
          <w:ilvl w:val="0"/>
          <w:numId w:val="24"/>
        </w:numPr>
        <w:spacing w:after="0"/>
        <w:jc w:val="both"/>
        <w:outlineLvl w:val="0"/>
      </w:pPr>
      <w:r>
        <w:t>pieniądzu,</w:t>
      </w:r>
    </w:p>
    <w:p w:rsidR="00857ACD" w:rsidRDefault="00857ACD" w:rsidP="00A71A55">
      <w:pPr>
        <w:pStyle w:val="Tekstpodstawowywcity"/>
        <w:numPr>
          <w:ilvl w:val="0"/>
          <w:numId w:val="24"/>
        </w:numPr>
        <w:spacing w:after="0"/>
        <w:jc w:val="both"/>
      </w:pPr>
      <w:r>
        <w:t>poręczeniach bankowych lub poręczeniach spółdzielczej kasy oszczędnościowo-kredytowej, z tym, że zobowiązanie kasy jest zawsze zobowiązaniem pieniężnym,</w:t>
      </w:r>
    </w:p>
    <w:p w:rsidR="00857ACD" w:rsidRDefault="00857ACD" w:rsidP="00A71A55">
      <w:pPr>
        <w:pStyle w:val="Tekstpodstawowywcity"/>
        <w:numPr>
          <w:ilvl w:val="0"/>
          <w:numId w:val="24"/>
        </w:numPr>
        <w:spacing w:after="0"/>
        <w:jc w:val="both"/>
      </w:pPr>
      <w:r>
        <w:t>gwarancjach bankowych,</w:t>
      </w:r>
    </w:p>
    <w:p w:rsidR="00857ACD" w:rsidRDefault="00857ACD" w:rsidP="00A71A55">
      <w:pPr>
        <w:pStyle w:val="Tekstpodstawowywcity"/>
        <w:numPr>
          <w:ilvl w:val="0"/>
          <w:numId w:val="24"/>
        </w:numPr>
        <w:spacing w:after="0"/>
        <w:jc w:val="both"/>
      </w:pPr>
      <w:r>
        <w:t>gwarancjach ubezpieczeniowych,</w:t>
      </w:r>
    </w:p>
    <w:p w:rsidR="00857ACD" w:rsidRDefault="00857ACD" w:rsidP="00A71A55">
      <w:pPr>
        <w:pStyle w:val="Tekstpodstawowywcity"/>
        <w:numPr>
          <w:ilvl w:val="0"/>
          <w:numId w:val="24"/>
        </w:numPr>
        <w:spacing w:after="0"/>
        <w:jc w:val="both"/>
      </w:pPr>
      <w:r>
        <w:t>poręczeniach udzielanych przez podmioty, o których mowa w art.6b ust.5 pkt 2 ustawy z 9 listopada 2000 r. o utworzeniu Polskiej Agencji Rozwoju Przedsiębiorczości (tj. Dz. U. z 2016 r. poz.359 ze zm.).</w:t>
      </w:r>
    </w:p>
    <w:p w:rsidR="00857ACD" w:rsidRDefault="00857ACD" w:rsidP="007E21E2">
      <w:pPr>
        <w:pStyle w:val="Tekstpodstawowywcity"/>
        <w:ind w:left="360"/>
        <w:jc w:val="both"/>
      </w:pPr>
      <w:r>
        <w:t xml:space="preserve">3  Zabezpieczenie wnoszone w pieniądzu należy wpłacić na rachunek Zamawiającego Nr KONTA :  22 1160 2202 0000 0000 6193 6169. </w:t>
      </w:r>
    </w:p>
    <w:p w:rsidR="00857ACD" w:rsidRDefault="00857ACD" w:rsidP="007E21E2">
      <w:pPr>
        <w:pStyle w:val="Tekstpodstawowywcity"/>
        <w:ind w:left="360"/>
        <w:jc w:val="both"/>
      </w:pPr>
      <w: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857ACD" w:rsidRDefault="00857ACD" w:rsidP="007E21E2">
      <w:pPr>
        <w:pStyle w:val="Tekstpodstawowywcity"/>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857ACD" w:rsidRDefault="00857ACD" w:rsidP="007E21E2">
      <w:pPr>
        <w:pStyle w:val="Tekstpodstawowywcity"/>
        <w:ind w:left="360"/>
        <w:jc w:val="both"/>
      </w:pPr>
      <w: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857ACD" w:rsidRDefault="00857ACD" w:rsidP="007E21E2">
      <w:pPr>
        <w:pStyle w:val="Tekstpodstawowywcity"/>
        <w:ind w:left="360"/>
        <w:jc w:val="both"/>
      </w:pPr>
      <w:r>
        <w:t xml:space="preserve">7 Udzielone gwarancje muszą zawierać postanowienia o bezwarunkowej, nieodwołalnej i natychmiastowej zapłaty na każde wezwanie Beneficjenta gwarancji. </w:t>
      </w:r>
    </w:p>
    <w:p w:rsidR="00857ACD" w:rsidRDefault="00857ACD" w:rsidP="007E21E2">
      <w:pPr>
        <w:pStyle w:val="Tekstpodstawowywcity"/>
        <w:ind w:left="360"/>
        <w:jc w:val="both"/>
      </w:pPr>
      <w:r>
        <w:t xml:space="preserve">8 Udzielone gwarancje nie mogą ograniczać się wyłącznie do roszczeń bezspornych. </w:t>
      </w:r>
    </w:p>
    <w:p w:rsidR="00857ACD" w:rsidRDefault="00857ACD" w:rsidP="00BF502A">
      <w:pPr>
        <w:pStyle w:val="Tekstpodstawowywcity"/>
        <w:ind w:left="360"/>
        <w:jc w:val="both"/>
      </w:pPr>
      <w:r>
        <w:t>9 Udzielone gwarancje nie mogą zawierać klauzul wyłączających ich obowiązywanie w stosunku do roszczeń z tytułu kar umownych za niewykonanie lub nienależyte wykonanie umowy.</w:t>
      </w:r>
    </w:p>
    <w:p w:rsidR="00857ACD" w:rsidRPr="007F776C" w:rsidRDefault="00857ACD" w:rsidP="006163C1">
      <w:pPr>
        <w:pStyle w:val="Tekstpodstawowywcity"/>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857ACD" w:rsidRPr="003637DE" w:rsidRDefault="000E7383" w:rsidP="000E7383">
      <w:pPr>
        <w:pStyle w:val="Styl1"/>
        <w:numPr>
          <w:ilvl w:val="0"/>
          <w:numId w:val="0"/>
        </w:numPr>
        <w:ind w:left="567" w:hanging="567"/>
        <w:jc w:val="both"/>
        <w:rPr>
          <w:rFonts w:ascii="Times New Roman" w:hAnsi="Times New Roman"/>
          <w:sz w:val="24"/>
          <w:szCs w:val="24"/>
        </w:rPr>
      </w:pPr>
      <w:r>
        <w:rPr>
          <w:rFonts w:ascii="Times New Roman" w:hAnsi="Times New Roman"/>
          <w:sz w:val="24"/>
          <w:szCs w:val="24"/>
        </w:rPr>
        <w:t>XX.</w:t>
      </w:r>
      <w:r w:rsidR="00857ACD" w:rsidRPr="003637DE">
        <w:rPr>
          <w:rFonts w:ascii="Times New Roman" w:hAnsi="Times New Roman"/>
          <w:sz w:val="24"/>
          <w:szCs w:val="24"/>
        </w:rPr>
        <w:t>I</w:t>
      </w:r>
      <w:r w:rsidR="00857ACD">
        <w:rPr>
          <w:rFonts w:ascii="Times New Roman" w:hAnsi="Times New Roman"/>
          <w:sz w:val="24"/>
          <w:szCs w:val="24"/>
        </w:rPr>
        <w:t>STOTNE POSTANOWIENIA UMOWY , KTÓRE ZOSTANĄ WPROWADZONE DO TREŚCI UMOWY W SPRAWIE ZAMÓWIENIA PUBLICZNEGO ORAZ WZÓR UMOWY</w:t>
      </w:r>
    </w:p>
    <w:p w:rsidR="00857ACD" w:rsidRPr="003637DE" w:rsidRDefault="00857ACD" w:rsidP="00951B08">
      <w:pPr>
        <w:autoSpaceDE w:val="0"/>
        <w:autoSpaceDN w:val="0"/>
        <w:adjustRightInd w:val="0"/>
        <w:rPr>
          <w:b/>
          <w:bCs/>
          <w:sz w:val="24"/>
          <w:szCs w:val="24"/>
        </w:rPr>
      </w:pPr>
    </w:p>
    <w:p w:rsidR="00857ACD" w:rsidRPr="003637DE" w:rsidRDefault="00857ACD" w:rsidP="00A71A55">
      <w:pPr>
        <w:pStyle w:val="Akapitzlist"/>
        <w:widowControl w:val="0"/>
        <w:numPr>
          <w:ilvl w:val="0"/>
          <w:numId w:val="16"/>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857ACD" w:rsidRDefault="00857ACD" w:rsidP="00A71A55">
      <w:pPr>
        <w:widowControl w:val="0"/>
        <w:numPr>
          <w:ilvl w:val="0"/>
          <w:numId w:val="16"/>
        </w:numPr>
        <w:tabs>
          <w:tab w:val="left" w:pos="360"/>
        </w:tabs>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857ACD" w:rsidRPr="006E10F7" w:rsidRDefault="00857ACD" w:rsidP="006E10F7">
      <w:pPr>
        <w:widowControl w:val="0"/>
        <w:suppressAutoHyphens/>
        <w:spacing w:line="360" w:lineRule="auto"/>
        <w:rPr>
          <w:sz w:val="24"/>
          <w:szCs w:val="24"/>
        </w:rPr>
      </w:pPr>
      <w:r w:rsidRPr="003637DE">
        <w:rPr>
          <w:sz w:val="24"/>
          <w:szCs w:val="24"/>
        </w:rPr>
        <w:lastRenderedPageBreak/>
        <w:t xml:space="preserve"> </w:t>
      </w:r>
      <w:r>
        <w:rPr>
          <w:sz w:val="24"/>
          <w:szCs w:val="24"/>
        </w:rPr>
        <w:t>3</w:t>
      </w:r>
      <w:r w:rsidRPr="006E10F7">
        <w:rPr>
          <w:sz w:val="24"/>
          <w:szCs w:val="24"/>
        </w:rPr>
        <w:t xml:space="preserve">.  Przewiduje się zmiany w treści zawartej  umowy   w stosunku do treści oferty, na                                              </w:t>
      </w:r>
    </w:p>
    <w:p w:rsidR="00857ACD" w:rsidRPr="006E10F7" w:rsidRDefault="00857ACD" w:rsidP="006163C1">
      <w:pPr>
        <w:jc w:val="both"/>
        <w:rPr>
          <w:sz w:val="24"/>
          <w:szCs w:val="24"/>
        </w:rPr>
      </w:pPr>
      <w:r w:rsidRPr="006E10F7">
        <w:rPr>
          <w:sz w:val="24"/>
          <w:szCs w:val="24"/>
        </w:rPr>
        <w:t xml:space="preserve">podstawie której dokonano wyboru Wykonawcy w następujących zakresach:   </w:t>
      </w:r>
    </w:p>
    <w:p w:rsidR="00857ACD" w:rsidRPr="006E10F7" w:rsidRDefault="00857ACD" w:rsidP="00A71A55">
      <w:pPr>
        <w:numPr>
          <w:ilvl w:val="0"/>
          <w:numId w:val="18"/>
        </w:numPr>
        <w:jc w:val="both"/>
        <w:rPr>
          <w:sz w:val="24"/>
          <w:szCs w:val="24"/>
        </w:rPr>
      </w:pPr>
      <w:r w:rsidRPr="006E10F7">
        <w:rPr>
          <w:sz w:val="24"/>
          <w:szCs w:val="24"/>
        </w:rPr>
        <w:t xml:space="preserve">zmiany wynagrodzenia Wykonawcy w przypadku: </w:t>
      </w:r>
    </w:p>
    <w:p w:rsidR="00857ACD" w:rsidRPr="006E10F7" w:rsidRDefault="00857ACD" w:rsidP="006163C1">
      <w:pPr>
        <w:ind w:firstLine="708"/>
        <w:jc w:val="both"/>
        <w:rPr>
          <w:sz w:val="24"/>
          <w:szCs w:val="24"/>
        </w:rPr>
      </w:pPr>
      <w:r w:rsidRPr="006E10F7">
        <w:rPr>
          <w:sz w:val="24"/>
          <w:szCs w:val="24"/>
        </w:rPr>
        <w:t xml:space="preserve">- zmiany urzędowej stawki podatku od towarów i usług (VAT) </w:t>
      </w:r>
    </w:p>
    <w:p w:rsidR="00857ACD" w:rsidRPr="006E10F7" w:rsidRDefault="00857ACD" w:rsidP="00A71A55">
      <w:pPr>
        <w:numPr>
          <w:ilvl w:val="0"/>
          <w:numId w:val="18"/>
        </w:numPr>
        <w:jc w:val="both"/>
        <w:rPr>
          <w:sz w:val="24"/>
          <w:szCs w:val="24"/>
        </w:rPr>
      </w:pPr>
      <w:r w:rsidRPr="006E10F7">
        <w:rPr>
          <w:sz w:val="24"/>
          <w:szCs w:val="24"/>
        </w:rPr>
        <w:t>dostosowania zapisów umownych do zmian przepisów prawa, które nastąpią po dacie zawarcia umowy, w tym aktów prawa miejscowego,</w:t>
      </w:r>
    </w:p>
    <w:p w:rsidR="00857ACD" w:rsidRPr="006E10F7" w:rsidRDefault="00857ACD" w:rsidP="00A71A55">
      <w:pPr>
        <w:numPr>
          <w:ilvl w:val="0"/>
          <w:numId w:val="18"/>
        </w:numPr>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857ACD" w:rsidRPr="006E10F7" w:rsidRDefault="00857ACD" w:rsidP="006163C1">
      <w:pPr>
        <w:shd w:val="clear" w:color="auto" w:fill="FFFFFF"/>
        <w:tabs>
          <w:tab w:val="left" w:pos="13860"/>
        </w:tabs>
        <w:spacing w:before="5"/>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857ACD" w:rsidRPr="003637DE"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XXI.</w:t>
      </w:r>
      <w:r w:rsidR="00857ACD" w:rsidRPr="003637DE">
        <w:rPr>
          <w:rFonts w:ascii="Times New Roman" w:hAnsi="Times New Roman"/>
          <w:sz w:val="24"/>
          <w:szCs w:val="24"/>
        </w:rPr>
        <w:t>I</w:t>
      </w:r>
      <w:r w:rsidR="00857ACD">
        <w:rPr>
          <w:rFonts w:ascii="Times New Roman" w:hAnsi="Times New Roman"/>
          <w:sz w:val="24"/>
          <w:szCs w:val="24"/>
        </w:rPr>
        <w:t>NNE WYMAGANIA</w:t>
      </w:r>
    </w:p>
    <w:p w:rsidR="00857ACD" w:rsidRPr="003637DE" w:rsidRDefault="00857ACD" w:rsidP="00951B08">
      <w:pPr>
        <w:autoSpaceDE w:val="0"/>
        <w:autoSpaceDN w:val="0"/>
        <w:adjustRightInd w:val="0"/>
        <w:rPr>
          <w:b/>
          <w:bCs/>
          <w:sz w:val="24"/>
          <w:szCs w:val="24"/>
        </w:rPr>
      </w:pP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w:t>
      </w:r>
      <w:proofErr w:type="spellStart"/>
      <w:r w:rsidRPr="006163C1">
        <w:rPr>
          <w:sz w:val="24"/>
          <w:szCs w:val="24"/>
        </w:rPr>
        <w:t>Pzp</w:t>
      </w:r>
      <w:proofErr w:type="spellEnd"/>
      <w:r w:rsidRPr="006163C1">
        <w:rPr>
          <w:sz w:val="24"/>
          <w:szCs w:val="24"/>
        </w:rPr>
        <w:t>.</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6163C1">
        <w:rPr>
          <w:sz w:val="24"/>
          <w:szCs w:val="24"/>
        </w:rPr>
        <w:t>Pzp</w:t>
      </w:r>
      <w:proofErr w:type="spellEnd"/>
      <w:r w:rsidRPr="006163C1">
        <w:rPr>
          <w:sz w:val="24"/>
          <w:szCs w:val="24"/>
        </w:rPr>
        <w:t>.</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6163C1">
        <w:rPr>
          <w:sz w:val="24"/>
          <w:szCs w:val="24"/>
        </w:rPr>
        <w:t>Pzp</w:t>
      </w:r>
      <w:proofErr w:type="spellEnd"/>
      <w:r w:rsidRPr="006163C1">
        <w:rPr>
          <w:sz w:val="24"/>
          <w:szCs w:val="24"/>
        </w:rPr>
        <w:t>.</w:t>
      </w:r>
    </w:p>
    <w:p w:rsidR="00857ACD" w:rsidRPr="003637DE" w:rsidRDefault="000E7383" w:rsidP="000E7383">
      <w:pPr>
        <w:pStyle w:val="Styl1"/>
        <w:numPr>
          <w:ilvl w:val="0"/>
          <w:numId w:val="0"/>
        </w:numPr>
        <w:ind w:left="567" w:hanging="567"/>
        <w:jc w:val="both"/>
        <w:rPr>
          <w:rFonts w:ascii="Times New Roman" w:hAnsi="Times New Roman"/>
          <w:sz w:val="24"/>
          <w:szCs w:val="24"/>
        </w:rPr>
      </w:pPr>
      <w:r>
        <w:rPr>
          <w:rFonts w:ascii="Times New Roman" w:hAnsi="Times New Roman"/>
          <w:sz w:val="24"/>
          <w:szCs w:val="24"/>
        </w:rPr>
        <w:t>XXII.</w:t>
      </w:r>
      <w:r w:rsidR="00857ACD" w:rsidRPr="003637DE">
        <w:rPr>
          <w:rFonts w:ascii="Times New Roman" w:hAnsi="Times New Roman"/>
          <w:sz w:val="24"/>
          <w:szCs w:val="24"/>
        </w:rPr>
        <w:t>P</w:t>
      </w:r>
      <w:r w:rsidR="00857ACD">
        <w:rPr>
          <w:rFonts w:ascii="Times New Roman" w:hAnsi="Times New Roman"/>
          <w:sz w:val="24"/>
          <w:szCs w:val="24"/>
        </w:rPr>
        <w:t>OUCZENIE O ŚRODKACH OCHRONY PRAWNEJ PRZYSŁUGUJĄCYCH WYKONAWCY W TOKU POSTĘPOWANIA O UDZIELENIE ZAMÓWIENIA</w:t>
      </w:r>
    </w:p>
    <w:p w:rsidR="00857ACD" w:rsidRPr="003637DE" w:rsidRDefault="00857ACD" w:rsidP="00951B08">
      <w:pPr>
        <w:autoSpaceDE w:val="0"/>
        <w:autoSpaceDN w:val="0"/>
        <w:adjustRightInd w:val="0"/>
        <w:rPr>
          <w:b/>
          <w:bCs/>
          <w:sz w:val="24"/>
          <w:szCs w:val="24"/>
        </w:rPr>
      </w:pP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 xml:space="preserve">Sposób korzystania oraz rozpatrywania środków ochrony prawnej regulują przepisy ustawy Prawo zamówień publicznych Dział VI, art. 179 ÷ art. 198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W przypadku przedmiotowego postępowania Wykonawcy przysługuje prawo do:</w:t>
      </w:r>
    </w:p>
    <w:p w:rsidR="00857ACD" w:rsidRPr="003637DE" w:rsidRDefault="00857ACD" w:rsidP="00A71A55">
      <w:pPr>
        <w:numPr>
          <w:ilvl w:val="0"/>
          <w:numId w:val="4"/>
        </w:numPr>
        <w:autoSpaceDE w:val="0"/>
        <w:autoSpaceDN w:val="0"/>
        <w:adjustRightInd w:val="0"/>
        <w:jc w:val="both"/>
        <w:rPr>
          <w:sz w:val="24"/>
          <w:szCs w:val="24"/>
        </w:rPr>
      </w:pPr>
      <w:r w:rsidRPr="003637DE">
        <w:rPr>
          <w:sz w:val="24"/>
          <w:szCs w:val="24"/>
        </w:rPr>
        <w:t>odwołania wyłącznie wobec czynności:</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określenia warunków udziału w postępowaniu;</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wykluczenia odwołującego z postępowania o udzielenie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odrzucenia oferty odwołującego;</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opisu przedmiotu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wyboru najkorzystniejszej oferty.</w:t>
      </w:r>
    </w:p>
    <w:p w:rsidR="00857ACD" w:rsidRPr="003637DE" w:rsidRDefault="00857ACD" w:rsidP="00A71A55">
      <w:pPr>
        <w:numPr>
          <w:ilvl w:val="0"/>
          <w:numId w:val="4"/>
        </w:numPr>
        <w:autoSpaceDE w:val="0"/>
        <w:autoSpaceDN w:val="0"/>
        <w:adjustRightInd w:val="0"/>
        <w:jc w:val="both"/>
        <w:rPr>
          <w:sz w:val="24"/>
          <w:szCs w:val="24"/>
        </w:rPr>
      </w:pPr>
      <w:r>
        <w:rPr>
          <w:sz w:val="24"/>
          <w:szCs w:val="24"/>
        </w:rPr>
        <w:t>skargi do sądu od orzeczenia KIO.</w:t>
      </w:r>
    </w:p>
    <w:p w:rsidR="00857ACD" w:rsidRPr="003E7740"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lastRenderedPageBreak/>
        <w:t>XXIII.</w:t>
      </w:r>
      <w:r w:rsidR="00857ACD" w:rsidRPr="003E7740">
        <w:rPr>
          <w:rFonts w:ascii="Times New Roman" w:hAnsi="Times New Roman"/>
          <w:sz w:val="24"/>
          <w:szCs w:val="24"/>
        </w:rPr>
        <w:t xml:space="preserve"> OFERTA CZĘŚCIOWA-OPIS CZĘŚCI ZAMÓWIENIA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składania ofert częściowych.</w:t>
      </w:r>
    </w:p>
    <w:p w:rsidR="00857ACD" w:rsidRDefault="00857ACD" w:rsidP="00711DFB">
      <w:pPr>
        <w:autoSpaceDE w:val="0"/>
        <w:autoSpaceDN w:val="0"/>
        <w:adjustRightInd w:val="0"/>
        <w:jc w:val="both"/>
        <w:rPr>
          <w:sz w:val="24"/>
          <w:szCs w:val="24"/>
        </w:rPr>
      </w:pP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XXIV.</w:t>
      </w:r>
      <w:r w:rsidR="00857ACD">
        <w:rPr>
          <w:rFonts w:ascii="Times New Roman" w:hAnsi="Times New Roman"/>
          <w:sz w:val="24"/>
          <w:szCs w:val="24"/>
        </w:rPr>
        <w:t>UMOWA RAMOWA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zawarcia umowy ramowej</w:t>
      </w: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XXV.</w:t>
      </w:r>
      <w:r w:rsidR="00615756">
        <w:rPr>
          <w:rFonts w:ascii="Times New Roman" w:hAnsi="Times New Roman"/>
          <w:sz w:val="24"/>
          <w:szCs w:val="24"/>
        </w:rPr>
        <w:t xml:space="preserve"> </w:t>
      </w:r>
      <w:r w:rsidR="00857ACD">
        <w:rPr>
          <w:rFonts w:ascii="Times New Roman" w:hAnsi="Times New Roman"/>
          <w:sz w:val="24"/>
          <w:szCs w:val="24"/>
        </w:rPr>
        <w:t>Informacje o przewidywanych zamówieniach uzupełniających</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sidRPr="008C0070">
        <w:rPr>
          <w:sz w:val="24"/>
          <w:szCs w:val="24"/>
        </w:rPr>
        <w:t>Zamawiający nie przewiduje zamówienia uzupełniającego.</w:t>
      </w: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XXVI.</w:t>
      </w:r>
      <w:r w:rsidR="00857ACD">
        <w:rPr>
          <w:rFonts w:ascii="Times New Roman" w:hAnsi="Times New Roman"/>
          <w:sz w:val="24"/>
          <w:szCs w:val="24"/>
        </w:rPr>
        <w:t xml:space="preserve">OPIS I WARUNKI OFRTY WARIANTOWEJ </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i nie przewiduje składania oferty wariantowej.</w:t>
      </w:r>
    </w:p>
    <w:p w:rsidR="00857ACD" w:rsidRDefault="00857ACD" w:rsidP="00711DFB">
      <w:pPr>
        <w:autoSpaceDE w:val="0"/>
        <w:autoSpaceDN w:val="0"/>
        <w:adjustRightInd w:val="0"/>
        <w:jc w:val="both"/>
        <w:rPr>
          <w:sz w:val="24"/>
          <w:szCs w:val="24"/>
        </w:rPr>
      </w:pP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XXVII.</w:t>
      </w:r>
      <w:r w:rsidR="00857ACD">
        <w:rPr>
          <w:rFonts w:ascii="Times New Roman" w:hAnsi="Times New Roman"/>
          <w:sz w:val="24"/>
          <w:szCs w:val="24"/>
        </w:rPr>
        <w:t xml:space="preserve"> POCZTA ELEKTRONICZNA, STRONA INTERNETOWA ZAMAWIAJĄCEGO</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1.Strona internetowa jest stroną własną zamawiającego :</w:t>
      </w:r>
    </w:p>
    <w:p w:rsidR="00857ACD" w:rsidRDefault="00857ACD" w:rsidP="00711DFB">
      <w:pPr>
        <w:autoSpaceDE w:val="0"/>
        <w:autoSpaceDN w:val="0"/>
        <w:adjustRightInd w:val="0"/>
        <w:jc w:val="both"/>
        <w:rPr>
          <w:sz w:val="24"/>
          <w:szCs w:val="24"/>
        </w:rPr>
      </w:pPr>
      <w:r>
        <w:rPr>
          <w:sz w:val="24"/>
          <w:szCs w:val="24"/>
        </w:rPr>
        <w:t>bip.gminamragowo.net</w:t>
      </w: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XXVIII.</w:t>
      </w:r>
      <w:r w:rsidR="00857ACD">
        <w:rPr>
          <w:rFonts w:ascii="Times New Roman" w:hAnsi="Times New Roman"/>
          <w:sz w:val="24"/>
          <w:szCs w:val="24"/>
        </w:rPr>
        <w:t>ROZLICZENIA MIĘDZY ZAMAWIAJĄCYM, A WYKONAWCĄ</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857ACD" w:rsidRDefault="00857ACD" w:rsidP="00711DFB">
      <w:pPr>
        <w:autoSpaceDE w:val="0"/>
        <w:autoSpaceDN w:val="0"/>
        <w:adjustRightInd w:val="0"/>
        <w:jc w:val="both"/>
        <w:rPr>
          <w:sz w:val="24"/>
          <w:szCs w:val="24"/>
        </w:rPr>
      </w:pPr>
      <w:r>
        <w:rPr>
          <w:sz w:val="24"/>
          <w:szCs w:val="24"/>
        </w:rPr>
        <w:t>2.Rozliczenie między zamawiającym, a wykonawcą będą prowadzone w złotych polskich.</w:t>
      </w: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XXIX.</w:t>
      </w:r>
      <w:r w:rsidR="00857ACD">
        <w:rPr>
          <w:rFonts w:ascii="Times New Roman" w:hAnsi="Times New Roman"/>
          <w:sz w:val="24"/>
          <w:szCs w:val="24"/>
        </w:rPr>
        <w:t>AUKCJA ELEKTRONICZNA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XXX.</w:t>
      </w:r>
      <w:r w:rsidR="00857ACD">
        <w:rPr>
          <w:rFonts w:ascii="Times New Roman" w:hAnsi="Times New Roman"/>
          <w:sz w:val="24"/>
          <w:szCs w:val="24"/>
        </w:rPr>
        <w:t>ZWROT KOSZTÓW POSTEPOWANIA</w:t>
      </w:r>
    </w:p>
    <w:p w:rsidR="00857ACD" w:rsidRDefault="00857ACD" w:rsidP="00711DFB">
      <w:pPr>
        <w:autoSpaceDE w:val="0"/>
        <w:autoSpaceDN w:val="0"/>
        <w:adjustRightInd w:val="0"/>
        <w:jc w:val="both"/>
        <w:rPr>
          <w:sz w:val="24"/>
          <w:szCs w:val="24"/>
        </w:rPr>
      </w:pPr>
    </w:p>
    <w:p w:rsidR="00857ACD" w:rsidRDefault="00857ACD" w:rsidP="00B95670">
      <w:pPr>
        <w:autoSpaceDE w:val="0"/>
        <w:autoSpaceDN w:val="0"/>
        <w:adjustRightInd w:val="0"/>
        <w:jc w:val="both"/>
        <w:rPr>
          <w:sz w:val="24"/>
          <w:szCs w:val="24"/>
        </w:rPr>
      </w:pPr>
      <w:r>
        <w:rPr>
          <w:sz w:val="24"/>
          <w:szCs w:val="24"/>
        </w:rPr>
        <w:t xml:space="preserve">Zamawiający nie przewiduje zwrotu kosztów udziału w niniejszym postępowaniu o zamówienie publiczne z zastrzeżeniem  art. 93 ust. 4 ustawy </w:t>
      </w:r>
      <w:proofErr w:type="spellStart"/>
      <w:r>
        <w:rPr>
          <w:sz w:val="24"/>
          <w:szCs w:val="24"/>
        </w:rPr>
        <w:t>Pzp</w:t>
      </w:r>
      <w:proofErr w:type="spellEnd"/>
      <w:r>
        <w:rPr>
          <w:sz w:val="24"/>
          <w:szCs w:val="24"/>
        </w:rPr>
        <w:t>.</w:t>
      </w:r>
    </w:p>
    <w:p w:rsidR="00857ACD" w:rsidRDefault="00857ACD" w:rsidP="00B95670">
      <w:pPr>
        <w:autoSpaceDE w:val="0"/>
        <w:autoSpaceDN w:val="0"/>
        <w:adjustRightInd w:val="0"/>
        <w:jc w:val="both"/>
        <w:rPr>
          <w:sz w:val="24"/>
          <w:szCs w:val="24"/>
        </w:rPr>
      </w:pP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XXXI.</w:t>
      </w:r>
      <w:r w:rsidR="00783151">
        <w:rPr>
          <w:rFonts w:ascii="Times New Roman" w:hAnsi="Times New Roman"/>
          <w:sz w:val="24"/>
          <w:szCs w:val="24"/>
        </w:rPr>
        <w:t>INF</w:t>
      </w:r>
      <w:r w:rsidR="00857ACD">
        <w:rPr>
          <w:rFonts w:ascii="Times New Roman" w:hAnsi="Times New Roman"/>
          <w:sz w:val="24"/>
          <w:szCs w:val="24"/>
        </w:rPr>
        <w:t>ORMACJA O OBOWIĄZKU OSOBISTEGO WYKONANIA PRZEZ WYKONAWCĘ KLUCZOWYCH CZĘŚCI ZAMÓWIENIA, JEŻELI ZAMAWIAJĄCY DOKONUJE TAKIEGO ZASTRZEŻENIA ZGODNIE Z ART.36A UST.2</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857ACD" w:rsidRPr="003E7740" w:rsidRDefault="000E7383" w:rsidP="000E7383">
      <w:pPr>
        <w:pStyle w:val="Styl1"/>
        <w:numPr>
          <w:ilvl w:val="0"/>
          <w:numId w:val="0"/>
        </w:numPr>
        <w:ind w:left="567" w:hanging="567"/>
        <w:rPr>
          <w:rFonts w:ascii="Times New Roman" w:hAnsi="Times New Roman"/>
          <w:sz w:val="24"/>
          <w:szCs w:val="24"/>
        </w:rPr>
      </w:pPr>
      <w:r w:rsidRPr="000E7383">
        <w:rPr>
          <w:rFonts w:ascii="Times New Roman" w:hAnsi="Times New Roman"/>
        </w:rPr>
        <w:lastRenderedPageBreak/>
        <w:t>XXXII.</w:t>
      </w:r>
      <w:r w:rsidR="00857ACD">
        <w:t xml:space="preserve"> </w:t>
      </w:r>
      <w:r w:rsidR="00857ACD" w:rsidRPr="003E7740">
        <w:rPr>
          <w:rFonts w:ascii="Times New Roman" w:hAnsi="Times New Roman"/>
          <w:sz w:val="24"/>
          <w:szCs w:val="24"/>
        </w:rPr>
        <w:t>INFORMACJA O PROCENTOWEJ OSTATNIEJ CZĘŚCI WYNAGRODZENIA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określa wysokość ostatniej części wynagrodzenia na min.10% .</w:t>
      </w: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XXXIII.</w:t>
      </w:r>
      <w:r w:rsidR="00857ACD">
        <w:rPr>
          <w:rFonts w:ascii="Times New Roman" w:hAnsi="Times New Roman"/>
          <w:sz w:val="24"/>
          <w:szCs w:val="24"/>
        </w:rPr>
        <w:t xml:space="preserve">STANDARDY JAKOSCIOWE , O </w:t>
      </w:r>
      <w:r w:rsidR="00BA51B6">
        <w:rPr>
          <w:rFonts w:ascii="Times New Roman" w:hAnsi="Times New Roman"/>
          <w:sz w:val="24"/>
          <w:szCs w:val="24"/>
        </w:rPr>
        <w:t>KTÓR</w:t>
      </w:r>
      <w:r w:rsidR="00857ACD">
        <w:rPr>
          <w:rFonts w:ascii="Times New Roman" w:hAnsi="Times New Roman"/>
          <w:sz w:val="24"/>
          <w:szCs w:val="24"/>
        </w:rPr>
        <w:t xml:space="preserve">YCH </w:t>
      </w:r>
      <w:r w:rsidR="00BA51B6">
        <w:rPr>
          <w:rFonts w:ascii="Times New Roman" w:hAnsi="Times New Roman"/>
          <w:sz w:val="24"/>
          <w:szCs w:val="24"/>
        </w:rPr>
        <w:t xml:space="preserve"> </w:t>
      </w:r>
      <w:r w:rsidR="00857ACD">
        <w:rPr>
          <w:rFonts w:ascii="Times New Roman" w:hAnsi="Times New Roman"/>
          <w:sz w:val="24"/>
          <w:szCs w:val="24"/>
        </w:rPr>
        <w:t>MOWA W ART.91 UST.2A</w:t>
      </w:r>
    </w:p>
    <w:p w:rsidR="00857ACD" w:rsidRDefault="00857ACD" w:rsidP="00711DFB">
      <w:pPr>
        <w:autoSpaceDE w:val="0"/>
        <w:autoSpaceDN w:val="0"/>
        <w:adjustRightInd w:val="0"/>
        <w:jc w:val="both"/>
        <w:rPr>
          <w:sz w:val="24"/>
          <w:szCs w:val="24"/>
        </w:rPr>
      </w:pPr>
    </w:p>
    <w:p w:rsidR="00765EAC" w:rsidRDefault="00857ACD" w:rsidP="00711DFB">
      <w:pPr>
        <w:autoSpaceDE w:val="0"/>
        <w:autoSpaceDN w:val="0"/>
        <w:adjustRightInd w:val="0"/>
        <w:jc w:val="both"/>
        <w:rPr>
          <w:sz w:val="24"/>
          <w:szCs w:val="24"/>
        </w:rPr>
      </w:pPr>
      <w:r>
        <w:rPr>
          <w:sz w:val="24"/>
          <w:szCs w:val="24"/>
        </w:rPr>
        <w:t>Nie dotyczy.</w:t>
      </w:r>
    </w:p>
    <w:p w:rsidR="006F4307" w:rsidRDefault="006F4307" w:rsidP="00711DFB">
      <w:pPr>
        <w:autoSpaceDE w:val="0"/>
        <w:autoSpaceDN w:val="0"/>
        <w:adjustRightInd w:val="0"/>
        <w:jc w:val="both"/>
        <w:rPr>
          <w:sz w:val="24"/>
          <w:szCs w:val="24"/>
        </w:rPr>
      </w:pPr>
      <w:r>
        <w:rPr>
          <w:sz w:val="24"/>
          <w:szCs w:val="24"/>
        </w:rPr>
        <w:t>Zamawiający nie wymaga złożenia ofert w postaci katalogów elektronicznych lub dołączenia do ofert katalogów elektronicznych.</w:t>
      </w:r>
    </w:p>
    <w:p w:rsidR="00857ACD" w:rsidRPr="00711DFB" w:rsidRDefault="000E7383" w:rsidP="000E7383">
      <w:pPr>
        <w:pStyle w:val="Styl1"/>
        <w:numPr>
          <w:ilvl w:val="0"/>
          <w:numId w:val="0"/>
        </w:numPr>
        <w:ind w:left="567" w:hanging="567"/>
        <w:rPr>
          <w:rFonts w:ascii="Times New Roman" w:hAnsi="Times New Roman"/>
          <w:sz w:val="24"/>
          <w:szCs w:val="24"/>
        </w:rPr>
      </w:pPr>
      <w:r>
        <w:rPr>
          <w:rFonts w:ascii="Times New Roman" w:hAnsi="Times New Roman"/>
          <w:sz w:val="24"/>
          <w:szCs w:val="24"/>
        </w:rPr>
        <w:t>XXXIV.</w:t>
      </w:r>
      <w:r w:rsidR="00857ACD">
        <w:rPr>
          <w:rFonts w:ascii="Times New Roman" w:hAnsi="Times New Roman"/>
          <w:sz w:val="24"/>
          <w:szCs w:val="24"/>
        </w:rPr>
        <w:t>ZAŁĄCZNIKI DO SIWZ</w:t>
      </w:r>
    </w:p>
    <w:p w:rsidR="00857ACD" w:rsidRPr="001D30E4" w:rsidRDefault="00857ACD" w:rsidP="00AF499F">
      <w:pPr>
        <w:autoSpaceDE w:val="0"/>
        <w:autoSpaceDN w:val="0"/>
        <w:adjustRightInd w:val="0"/>
        <w:spacing w:line="360" w:lineRule="auto"/>
        <w:jc w:val="both"/>
        <w:rPr>
          <w:sz w:val="24"/>
          <w:szCs w:val="24"/>
        </w:rPr>
      </w:pPr>
    </w:p>
    <w:p w:rsidR="00857ACD" w:rsidRPr="001D30E4" w:rsidRDefault="00857ACD" w:rsidP="00A71A55">
      <w:pPr>
        <w:widowControl w:val="0"/>
        <w:numPr>
          <w:ilvl w:val="3"/>
          <w:numId w:val="17"/>
        </w:numPr>
        <w:autoSpaceDE w:val="0"/>
        <w:autoSpaceDN w:val="0"/>
        <w:adjustRightInd w:val="0"/>
        <w:spacing w:line="360" w:lineRule="auto"/>
        <w:ind w:left="357" w:hanging="357"/>
        <w:jc w:val="both"/>
        <w:rPr>
          <w:sz w:val="24"/>
          <w:szCs w:val="24"/>
        </w:rPr>
      </w:pPr>
      <w:r w:rsidRPr="001D30E4">
        <w:rPr>
          <w:sz w:val="24"/>
          <w:szCs w:val="24"/>
        </w:rPr>
        <w:t>Załącznik nr 1 - Projekt umowy.</w:t>
      </w:r>
    </w:p>
    <w:p w:rsidR="00857ACD" w:rsidRPr="001D30E4" w:rsidRDefault="00857ACD" w:rsidP="00A71A55">
      <w:pPr>
        <w:widowControl w:val="0"/>
        <w:numPr>
          <w:ilvl w:val="3"/>
          <w:numId w:val="17"/>
        </w:numPr>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857ACD" w:rsidRPr="001D30E4" w:rsidRDefault="00857ACD" w:rsidP="00A71A55">
      <w:pPr>
        <w:numPr>
          <w:ilvl w:val="3"/>
          <w:numId w:val="17"/>
        </w:numPr>
        <w:spacing w:line="360" w:lineRule="auto"/>
        <w:ind w:left="357" w:hanging="357"/>
        <w:jc w:val="both"/>
        <w:rPr>
          <w:sz w:val="24"/>
          <w:szCs w:val="24"/>
        </w:rPr>
      </w:pPr>
      <w:r w:rsidRPr="001D30E4">
        <w:rPr>
          <w:sz w:val="24"/>
          <w:szCs w:val="24"/>
        </w:rPr>
        <w:t>Załącznik nr 3 – Oświadczenie Wykonawcy o braku podstaw do wykluczenia.</w:t>
      </w:r>
    </w:p>
    <w:p w:rsidR="00857ACD" w:rsidRPr="001D30E4" w:rsidRDefault="00857ACD" w:rsidP="00A71A55">
      <w:pPr>
        <w:numPr>
          <w:ilvl w:val="3"/>
          <w:numId w:val="17"/>
        </w:numPr>
        <w:spacing w:line="360" w:lineRule="auto"/>
        <w:ind w:left="357" w:hanging="357"/>
        <w:jc w:val="both"/>
        <w:rPr>
          <w:sz w:val="24"/>
          <w:szCs w:val="24"/>
        </w:rPr>
      </w:pPr>
      <w:r w:rsidRPr="001D30E4">
        <w:rPr>
          <w:sz w:val="24"/>
          <w:szCs w:val="24"/>
        </w:rPr>
        <w:t>Załącznik nr 4 - Oświadczenie Wykonawcy o spełnieniu warunków udziału w postępowaniu.</w:t>
      </w:r>
    </w:p>
    <w:p w:rsidR="00857ACD" w:rsidRPr="001D30E4" w:rsidRDefault="00857ACD" w:rsidP="00A71A55">
      <w:pPr>
        <w:numPr>
          <w:ilvl w:val="3"/>
          <w:numId w:val="17"/>
        </w:numPr>
        <w:spacing w:line="360" w:lineRule="auto"/>
        <w:ind w:left="357" w:hanging="357"/>
        <w:jc w:val="both"/>
        <w:rPr>
          <w:sz w:val="24"/>
          <w:szCs w:val="24"/>
        </w:rPr>
      </w:pPr>
      <w:r w:rsidRPr="001D30E4">
        <w:rPr>
          <w:sz w:val="24"/>
          <w:szCs w:val="24"/>
        </w:rPr>
        <w:t>Załącznik nr 5 - Oświadczenie dot. grupy kapitałowej</w:t>
      </w:r>
    </w:p>
    <w:p w:rsidR="00857ACD" w:rsidRPr="001D30E4" w:rsidRDefault="00857ACD" w:rsidP="00A71A55">
      <w:pPr>
        <w:numPr>
          <w:ilvl w:val="3"/>
          <w:numId w:val="17"/>
        </w:numPr>
        <w:spacing w:line="360" w:lineRule="auto"/>
        <w:ind w:left="357" w:hanging="357"/>
        <w:jc w:val="both"/>
        <w:rPr>
          <w:sz w:val="24"/>
          <w:szCs w:val="24"/>
        </w:rPr>
      </w:pPr>
      <w:r w:rsidRPr="001D30E4">
        <w:rPr>
          <w:sz w:val="24"/>
          <w:szCs w:val="24"/>
        </w:rPr>
        <w:t>Załącznik nr 6 – Zobowiązanie podmiotu do oddania zasobów.</w:t>
      </w:r>
    </w:p>
    <w:p w:rsidR="00857ACD" w:rsidRPr="001D30E4" w:rsidRDefault="00857ACD" w:rsidP="00A71A55">
      <w:pPr>
        <w:numPr>
          <w:ilvl w:val="3"/>
          <w:numId w:val="17"/>
        </w:numPr>
        <w:spacing w:line="360" w:lineRule="auto"/>
        <w:ind w:left="357" w:hanging="357"/>
        <w:jc w:val="both"/>
        <w:rPr>
          <w:sz w:val="24"/>
          <w:szCs w:val="24"/>
        </w:rPr>
      </w:pPr>
      <w:r w:rsidRPr="001D30E4">
        <w:rPr>
          <w:sz w:val="24"/>
          <w:szCs w:val="24"/>
        </w:rPr>
        <w:t>Załącznik nr 7 – Wykaz robót</w:t>
      </w:r>
    </w:p>
    <w:p w:rsidR="00857ACD" w:rsidRDefault="00857ACD" w:rsidP="00320C4F">
      <w:pPr>
        <w:numPr>
          <w:ilvl w:val="3"/>
          <w:numId w:val="17"/>
        </w:numPr>
        <w:spacing w:line="360" w:lineRule="auto"/>
        <w:ind w:left="357" w:hanging="357"/>
        <w:jc w:val="both"/>
        <w:rPr>
          <w:sz w:val="24"/>
          <w:szCs w:val="24"/>
        </w:rPr>
      </w:pPr>
      <w:r w:rsidRPr="001D30E4">
        <w:rPr>
          <w:sz w:val="24"/>
          <w:szCs w:val="24"/>
        </w:rPr>
        <w:t xml:space="preserve">Załącznik  nr 8 – </w:t>
      </w:r>
      <w:r>
        <w:rPr>
          <w:sz w:val="24"/>
          <w:szCs w:val="24"/>
        </w:rPr>
        <w:t>Informacja dotycząca RODO</w:t>
      </w:r>
    </w:p>
    <w:p w:rsidR="00857ACD" w:rsidRPr="001D30E4" w:rsidRDefault="00857ACD" w:rsidP="00320C4F">
      <w:pPr>
        <w:spacing w:line="360" w:lineRule="auto"/>
        <w:jc w:val="both"/>
        <w:rPr>
          <w:sz w:val="24"/>
          <w:szCs w:val="24"/>
        </w:rPr>
      </w:pPr>
      <w:r>
        <w:rPr>
          <w:sz w:val="24"/>
          <w:szCs w:val="24"/>
        </w:rPr>
        <w:t xml:space="preserve">                 </w:t>
      </w:r>
      <w:r w:rsidR="00341AEA">
        <w:rPr>
          <w:sz w:val="24"/>
          <w:szCs w:val="24"/>
        </w:rPr>
        <w:t xml:space="preserve">    </w:t>
      </w:r>
      <w:r>
        <w:rPr>
          <w:sz w:val="24"/>
          <w:szCs w:val="24"/>
        </w:rPr>
        <w:t xml:space="preserve">   nr 8a - Oświadczenie  Wykonawcy dotyczące RODO.</w:t>
      </w:r>
    </w:p>
    <w:p w:rsidR="00857ACD" w:rsidRPr="00615756" w:rsidRDefault="00615756" w:rsidP="00615756">
      <w:pPr>
        <w:spacing w:line="360" w:lineRule="auto"/>
        <w:jc w:val="both"/>
        <w:rPr>
          <w:sz w:val="24"/>
          <w:szCs w:val="24"/>
        </w:rPr>
      </w:pPr>
      <w:r>
        <w:rPr>
          <w:sz w:val="24"/>
          <w:szCs w:val="24"/>
        </w:rPr>
        <w:t xml:space="preserve">9.   </w:t>
      </w:r>
      <w:r w:rsidR="00857ACD" w:rsidRPr="00615756">
        <w:rPr>
          <w:sz w:val="24"/>
          <w:szCs w:val="24"/>
        </w:rPr>
        <w:t>Załącznik nr 9 – Oświadczenia na temat wykształcenia i kwalifikacji zawodowych</w:t>
      </w:r>
    </w:p>
    <w:p w:rsidR="00857ACD" w:rsidRPr="00615756" w:rsidRDefault="00615756" w:rsidP="00615756">
      <w:pPr>
        <w:spacing w:line="360" w:lineRule="auto"/>
        <w:jc w:val="both"/>
        <w:rPr>
          <w:sz w:val="24"/>
          <w:szCs w:val="24"/>
        </w:rPr>
      </w:pPr>
      <w:r>
        <w:rPr>
          <w:sz w:val="24"/>
          <w:szCs w:val="24"/>
        </w:rPr>
        <w:t xml:space="preserve">10.  </w:t>
      </w:r>
      <w:r w:rsidR="00857ACD" w:rsidRPr="00615756">
        <w:rPr>
          <w:sz w:val="24"/>
          <w:szCs w:val="24"/>
        </w:rPr>
        <w:t xml:space="preserve">Załącznik nr 10 - Wykaz osób </w:t>
      </w:r>
    </w:p>
    <w:p w:rsidR="00615756" w:rsidRPr="00615756" w:rsidRDefault="00857ACD" w:rsidP="00615756">
      <w:pPr>
        <w:spacing w:line="360" w:lineRule="auto"/>
        <w:jc w:val="both"/>
        <w:rPr>
          <w:sz w:val="24"/>
          <w:szCs w:val="24"/>
        </w:rPr>
      </w:pPr>
      <w:r w:rsidRPr="00615756">
        <w:rPr>
          <w:sz w:val="24"/>
          <w:szCs w:val="24"/>
        </w:rPr>
        <w:t xml:space="preserve">11. Załącznik nr11 - PROJEKT BUDOWLANY </w:t>
      </w:r>
    </w:p>
    <w:p w:rsidR="00615756" w:rsidRPr="00615756" w:rsidRDefault="00615756" w:rsidP="00615756">
      <w:pPr>
        <w:spacing w:line="360" w:lineRule="auto"/>
        <w:jc w:val="both"/>
        <w:rPr>
          <w:sz w:val="24"/>
          <w:szCs w:val="24"/>
        </w:rPr>
      </w:pPr>
      <w:r w:rsidRPr="00615756">
        <w:rPr>
          <w:sz w:val="24"/>
          <w:szCs w:val="24"/>
        </w:rPr>
        <w:t>12.</w:t>
      </w:r>
      <w:r w:rsidR="00341AEA" w:rsidRPr="00615756">
        <w:rPr>
          <w:sz w:val="24"/>
          <w:szCs w:val="24"/>
        </w:rPr>
        <w:t>Załącznik nr 12</w:t>
      </w:r>
      <w:r w:rsidR="00857ACD" w:rsidRPr="00615756">
        <w:rPr>
          <w:sz w:val="24"/>
          <w:szCs w:val="24"/>
        </w:rPr>
        <w:t xml:space="preserve"> -STWIOR - Specyfikacja techni</w:t>
      </w:r>
      <w:r w:rsidR="00341AEA" w:rsidRPr="00615756">
        <w:rPr>
          <w:sz w:val="24"/>
          <w:szCs w:val="24"/>
        </w:rPr>
        <w:t>czna wykonania i odbioru robót</w:t>
      </w:r>
    </w:p>
    <w:p w:rsidR="00615756" w:rsidRPr="00615756" w:rsidRDefault="00615756" w:rsidP="00615756">
      <w:pPr>
        <w:spacing w:line="360" w:lineRule="auto"/>
        <w:jc w:val="both"/>
        <w:rPr>
          <w:sz w:val="24"/>
          <w:szCs w:val="24"/>
        </w:rPr>
      </w:pPr>
      <w:r w:rsidRPr="00615756">
        <w:rPr>
          <w:sz w:val="24"/>
          <w:szCs w:val="24"/>
        </w:rPr>
        <w:t>13.</w:t>
      </w:r>
      <w:r w:rsidR="00857ACD" w:rsidRPr="00615756">
        <w:rPr>
          <w:sz w:val="24"/>
          <w:szCs w:val="24"/>
        </w:rPr>
        <w:t>Załącznik nr 1</w:t>
      </w:r>
      <w:r w:rsidR="00341AEA" w:rsidRPr="00615756">
        <w:rPr>
          <w:sz w:val="24"/>
          <w:szCs w:val="24"/>
        </w:rPr>
        <w:t>3 -DECYZJA</w:t>
      </w:r>
      <w:r w:rsidR="00857ACD" w:rsidRPr="00615756">
        <w:rPr>
          <w:sz w:val="24"/>
          <w:szCs w:val="24"/>
        </w:rPr>
        <w:t>:</w:t>
      </w:r>
      <w:r w:rsidR="00341AEA" w:rsidRPr="00615756">
        <w:rPr>
          <w:sz w:val="24"/>
          <w:szCs w:val="24"/>
        </w:rPr>
        <w:t xml:space="preserve"> </w:t>
      </w:r>
      <w:r w:rsidR="00857ACD" w:rsidRPr="00615756">
        <w:rPr>
          <w:sz w:val="24"/>
          <w:szCs w:val="24"/>
        </w:rPr>
        <w:t xml:space="preserve">Pozwolenie </w:t>
      </w:r>
      <w:r w:rsidR="000B0BC6" w:rsidRPr="00615756">
        <w:rPr>
          <w:sz w:val="24"/>
          <w:szCs w:val="24"/>
        </w:rPr>
        <w:t xml:space="preserve">na budowę </w:t>
      </w:r>
      <w:r w:rsidR="00857ACD" w:rsidRPr="00615756">
        <w:rPr>
          <w:sz w:val="24"/>
          <w:szCs w:val="24"/>
        </w:rPr>
        <w:t xml:space="preserve">Starosty </w:t>
      </w:r>
      <w:r w:rsidR="00341AEA" w:rsidRPr="00615756">
        <w:rPr>
          <w:sz w:val="24"/>
          <w:szCs w:val="24"/>
        </w:rPr>
        <w:t>Powiatu Mrągowskiego</w:t>
      </w:r>
      <w:r w:rsidR="00715389" w:rsidRPr="00615756">
        <w:rPr>
          <w:sz w:val="24"/>
          <w:szCs w:val="24"/>
        </w:rPr>
        <w:t xml:space="preserve"> </w:t>
      </w:r>
    </w:p>
    <w:p w:rsidR="00341AEA" w:rsidRPr="00615756" w:rsidRDefault="00341AEA" w:rsidP="00615756">
      <w:pPr>
        <w:spacing w:line="360" w:lineRule="auto"/>
        <w:jc w:val="both"/>
        <w:rPr>
          <w:sz w:val="24"/>
          <w:szCs w:val="24"/>
        </w:rPr>
      </w:pPr>
      <w:r w:rsidRPr="00615756">
        <w:rPr>
          <w:sz w:val="24"/>
          <w:szCs w:val="24"/>
        </w:rPr>
        <w:t>14..Załącznik nr 14</w:t>
      </w:r>
      <w:r w:rsidR="00857ACD" w:rsidRPr="00615756">
        <w:rPr>
          <w:sz w:val="24"/>
          <w:szCs w:val="24"/>
        </w:rPr>
        <w:t xml:space="preserve"> -  Przedmiar robót </w:t>
      </w:r>
      <w:r w:rsidRPr="00615756">
        <w:rPr>
          <w:sz w:val="24"/>
          <w:szCs w:val="24"/>
        </w:rPr>
        <w:t>.</w:t>
      </w:r>
    </w:p>
    <w:p w:rsidR="00857ACD" w:rsidRPr="00615756" w:rsidRDefault="00857ACD" w:rsidP="00615756">
      <w:pPr>
        <w:spacing w:line="360" w:lineRule="auto"/>
        <w:jc w:val="both"/>
        <w:rPr>
          <w:sz w:val="24"/>
          <w:szCs w:val="24"/>
        </w:rPr>
      </w:pPr>
      <w:r w:rsidRPr="00615756">
        <w:rPr>
          <w:sz w:val="24"/>
          <w:szCs w:val="24"/>
        </w:rPr>
        <w:t xml:space="preserve"> </w:t>
      </w:r>
    </w:p>
    <w:p w:rsidR="00857ACD" w:rsidRDefault="00857ACD" w:rsidP="00AF499F">
      <w:pPr>
        <w:spacing w:line="360" w:lineRule="auto"/>
        <w:jc w:val="both"/>
        <w:rPr>
          <w:sz w:val="24"/>
          <w:szCs w:val="24"/>
        </w:rPr>
      </w:pPr>
    </w:p>
    <w:p w:rsidR="00857ACD" w:rsidRPr="001D30E4" w:rsidRDefault="00857ACD" w:rsidP="00711DFB">
      <w:pPr>
        <w:autoSpaceDE w:val="0"/>
        <w:autoSpaceDN w:val="0"/>
        <w:adjustRightInd w:val="0"/>
        <w:jc w:val="both"/>
        <w:rPr>
          <w:sz w:val="24"/>
          <w:szCs w:val="24"/>
        </w:rPr>
      </w:pPr>
    </w:p>
    <w:p w:rsidR="00857ACD" w:rsidRPr="001D30E4" w:rsidRDefault="00857ACD" w:rsidP="00951B08">
      <w:pPr>
        <w:autoSpaceDE w:val="0"/>
        <w:autoSpaceDN w:val="0"/>
        <w:adjustRightInd w:val="0"/>
        <w:rPr>
          <w:sz w:val="24"/>
          <w:szCs w:val="24"/>
        </w:rPr>
      </w:pPr>
      <w:r w:rsidRPr="001D30E4">
        <w:rPr>
          <w:sz w:val="24"/>
          <w:szCs w:val="24"/>
        </w:rPr>
        <w:t>Sporządziła:</w:t>
      </w:r>
    </w:p>
    <w:p w:rsidR="00857ACD" w:rsidRPr="001D30E4" w:rsidRDefault="00857ACD" w:rsidP="00951B08">
      <w:pPr>
        <w:autoSpaceDE w:val="0"/>
        <w:autoSpaceDN w:val="0"/>
        <w:adjustRightInd w:val="0"/>
        <w:rPr>
          <w:sz w:val="24"/>
          <w:szCs w:val="24"/>
        </w:rPr>
      </w:pPr>
      <w:r w:rsidRPr="001D30E4">
        <w:rPr>
          <w:sz w:val="24"/>
          <w:szCs w:val="24"/>
        </w:rPr>
        <w:t xml:space="preserve">Beata Mularczyk </w:t>
      </w:r>
    </w:p>
    <w:p w:rsidR="00857ACD" w:rsidRDefault="00857ACD" w:rsidP="00951B08">
      <w:pPr>
        <w:autoSpaceDE w:val="0"/>
        <w:autoSpaceDN w:val="0"/>
        <w:adjustRightInd w:val="0"/>
        <w:rPr>
          <w:bCs/>
          <w:sz w:val="24"/>
          <w:szCs w:val="24"/>
        </w:rPr>
      </w:pPr>
      <w:r w:rsidRPr="001D30E4">
        <w:rPr>
          <w:sz w:val="24"/>
          <w:szCs w:val="24"/>
        </w:rPr>
        <w:t>Mrągowo, dnia</w:t>
      </w:r>
      <w:r>
        <w:rPr>
          <w:sz w:val="24"/>
          <w:szCs w:val="24"/>
        </w:rPr>
        <w:t xml:space="preserve"> </w:t>
      </w:r>
      <w:r w:rsidR="00B37BCD">
        <w:rPr>
          <w:sz w:val="24"/>
          <w:szCs w:val="24"/>
        </w:rPr>
        <w:t>18.09</w:t>
      </w:r>
      <w:r>
        <w:rPr>
          <w:sz w:val="24"/>
          <w:szCs w:val="24"/>
        </w:rPr>
        <w:t>.2018 r.</w:t>
      </w:r>
      <w:r w:rsidRPr="001D30E4">
        <w:rPr>
          <w:bCs/>
          <w:sz w:val="24"/>
          <w:szCs w:val="24"/>
        </w:rPr>
        <w:t xml:space="preserve">       </w:t>
      </w:r>
      <w:r>
        <w:rPr>
          <w:bCs/>
          <w:sz w:val="24"/>
          <w:szCs w:val="24"/>
        </w:rPr>
        <w:t xml:space="preserve">           </w:t>
      </w:r>
    </w:p>
    <w:p w:rsidR="00857ACD" w:rsidRDefault="00857ACD"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857ACD" w:rsidRPr="00212C94" w:rsidRDefault="00857ACD" w:rsidP="001C3E12">
      <w:pPr>
        <w:autoSpaceDE w:val="0"/>
        <w:autoSpaceDN w:val="0"/>
        <w:adjustRightInd w:val="0"/>
        <w:ind w:left="4248" w:firstLine="708"/>
        <w:rPr>
          <w:bCs/>
          <w:sz w:val="24"/>
          <w:szCs w:val="24"/>
        </w:rPr>
      </w:pPr>
    </w:p>
    <w:p w:rsidR="004B680F" w:rsidRDefault="00857ACD" w:rsidP="004B680F">
      <w:pPr>
        <w:pStyle w:val="Style8"/>
        <w:widowControl/>
        <w:spacing w:before="77"/>
        <w:jc w:val="both"/>
        <w:rPr>
          <w:rStyle w:val="FontStyle39"/>
          <w:rFonts w:ascii="Times New Roman" w:hAnsi="Times New Roman" w:cs="Times New Roman"/>
          <w:sz w:val="24"/>
        </w:rPr>
      </w:pPr>
      <w:r w:rsidRPr="00212C94">
        <w:rPr>
          <w:b/>
          <w:bCs/>
        </w:rPr>
        <w:tab/>
      </w:r>
      <w:r w:rsidRPr="00212C94">
        <w:rPr>
          <w:b/>
          <w:bCs/>
        </w:rPr>
        <w:tab/>
      </w:r>
      <w:r w:rsidRPr="00212C94">
        <w:rPr>
          <w:b/>
          <w:bCs/>
        </w:rPr>
        <w:tab/>
      </w:r>
      <w:r w:rsidRPr="00212C94">
        <w:rPr>
          <w:b/>
          <w:bCs/>
        </w:rPr>
        <w:tab/>
      </w:r>
      <w:r w:rsidRPr="00212C94">
        <w:rPr>
          <w:b/>
          <w:bCs/>
        </w:rPr>
        <w:tab/>
      </w:r>
      <w:r w:rsidRPr="00212C94">
        <w:rPr>
          <w:b/>
          <w:bCs/>
        </w:rPr>
        <w:tab/>
      </w:r>
      <w:r w:rsidRPr="00212C94">
        <w:rPr>
          <w:b/>
          <w:bCs/>
        </w:rPr>
        <w:tab/>
        <w:t xml:space="preserve">       </w:t>
      </w:r>
      <w:r>
        <w:rPr>
          <w:b/>
          <w:bCs/>
        </w:rPr>
        <w:t xml:space="preserve"> </w:t>
      </w:r>
      <w:r w:rsidRPr="00212C94">
        <w:rPr>
          <w:b/>
          <w:bCs/>
        </w:rPr>
        <w:t xml:space="preserve"> </w:t>
      </w:r>
      <w:r w:rsidR="004B680F">
        <w:rPr>
          <w:rStyle w:val="FontStyle39"/>
          <w:rFonts w:ascii="Times New Roman" w:hAnsi="Times New Roman" w:cs="Times New Roman"/>
          <w:sz w:val="24"/>
        </w:rPr>
        <w:t xml:space="preserve">Z-CA </w:t>
      </w:r>
      <w:r w:rsidR="004B680F" w:rsidRPr="00E6667D">
        <w:rPr>
          <w:rStyle w:val="FontStyle39"/>
          <w:rFonts w:ascii="Times New Roman" w:hAnsi="Times New Roman" w:cs="Times New Roman"/>
          <w:sz w:val="24"/>
        </w:rPr>
        <w:t>WÓJT</w:t>
      </w:r>
      <w:r w:rsidR="004B680F">
        <w:rPr>
          <w:rStyle w:val="FontStyle39"/>
          <w:rFonts w:ascii="Times New Roman" w:hAnsi="Times New Roman" w:cs="Times New Roman"/>
          <w:sz w:val="24"/>
        </w:rPr>
        <w:t>A</w:t>
      </w:r>
      <w:r w:rsidR="004B680F" w:rsidRPr="00E6667D">
        <w:rPr>
          <w:rStyle w:val="FontStyle39"/>
          <w:rFonts w:ascii="Times New Roman" w:hAnsi="Times New Roman" w:cs="Times New Roman"/>
          <w:sz w:val="24"/>
        </w:rPr>
        <w:t xml:space="preserve"> GMINY MRĄGOWO</w:t>
      </w:r>
    </w:p>
    <w:p w:rsidR="004B680F" w:rsidRDefault="004B680F" w:rsidP="004B680F">
      <w:pPr>
        <w:pStyle w:val="Style8"/>
        <w:widowControl/>
        <w:spacing w:before="77"/>
        <w:jc w:val="both"/>
        <w:rPr>
          <w:rStyle w:val="FontStyle39"/>
          <w:rFonts w:ascii="Times New Roman" w:hAnsi="Times New Roman" w:cs="Times New Roman"/>
          <w:sz w:val="24"/>
        </w:rPr>
      </w:pPr>
    </w:p>
    <w:p w:rsidR="004B680F" w:rsidRPr="00212C94" w:rsidRDefault="004B680F" w:rsidP="004B680F">
      <w:pPr>
        <w:autoSpaceDE w:val="0"/>
        <w:autoSpaceDN w:val="0"/>
        <w:adjustRightInd w:val="0"/>
        <w:rPr>
          <w:sz w:val="18"/>
          <w:szCs w:val="18"/>
        </w:rPr>
      </w:pPr>
      <w:r>
        <w:rPr>
          <w:rStyle w:val="FontStyle39"/>
          <w:rFonts w:ascii="Times New Roman" w:hAnsi="Times New Roman"/>
          <w:sz w:val="24"/>
        </w:rPr>
        <w:t xml:space="preserve">                                                                                                       (…)  ANNA DUDA</w:t>
      </w:r>
      <w:r w:rsidRPr="00212C94">
        <w:rPr>
          <w:b/>
          <w:bCs/>
          <w:sz w:val="24"/>
          <w:szCs w:val="24"/>
        </w:rPr>
        <w:t xml:space="preserve"> </w:t>
      </w:r>
    </w:p>
    <w:p w:rsidR="00857ACD" w:rsidRPr="00212C94" w:rsidRDefault="00857ACD" w:rsidP="003E7740">
      <w:pPr>
        <w:autoSpaceDE w:val="0"/>
        <w:autoSpaceDN w:val="0"/>
        <w:adjustRightInd w:val="0"/>
        <w:rPr>
          <w:sz w:val="18"/>
          <w:szCs w:val="18"/>
        </w:rPr>
      </w:pPr>
    </w:p>
    <w:sectPr w:rsidR="00857ACD" w:rsidRPr="00212C94" w:rsidSect="001D30E4">
      <w:footerReference w:type="even" r:id="rId9"/>
      <w:footerReference w:type="default" r:id="rId10"/>
      <w:pgSz w:w="11906" w:h="16838"/>
      <w:pgMar w:top="1417" w:right="1133" w:bottom="1417"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75" w:rsidRDefault="00232D75">
      <w:r>
        <w:separator/>
      </w:r>
    </w:p>
  </w:endnote>
  <w:endnote w:type="continuationSeparator" w:id="0">
    <w:p w:rsidR="00232D75" w:rsidRDefault="0023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7A" w:rsidRDefault="00031BF9" w:rsidP="00AE5AED">
    <w:pPr>
      <w:pStyle w:val="Stopka"/>
      <w:framePr w:wrap="around" w:vAnchor="text" w:hAnchor="margin" w:xAlign="right" w:y="1"/>
      <w:rPr>
        <w:rStyle w:val="Numerstrony"/>
      </w:rPr>
    </w:pPr>
    <w:r>
      <w:rPr>
        <w:rStyle w:val="Numerstrony"/>
      </w:rPr>
      <w:fldChar w:fldCharType="begin"/>
    </w:r>
    <w:r w:rsidR="00F2337A">
      <w:rPr>
        <w:rStyle w:val="Numerstrony"/>
      </w:rPr>
      <w:instrText xml:space="preserve">PAGE  </w:instrText>
    </w:r>
    <w:r>
      <w:rPr>
        <w:rStyle w:val="Numerstrony"/>
      </w:rPr>
      <w:fldChar w:fldCharType="end"/>
    </w:r>
  </w:p>
  <w:p w:rsidR="00F2337A" w:rsidRDefault="00F2337A"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7A" w:rsidRDefault="00031BF9" w:rsidP="00AE5AED">
    <w:pPr>
      <w:pStyle w:val="Stopka"/>
      <w:framePr w:wrap="around" w:vAnchor="text" w:hAnchor="margin" w:xAlign="right" w:y="1"/>
      <w:rPr>
        <w:rStyle w:val="Numerstrony"/>
      </w:rPr>
    </w:pPr>
    <w:r>
      <w:rPr>
        <w:rStyle w:val="Numerstrony"/>
      </w:rPr>
      <w:fldChar w:fldCharType="begin"/>
    </w:r>
    <w:r w:rsidR="00F2337A">
      <w:rPr>
        <w:rStyle w:val="Numerstrony"/>
      </w:rPr>
      <w:instrText xml:space="preserve">PAGE  </w:instrText>
    </w:r>
    <w:r>
      <w:rPr>
        <w:rStyle w:val="Numerstrony"/>
      </w:rPr>
      <w:fldChar w:fldCharType="separate"/>
    </w:r>
    <w:r w:rsidR="00BA51B6">
      <w:rPr>
        <w:rStyle w:val="Numerstrony"/>
        <w:noProof/>
      </w:rPr>
      <w:t>27</w:t>
    </w:r>
    <w:r>
      <w:rPr>
        <w:rStyle w:val="Numerstrony"/>
      </w:rPr>
      <w:fldChar w:fldCharType="end"/>
    </w:r>
  </w:p>
  <w:p w:rsidR="00F2337A" w:rsidRDefault="00F2337A"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75" w:rsidRDefault="00232D75">
      <w:r>
        <w:separator/>
      </w:r>
    </w:p>
  </w:footnote>
  <w:footnote w:type="continuationSeparator" w:id="0">
    <w:p w:rsidR="00232D75" w:rsidRDefault="0023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7F6D3F95"/>
    <w:multiLevelType w:val="hybridMultilevel"/>
    <w:tmpl w:val="E5FA2D9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9">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1"/>
  </w:num>
  <w:num w:numId="4">
    <w:abstractNumId w:val="24"/>
  </w:num>
  <w:num w:numId="5">
    <w:abstractNumId w:val="11"/>
  </w:num>
  <w:num w:numId="6">
    <w:abstractNumId w:val="0"/>
  </w:num>
  <w:num w:numId="7">
    <w:abstractNumId w:val="8"/>
  </w:num>
  <w:num w:numId="8">
    <w:abstractNumId w:val="14"/>
  </w:num>
  <w:num w:numId="9">
    <w:abstractNumId w:val="15"/>
  </w:num>
  <w:num w:numId="10">
    <w:abstractNumId w:val="7"/>
  </w:num>
  <w:num w:numId="11">
    <w:abstractNumId w:val="26"/>
  </w:num>
  <w:num w:numId="12">
    <w:abstractNumId w:val="12"/>
  </w:num>
  <w:num w:numId="13">
    <w:abstractNumId w:val="5"/>
  </w:num>
  <w:num w:numId="14">
    <w:abstractNumId w:val="20"/>
  </w:num>
  <w:num w:numId="15">
    <w:abstractNumId w:val="23"/>
  </w:num>
  <w:num w:numId="16">
    <w:abstractNumId w:val="16"/>
  </w:num>
  <w:num w:numId="17">
    <w:abstractNumId w:val="9"/>
  </w:num>
  <w:num w:numId="18">
    <w:abstractNumId w:val="18"/>
  </w:num>
  <w:num w:numId="19">
    <w:abstractNumId w:val="17"/>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22"/>
  </w:num>
  <w:num w:numId="28">
    <w:abstractNumId w:val="19"/>
  </w:num>
  <w:num w:numId="29">
    <w:abstractNumId w:val="29"/>
  </w:num>
  <w:num w:numId="30">
    <w:abstractNumId w:val="28"/>
  </w:num>
  <w:num w:numId="31">
    <w:abstractNumId w:val="0"/>
    <w:lvlOverride w:ilvl="0">
      <w:startOverride w:val="1"/>
    </w:lvlOverride>
    <w:lvlOverride w:ilvl="1">
      <w:startOverride w:val="1"/>
    </w:lvlOverride>
  </w:num>
  <w:num w:numId="32">
    <w:abstractNumId w:val="2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E6D"/>
    <w:rsid w:val="00005963"/>
    <w:rsid w:val="00010BAE"/>
    <w:rsid w:val="00013978"/>
    <w:rsid w:val="00031BF9"/>
    <w:rsid w:val="000344FB"/>
    <w:rsid w:val="00036B4F"/>
    <w:rsid w:val="00036CB8"/>
    <w:rsid w:val="0004206A"/>
    <w:rsid w:val="000454EA"/>
    <w:rsid w:val="000537C4"/>
    <w:rsid w:val="00055DAA"/>
    <w:rsid w:val="00056372"/>
    <w:rsid w:val="000607D8"/>
    <w:rsid w:val="00061A36"/>
    <w:rsid w:val="000630DB"/>
    <w:rsid w:val="000836DF"/>
    <w:rsid w:val="00093A02"/>
    <w:rsid w:val="00094DC9"/>
    <w:rsid w:val="0009710A"/>
    <w:rsid w:val="000A34E8"/>
    <w:rsid w:val="000B0BC6"/>
    <w:rsid w:val="000B34FC"/>
    <w:rsid w:val="000B378A"/>
    <w:rsid w:val="000B3EC5"/>
    <w:rsid w:val="000C02E8"/>
    <w:rsid w:val="000C44F2"/>
    <w:rsid w:val="000C4895"/>
    <w:rsid w:val="000C71BF"/>
    <w:rsid w:val="000C71D5"/>
    <w:rsid w:val="000D2547"/>
    <w:rsid w:val="000D758E"/>
    <w:rsid w:val="000E7383"/>
    <w:rsid w:val="000F4270"/>
    <w:rsid w:val="000F5A7F"/>
    <w:rsid w:val="0010507C"/>
    <w:rsid w:val="00106A1A"/>
    <w:rsid w:val="00112ACD"/>
    <w:rsid w:val="00115C4C"/>
    <w:rsid w:val="001201CC"/>
    <w:rsid w:val="00120342"/>
    <w:rsid w:val="001234CA"/>
    <w:rsid w:val="00123FC5"/>
    <w:rsid w:val="00124A1C"/>
    <w:rsid w:val="001253A6"/>
    <w:rsid w:val="001260FD"/>
    <w:rsid w:val="00126253"/>
    <w:rsid w:val="00130AE8"/>
    <w:rsid w:val="00132331"/>
    <w:rsid w:val="00141AC1"/>
    <w:rsid w:val="0014346A"/>
    <w:rsid w:val="0014412C"/>
    <w:rsid w:val="00144B09"/>
    <w:rsid w:val="001536F5"/>
    <w:rsid w:val="00155B56"/>
    <w:rsid w:val="00156F2D"/>
    <w:rsid w:val="001576FC"/>
    <w:rsid w:val="0016069E"/>
    <w:rsid w:val="001634A8"/>
    <w:rsid w:val="00164DEF"/>
    <w:rsid w:val="00165479"/>
    <w:rsid w:val="0017014A"/>
    <w:rsid w:val="0017125E"/>
    <w:rsid w:val="001758C5"/>
    <w:rsid w:val="00177317"/>
    <w:rsid w:val="00177B82"/>
    <w:rsid w:val="001835CB"/>
    <w:rsid w:val="00183763"/>
    <w:rsid w:val="00183FD3"/>
    <w:rsid w:val="00190D48"/>
    <w:rsid w:val="00192C80"/>
    <w:rsid w:val="00196D46"/>
    <w:rsid w:val="001A08E4"/>
    <w:rsid w:val="001A3042"/>
    <w:rsid w:val="001A33DD"/>
    <w:rsid w:val="001A3ACE"/>
    <w:rsid w:val="001A5E24"/>
    <w:rsid w:val="001B0066"/>
    <w:rsid w:val="001B15CB"/>
    <w:rsid w:val="001B26D3"/>
    <w:rsid w:val="001B307B"/>
    <w:rsid w:val="001B4A18"/>
    <w:rsid w:val="001B70D2"/>
    <w:rsid w:val="001C1A6D"/>
    <w:rsid w:val="001C2B67"/>
    <w:rsid w:val="001C3E12"/>
    <w:rsid w:val="001C4892"/>
    <w:rsid w:val="001D30E4"/>
    <w:rsid w:val="001D412A"/>
    <w:rsid w:val="001D79D8"/>
    <w:rsid w:val="001E09AD"/>
    <w:rsid w:val="001E2702"/>
    <w:rsid w:val="001E4040"/>
    <w:rsid w:val="001E6D12"/>
    <w:rsid w:val="001F0A61"/>
    <w:rsid w:val="001F19DE"/>
    <w:rsid w:val="001F7739"/>
    <w:rsid w:val="002000F6"/>
    <w:rsid w:val="002031A0"/>
    <w:rsid w:val="00203C99"/>
    <w:rsid w:val="00207540"/>
    <w:rsid w:val="0020768F"/>
    <w:rsid w:val="00212C94"/>
    <w:rsid w:val="00213DBF"/>
    <w:rsid w:val="0021528B"/>
    <w:rsid w:val="00215392"/>
    <w:rsid w:val="00215BF7"/>
    <w:rsid w:val="00221430"/>
    <w:rsid w:val="00222AB6"/>
    <w:rsid w:val="00222DCA"/>
    <w:rsid w:val="00226708"/>
    <w:rsid w:val="002272C7"/>
    <w:rsid w:val="00230AA4"/>
    <w:rsid w:val="00230F15"/>
    <w:rsid w:val="00232B23"/>
    <w:rsid w:val="00232D75"/>
    <w:rsid w:val="0023608D"/>
    <w:rsid w:val="0023763C"/>
    <w:rsid w:val="0024000D"/>
    <w:rsid w:val="002454E7"/>
    <w:rsid w:val="00247D17"/>
    <w:rsid w:val="00247E4B"/>
    <w:rsid w:val="00250346"/>
    <w:rsid w:val="0027154A"/>
    <w:rsid w:val="0028604F"/>
    <w:rsid w:val="002A0C7B"/>
    <w:rsid w:val="002A1F7D"/>
    <w:rsid w:val="002A686C"/>
    <w:rsid w:val="002B224F"/>
    <w:rsid w:val="002B2437"/>
    <w:rsid w:val="002C0E72"/>
    <w:rsid w:val="002C1350"/>
    <w:rsid w:val="002D3C0A"/>
    <w:rsid w:val="002D48E5"/>
    <w:rsid w:val="002D5B15"/>
    <w:rsid w:val="002D68C9"/>
    <w:rsid w:val="002D70CA"/>
    <w:rsid w:val="002E2695"/>
    <w:rsid w:val="002E38D5"/>
    <w:rsid w:val="002E3D48"/>
    <w:rsid w:val="002E42D6"/>
    <w:rsid w:val="002E4B44"/>
    <w:rsid w:val="002E728F"/>
    <w:rsid w:val="002E7516"/>
    <w:rsid w:val="002E75BB"/>
    <w:rsid w:val="002F256D"/>
    <w:rsid w:val="00300C25"/>
    <w:rsid w:val="00302119"/>
    <w:rsid w:val="00303D35"/>
    <w:rsid w:val="0031145A"/>
    <w:rsid w:val="00316562"/>
    <w:rsid w:val="00320C4F"/>
    <w:rsid w:val="00325E30"/>
    <w:rsid w:val="003269E5"/>
    <w:rsid w:val="00326C02"/>
    <w:rsid w:val="00330949"/>
    <w:rsid w:val="00332234"/>
    <w:rsid w:val="00333DAD"/>
    <w:rsid w:val="00341AEA"/>
    <w:rsid w:val="00350F06"/>
    <w:rsid w:val="0035432C"/>
    <w:rsid w:val="003637DE"/>
    <w:rsid w:val="00366DEB"/>
    <w:rsid w:val="0036720A"/>
    <w:rsid w:val="00370AF1"/>
    <w:rsid w:val="00371270"/>
    <w:rsid w:val="00372D64"/>
    <w:rsid w:val="00375FDC"/>
    <w:rsid w:val="00376B6F"/>
    <w:rsid w:val="0038428C"/>
    <w:rsid w:val="0038493E"/>
    <w:rsid w:val="00387186"/>
    <w:rsid w:val="00393EA8"/>
    <w:rsid w:val="003943D0"/>
    <w:rsid w:val="003A150D"/>
    <w:rsid w:val="003A269D"/>
    <w:rsid w:val="003A3F11"/>
    <w:rsid w:val="003A6DEA"/>
    <w:rsid w:val="003B1169"/>
    <w:rsid w:val="003B17B5"/>
    <w:rsid w:val="003B3B17"/>
    <w:rsid w:val="003B544E"/>
    <w:rsid w:val="003B5A23"/>
    <w:rsid w:val="003C171A"/>
    <w:rsid w:val="003C36FD"/>
    <w:rsid w:val="003C74F0"/>
    <w:rsid w:val="003D0CB3"/>
    <w:rsid w:val="003E7740"/>
    <w:rsid w:val="003F0472"/>
    <w:rsid w:val="003F2A97"/>
    <w:rsid w:val="00403FC6"/>
    <w:rsid w:val="004046CD"/>
    <w:rsid w:val="00410AD3"/>
    <w:rsid w:val="004256FA"/>
    <w:rsid w:val="00426DE7"/>
    <w:rsid w:val="0042753A"/>
    <w:rsid w:val="00434684"/>
    <w:rsid w:val="0043612B"/>
    <w:rsid w:val="00443B08"/>
    <w:rsid w:val="004441D4"/>
    <w:rsid w:val="00444C02"/>
    <w:rsid w:val="0045472C"/>
    <w:rsid w:val="00456D8A"/>
    <w:rsid w:val="00461C49"/>
    <w:rsid w:val="00472090"/>
    <w:rsid w:val="00473706"/>
    <w:rsid w:val="00473F25"/>
    <w:rsid w:val="00475A02"/>
    <w:rsid w:val="0047602F"/>
    <w:rsid w:val="00480BF0"/>
    <w:rsid w:val="00481DA6"/>
    <w:rsid w:val="00482850"/>
    <w:rsid w:val="00482BF8"/>
    <w:rsid w:val="0049283C"/>
    <w:rsid w:val="004A083B"/>
    <w:rsid w:val="004A15C9"/>
    <w:rsid w:val="004A19DA"/>
    <w:rsid w:val="004A33F3"/>
    <w:rsid w:val="004A388F"/>
    <w:rsid w:val="004A405B"/>
    <w:rsid w:val="004B0F12"/>
    <w:rsid w:val="004B4FE7"/>
    <w:rsid w:val="004B4FF1"/>
    <w:rsid w:val="004B5082"/>
    <w:rsid w:val="004B5893"/>
    <w:rsid w:val="004B61BF"/>
    <w:rsid w:val="004B680F"/>
    <w:rsid w:val="004C5005"/>
    <w:rsid w:val="004C5572"/>
    <w:rsid w:val="004D2025"/>
    <w:rsid w:val="004D4833"/>
    <w:rsid w:val="004D51D9"/>
    <w:rsid w:val="004E1848"/>
    <w:rsid w:val="004E45F0"/>
    <w:rsid w:val="004F21A1"/>
    <w:rsid w:val="004F60EB"/>
    <w:rsid w:val="005005B4"/>
    <w:rsid w:val="00500A95"/>
    <w:rsid w:val="00502B42"/>
    <w:rsid w:val="00502C0F"/>
    <w:rsid w:val="00506B61"/>
    <w:rsid w:val="00507EBF"/>
    <w:rsid w:val="005137DB"/>
    <w:rsid w:val="00517911"/>
    <w:rsid w:val="00517D80"/>
    <w:rsid w:val="005201B6"/>
    <w:rsid w:val="00520645"/>
    <w:rsid w:val="005246ED"/>
    <w:rsid w:val="005253E7"/>
    <w:rsid w:val="005262D6"/>
    <w:rsid w:val="005340D5"/>
    <w:rsid w:val="00535065"/>
    <w:rsid w:val="00535921"/>
    <w:rsid w:val="0053675A"/>
    <w:rsid w:val="00547E49"/>
    <w:rsid w:val="00550416"/>
    <w:rsid w:val="00550F8C"/>
    <w:rsid w:val="00552417"/>
    <w:rsid w:val="00554171"/>
    <w:rsid w:val="00561278"/>
    <w:rsid w:val="00564158"/>
    <w:rsid w:val="005652A4"/>
    <w:rsid w:val="00572200"/>
    <w:rsid w:val="0057250E"/>
    <w:rsid w:val="005760FA"/>
    <w:rsid w:val="00576487"/>
    <w:rsid w:val="0057673E"/>
    <w:rsid w:val="0057734B"/>
    <w:rsid w:val="00581E58"/>
    <w:rsid w:val="00583852"/>
    <w:rsid w:val="0058400D"/>
    <w:rsid w:val="00590AD0"/>
    <w:rsid w:val="00593150"/>
    <w:rsid w:val="00596BC7"/>
    <w:rsid w:val="005A0C85"/>
    <w:rsid w:val="005A301F"/>
    <w:rsid w:val="005A72CA"/>
    <w:rsid w:val="005A7F4B"/>
    <w:rsid w:val="005B3176"/>
    <w:rsid w:val="005B4086"/>
    <w:rsid w:val="005B4DE5"/>
    <w:rsid w:val="005C19D1"/>
    <w:rsid w:val="005C4876"/>
    <w:rsid w:val="005C7A37"/>
    <w:rsid w:val="005D084C"/>
    <w:rsid w:val="005D28E2"/>
    <w:rsid w:val="005D31B4"/>
    <w:rsid w:val="005D3E72"/>
    <w:rsid w:val="005E2C68"/>
    <w:rsid w:val="005E38E4"/>
    <w:rsid w:val="005E39E8"/>
    <w:rsid w:val="005F0009"/>
    <w:rsid w:val="005F1431"/>
    <w:rsid w:val="005F5484"/>
    <w:rsid w:val="005F6635"/>
    <w:rsid w:val="005F7016"/>
    <w:rsid w:val="00600BFE"/>
    <w:rsid w:val="00606143"/>
    <w:rsid w:val="006122D8"/>
    <w:rsid w:val="006129AD"/>
    <w:rsid w:val="00613E10"/>
    <w:rsid w:val="00615756"/>
    <w:rsid w:val="006163C1"/>
    <w:rsid w:val="00616425"/>
    <w:rsid w:val="00621790"/>
    <w:rsid w:val="0063053D"/>
    <w:rsid w:val="00630777"/>
    <w:rsid w:val="00631C43"/>
    <w:rsid w:val="0063597D"/>
    <w:rsid w:val="00636AB0"/>
    <w:rsid w:val="006372C1"/>
    <w:rsid w:val="00642440"/>
    <w:rsid w:val="00644471"/>
    <w:rsid w:val="00644AF8"/>
    <w:rsid w:val="00645EA9"/>
    <w:rsid w:val="0065466C"/>
    <w:rsid w:val="00662E66"/>
    <w:rsid w:val="00664438"/>
    <w:rsid w:val="0066601D"/>
    <w:rsid w:val="00670CCE"/>
    <w:rsid w:val="0067287C"/>
    <w:rsid w:val="00674073"/>
    <w:rsid w:val="00674C4B"/>
    <w:rsid w:val="006750D4"/>
    <w:rsid w:val="0067645F"/>
    <w:rsid w:val="00677788"/>
    <w:rsid w:val="00681037"/>
    <w:rsid w:val="006815B2"/>
    <w:rsid w:val="00687AE3"/>
    <w:rsid w:val="006906B4"/>
    <w:rsid w:val="0069610A"/>
    <w:rsid w:val="006A0F94"/>
    <w:rsid w:val="006A119A"/>
    <w:rsid w:val="006B0196"/>
    <w:rsid w:val="006B03B7"/>
    <w:rsid w:val="006B0814"/>
    <w:rsid w:val="006B3A92"/>
    <w:rsid w:val="006B4842"/>
    <w:rsid w:val="006B5959"/>
    <w:rsid w:val="006B6CB8"/>
    <w:rsid w:val="006C0FBC"/>
    <w:rsid w:val="006D00AD"/>
    <w:rsid w:val="006D02CF"/>
    <w:rsid w:val="006D0B2B"/>
    <w:rsid w:val="006D1284"/>
    <w:rsid w:val="006D2BEE"/>
    <w:rsid w:val="006D4386"/>
    <w:rsid w:val="006D4B53"/>
    <w:rsid w:val="006D6908"/>
    <w:rsid w:val="006D6D66"/>
    <w:rsid w:val="006E10F7"/>
    <w:rsid w:val="006E3A83"/>
    <w:rsid w:val="006E52B8"/>
    <w:rsid w:val="006F03B2"/>
    <w:rsid w:val="006F2B29"/>
    <w:rsid w:val="006F4307"/>
    <w:rsid w:val="00704F81"/>
    <w:rsid w:val="00705D34"/>
    <w:rsid w:val="00706EE5"/>
    <w:rsid w:val="0070768F"/>
    <w:rsid w:val="00707ACC"/>
    <w:rsid w:val="00711DFB"/>
    <w:rsid w:val="00713A53"/>
    <w:rsid w:val="00715389"/>
    <w:rsid w:val="007176B6"/>
    <w:rsid w:val="00717746"/>
    <w:rsid w:val="00717D7F"/>
    <w:rsid w:val="00722637"/>
    <w:rsid w:val="007242AE"/>
    <w:rsid w:val="00726975"/>
    <w:rsid w:val="007306A0"/>
    <w:rsid w:val="007329F0"/>
    <w:rsid w:val="007334C9"/>
    <w:rsid w:val="007420A8"/>
    <w:rsid w:val="00743641"/>
    <w:rsid w:val="007437AF"/>
    <w:rsid w:val="0074420D"/>
    <w:rsid w:val="007446C6"/>
    <w:rsid w:val="00752CE1"/>
    <w:rsid w:val="00753F14"/>
    <w:rsid w:val="0075402E"/>
    <w:rsid w:val="00754FC6"/>
    <w:rsid w:val="0075611E"/>
    <w:rsid w:val="00756295"/>
    <w:rsid w:val="00757EFD"/>
    <w:rsid w:val="00763420"/>
    <w:rsid w:val="00765EAC"/>
    <w:rsid w:val="00766999"/>
    <w:rsid w:val="00766BE9"/>
    <w:rsid w:val="00766C24"/>
    <w:rsid w:val="00774D97"/>
    <w:rsid w:val="00775AB7"/>
    <w:rsid w:val="00777A50"/>
    <w:rsid w:val="00780B9C"/>
    <w:rsid w:val="00783151"/>
    <w:rsid w:val="007832CB"/>
    <w:rsid w:val="007841B9"/>
    <w:rsid w:val="007860A7"/>
    <w:rsid w:val="007863D1"/>
    <w:rsid w:val="0078742D"/>
    <w:rsid w:val="00790698"/>
    <w:rsid w:val="00793B42"/>
    <w:rsid w:val="00793ED5"/>
    <w:rsid w:val="0079524B"/>
    <w:rsid w:val="0079575A"/>
    <w:rsid w:val="007A1926"/>
    <w:rsid w:val="007A4972"/>
    <w:rsid w:val="007B1077"/>
    <w:rsid w:val="007B3B9C"/>
    <w:rsid w:val="007B62E6"/>
    <w:rsid w:val="007C0C2B"/>
    <w:rsid w:val="007C67E0"/>
    <w:rsid w:val="007D01B8"/>
    <w:rsid w:val="007D272D"/>
    <w:rsid w:val="007D41CD"/>
    <w:rsid w:val="007E1F5E"/>
    <w:rsid w:val="007E21E2"/>
    <w:rsid w:val="007E3399"/>
    <w:rsid w:val="007E54D6"/>
    <w:rsid w:val="007E5B89"/>
    <w:rsid w:val="007E79DC"/>
    <w:rsid w:val="007F776C"/>
    <w:rsid w:val="0080277F"/>
    <w:rsid w:val="0080740E"/>
    <w:rsid w:val="008229C8"/>
    <w:rsid w:val="00825D41"/>
    <w:rsid w:val="0082672A"/>
    <w:rsid w:val="00836F34"/>
    <w:rsid w:val="008427EE"/>
    <w:rsid w:val="008437F4"/>
    <w:rsid w:val="00846030"/>
    <w:rsid w:val="008467A7"/>
    <w:rsid w:val="00852C87"/>
    <w:rsid w:val="00854FB5"/>
    <w:rsid w:val="00857ACD"/>
    <w:rsid w:val="00860FC9"/>
    <w:rsid w:val="0086203C"/>
    <w:rsid w:val="008620A7"/>
    <w:rsid w:val="00863444"/>
    <w:rsid w:val="00865C16"/>
    <w:rsid w:val="00870DBA"/>
    <w:rsid w:val="00871DBC"/>
    <w:rsid w:val="00871E7D"/>
    <w:rsid w:val="0087404E"/>
    <w:rsid w:val="008765BB"/>
    <w:rsid w:val="0088057A"/>
    <w:rsid w:val="00884D63"/>
    <w:rsid w:val="00886376"/>
    <w:rsid w:val="00891BEA"/>
    <w:rsid w:val="00892A5B"/>
    <w:rsid w:val="00894C6B"/>
    <w:rsid w:val="008A1CD2"/>
    <w:rsid w:val="008A4496"/>
    <w:rsid w:val="008A4893"/>
    <w:rsid w:val="008A579F"/>
    <w:rsid w:val="008B08F4"/>
    <w:rsid w:val="008B0DE8"/>
    <w:rsid w:val="008B5D06"/>
    <w:rsid w:val="008C0070"/>
    <w:rsid w:val="008C0FC1"/>
    <w:rsid w:val="008D288B"/>
    <w:rsid w:val="008D3330"/>
    <w:rsid w:val="008D3430"/>
    <w:rsid w:val="008D3D4A"/>
    <w:rsid w:val="008D672E"/>
    <w:rsid w:val="008E6C70"/>
    <w:rsid w:val="008E7F7E"/>
    <w:rsid w:val="008F478E"/>
    <w:rsid w:val="008F6635"/>
    <w:rsid w:val="00904407"/>
    <w:rsid w:val="00905890"/>
    <w:rsid w:val="009062FE"/>
    <w:rsid w:val="00910EFA"/>
    <w:rsid w:val="009137C5"/>
    <w:rsid w:val="00913E47"/>
    <w:rsid w:val="009149E3"/>
    <w:rsid w:val="00917C9A"/>
    <w:rsid w:val="0092130A"/>
    <w:rsid w:val="00923904"/>
    <w:rsid w:val="00924689"/>
    <w:rsid w:val="0092648A"/>
    <w:rsid w:val="0093054B"/>
    <w:rsid w:val="00934E51"/>
    <w:rsid w:val="00936ACF"/>
    <w:rsid w:val="00951B08"/>
    <w:rsid w:val="0095256B"/>
    <w:rsid w:val="00952E5B"/>
    <w:rsid w:val="00953C79"/>
    <w:rsid w:val="009542EE"/>
    <w:rsid w:val="00961955"/>
    <w:rsid w:val="00961EE1"/>
    <w:rsid w:val="0096367F"/>
    <w:rsid w:val="009644FF"/>
    <w:rsid w:val="0096546B"/>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B2473"/>
    <w:rsid w:val="009B3949"/>
    <w:rsid w:val="009B4EEE"/>
    <w:rsid w:val="009B53C3"/>
    <w:rsid w:val="009B5B44"/>
    <w:rsid w:val="009C35B5"/>
    <w:rsid w:val="009C3E9B"/>
    <w:rsid w:val="009D5CE5"/>
    <w:rsid w:val="009D740F"/>
    <w:rsid w:val="009E0875"/>
    <w:rsid w:val="009E1C73"/>
    <w:rsid w:val="009E215A"/>
    <w:rsid w:val="009E65C1"/>
    <w:rsid w:val="009F627E"/>
    <w:rsid w:val="00A01480"/>
    <w:rsid w:val="00A10EE9"/>
    <w:rsid w:val="00A12615"/>
    <w:rsid w:val="00A1693C"/>
    <w:rsid w:val="00A20750"/>
    <w:rsid w:val="00A27EAF"/>
    <w:rsid w:val="00A300A7"/>
    <w:rsid w:val="00A320DC"/>
    <w:rsid w:val="00A34454"/>
    <w:rsid w:val="00A3777D"/>
    <w:rsid w:val="00A456D6"/>
    <w:rsid w:val="00A478FF"/>
    <w:rsid w:val="00A47FDF"/>
    <w:rsid w:val="00A50AF3"/>
    <w:rsid w:val="00A516F2"/>
    <w:rsid w:val="00A52FA1"/>
    <w:rsid w:val="00A561A5"/>
    <w:rsid w:val="00A711DA"/>
    <w:rsid w:val="00A71A55"/>
    <w:rsid w:val="00A73B1F"/>
    <w:rsid w:val="00A74772"/>
    <w:rsid w:val="00A75B1A"/>
    <w:rsid w:val="00A83AEB"/>
    <w:rsid w:val="00A86342"/>
    <w:rsid w:val="00A92D0D"/>
    <w:rsid w:val="00A977AA"/>
    <w:rsid w:val="00AA092F"/>
    <w:rsid w:val="00AA1A32"/>
    <w:rsid w:val="00AA2A36"/>
    <w:rsid w:val="00AA6F25"/>
    <w:rsid w:val="00AB116B"/>
    <w:rsid w:val="00AB267A"/>
    <w:rsid w:val="00AB2A4F"/>
    <w:rsid w:val="00AC6FBC"/>
    <w:rsid w:val="00AD1179"/>
    <w:rsid w:val="00AD604F"/>
    <w:rsid w:val="00AE13F9"/>
    <w:rsid w:val="00AE1DE1"/>
    <w:rsid w:val="00AE2ABD"/>
    <w:rsid w:val="00AE3EA9"/>
    <w:rsid w:val="00AE43A5"/>
    <w:rsid w:val="00AE5AED"/>
    <w:rsid w:val="00AE6D6A"/>
    <w:rsid w:val="00AF499F"/>
    <w:rsid w:val="00AF5BBC"/>
    <w:rsid w:val="00B01542"/>
    <w:rsid w:val="00B03876"/>
    <w:rsid w:val="00B04168"/>
    <w:rsid w:val="00B05F5B"/>
    <w:rsid w:val="00B132BD"/>
    <w:rsid w:val="00B2481F"/>
    <w:rsid w:val="00B2608F"/>
    <w:rsid w:val="00B30259"/>
    <w:rsid w:val="00B32DED"/>
    <w:rsid w:val="00B32F9E"/>
    <w:rsid w:val="00B34571"/>
    <w:rsid w:val="00B37BCD"/>
    <w:rsid w:val="00B40C8C"/>
    <w:rsid w:val="00B45D4A"/>
    <w:rsid w:val="00B45F38"/>
    <w:rsid w:val="00B5156B"/>
    <w:rsid w:val="00B521A1"/>
    <w:rsid w:val="00B562DD"/>
    <w:rsid w:val="00B57D29"/>
    <w:rsid w:val="00B6031A"/>
    <w:rsid w:val="00B603A6"/>
    <w:rsid w:val="00B60724"/>
    <w:rsid w:val="00B6306F"/>
    <w:rsid w:val="00B650BB"/>
    <w:rsid w:val="00B65685"/>
    <w:rsid w:val="00B65B1B"/>
    <w:rsid w:val="00B65C5A"/>
    <w:rsid w:val="00B67142"/>
    <w:rsid w:val="00B67919"/>
    <w:rsid w:val="00B67AC0"/>
    <w:rsid w:val="00B67CA6"/>
    <w:rsid w:val="00B70106"/>
    <w:rsid w:val="00B75080"/>
    <w:rsid w:val="00B82230"/>
    <w:rsid w:val="00B87865"/>
    <w:rsid w:val="00B9165B"/>
    <w:rsid w:val="00B94F7C"/>
    <w:rsid w:val="00B95670"/>
    <w:rsid w:val="00B9763C"/>
    <w:rsid w:val="00BA4C0D"/>
    <w:rsid w:val="00BA51B6"/>
    <w:rsid w:val="00BA639A"/>
    <w:rsid w:val="00BA7297"/>
    <w:rsid w:val="00BB3F6F"/>
    <w:rsid w:val="00BD192D"/>
    <w:rsid w:val="00BD1D29"/>
    <w:rsid w:val="00BD35B0"/>
    <w:rsid w:val="00BD4322"/>
    <w:rsid w:val="00BD432C"/>
    <w:rsid w:val="00BE5A06"/>
    <w:rsid w:val="00BE5C01"/>
    <w:rsid w:val="00BF502A"/>
    <w:rsid w:val="00BF682F"/>
    <w:rsid w:val="00BF6E45"/>
    <w:rsid w:val="00C06074"/>
    <w:rsid w:val="00C12AFB"/>
    <w:rsid w:val="00C14421"/>
    <w:rsid w:val="00C15215"/>
    <w:rsid w:val="00C166C0"/>
    <w:rsid w:val="00C16E0B"/>
    <w:rsid w:val="00C23152"/>
    <w:rsid w:val="00C30FB1"/>
    <w:rsid w:val="00C31172"/>
    <w:rsid w:val="00C3432F"/>
    <w:rsid w:val="00C37FD0"/>
    <w:rsid w:val="00C4514A"/>
    <w:rsid w:val="00C47562"/>
    <w:rsid w:val="00C51B55"/>
    <w:rsid w:val="00C53CF6"/>
    <w:rsid w:val="00C6017D"/>
    <w:rsid w:val="00C60891"/>
    <w:rsid w:val="00C67880"/>
    <w:rsid w:val="00C71CDC"/>
    <w:rsid w:val="00C72B26"/>
    <w:rsid w:val="00C73519"/>
    <w:rsid w:val="00C754F1"/>
    <w:rsid w:val="00C81D7F"/>
    <w:rsid w:val="00C82EAF"/>
    <w:rsid w:val="00C84D06"/>
    <w:rsid w:val="00C85EBB"/>
    <w:rsid w:val="00C93C2E"/>
    <w:rsid w:val="00C95D25"/>
    <w:rsid w:val="00CA25B6"/>
    <w:rsid w:val="00CA2F95"/>
    <w:rsid w:val="00CA59E7"/>
    <w:rsid w:val="00CA7672"/>
    <w:rsid w:val="00CB0E8C"/>
    <w:rsid w:val="00CB2F0A"/>
    <w:rsid w:val="00CC0D1D"/>
    <w:rsid w:val="00CC2BE9"/>
    <w:rsid w:val="00CC4938"/>
    <w:rsid w:val="00CC7BC4"/>
    <w:rsid w:val="00CC7DE7"/>
    <w:rsid w:val="00CD3CBE"/>
    <w:rsid w:val="00CD45DC"/>
    <w:rsid w:val="00CD5443"/>
    <w:rsid w:val="00CD6A89"/>
    <w:rsid w:val="00CE2B1E"/>
    <w:rsid w:val="00CF0DE3"/>
    <w:rsid w:val="00CF0EB3"/>
    <w:rsid w:val="00CF0F65"/>
    <w:rsid w:val="00CF1A72"/>
    <w:rsid w:val="00CF4CC6"/>
    <w:rsid w:val="00CF6F67"/>
    <w:rsid w:val="00D0011B"/>
    <w:rsid w:val="00D01E91"/>
    <w:rsid w:val="00D025AF"/>
    <w:rsid w:val="00D0282F"/>
    <w:rsid w:val="00D04D9D"/>
    <w:rsid w:val="00D108A6"/>
    <w:rsid w:val="00D11507"/>
    <w:rsid w:val="00D13C19"/>
    <w:rsid w:val="00D236BF"/>
    <w:rsid w:val="00D2646C"/>
    <w:rsid w:val="00D27D48"/>
    <w:rsid w:val="00D3053E"/>
    <w:rsid w:val="00D309ED"/>
    <w:rsid w:val="00D3303D"/>
    <w:rsid w:val="00D35BDD"/>
    <w:rsid w:val="00D35C04"/>
    <w:rsid w:val="00D36DB6"/>
    <w:rsid w:val="00D406D3"/>
    <w:rsid w:val="00D440DE"/>
    <w:rsid w:val="00D44102"/>
    <w:rsid w:val="00D46625"/>
    <w:rsid w:val="00D50130"/>
    <w:rsid w:val="00D52AE1"/>
    <w:rsid w:val="00D546BE"/>
    <w:rsid w:val="00D55669"/>
    <w:rsid w:val="00D561D3"/>
    <w:rsid w:val="00D57BCE"/>
    <w:rsid w:val="00D601E6"/>
    <w:rsid w:val="00D61FDF"/>
    <w:rsid w:val="00D66D39"/>
    <w:rsid w:val="00D70735"/>
    <w:rsid w:val="00D8368F"/>
    <w:rsid w:val="00D83D00"/>
    <w:rsid w:val="00D8511C"/>
    <w:rsid w:val="00D85B2E"/>
    <w:rsid w:val="00D93BA3"/>
    <w:rsid w:val="00D97AA3"/>
    <w:rsid w:val="00DA0FB7"/>
    <w:rsid w:val="00DA12E6"/>
    <w:rsid w:val="00DA3E07"/>
    <w:rsid w:val="00DB027B"/>
    <w:rsid w:val="00DB2079"/>
    <w:rsid w:val="00DB46BC"/>
    <w:rsid w:val="00DB493D"/>
    <w:rsid w:val="00DB6CA7"/>
    <w:rsid w:val="00DB7B07"/>
    <w:rsid w:val="00DC051E"/>
    <w:rsid w:val="00DC32FD"/>
    <w:rsid w:val="00DC3810"/>
    <w:rsid w:val="00DC5F67"/>
    <w:rsid w:val="00DD2DD0"/>
    <w:rsid w:val="00DD2E38"/>
    <w:rsid w:val="00DD3BD2"/>
    <w:rsid w:val="00DD4B77"/>
    <w:rsid w:val="00DD5251"/>
    <w:rsid w:val="00DD7413"/>
    <w:rsid w:val="00DE148D"/>
    <w:rsid w:val="00DE3794"/>
    <w:rsid w:val="00DF568F"/>
    <w:rsid w:val="00E0062C"/>
    <w:rsid w:val="00E00F5D"/>
    <w:rsid w:val="00E03C87"/>
    <w:rsid w:val="00E11EE4"/>
    <w:rsid w:val="00E143F3"/>
    <w:rsid w:val="00E14DA2"/>
    <w:rsid w:val="00E168D8"/>
    <w:rsid w:val="00E211A3"/>
    <w:rsid w:val="00E22A3B"/>
    <w:rsid w:val="00E27F6F"/>
    <w:rsid w:val="00E307FC"/>
    <w:rsid w:val="00E33AF4"/>
    <w:rsid w:val="00E41319"/>
    <w:rsid w:val="00E416D2"/>
    <w:rsid w:val="00E43507"/>
    <w:rsid w:val="00E4589E"/>
    <w:rsid w:val="00E4594B"/>
    <w:rsid w:val="00E46A86"/>
    <w:rsid w:val="00E53686"/>
    <w:rsid w:val="00E6339A"/>
    <w:rsid w:val="00E63998"/>
    <w:rsid w:val="00E64340"/>
    <w:rsid w:val="00E6667D"/>
    <w:rsid w:val="00E6711D"/>
    <w:rsid w:val="00E72005"/>
    <w:rsid w:val="00E82EC1"/>
    <w:rsid w:val="00E85A41"/>
    <w:rsid w:val="00E870A8"/>
    <w:rsid w:val="00E920FC"/>
    <w:rsid w:val="00E92F20"/>
    <w:rsid w:val="00E96919"/>
    <w:rsid w:val="00E97A82"/>
    <w:rsid w:val="00EA1DE4"/>
    <w:rsid w:val="00EA44B1"/>
    <w:rsid w:val="00EA5D88"/>
    <w:rsid w:val="00EB368A"/>
    <w:rsid w:val="00EB7CF8"/>
    <w:rsid w:val="00EC0E15"/>
    <w:rsid w:val="00EC51F2"/>
    <w:rsid w:val="00EC59F3"/>
    <w:rsid w:val="00EC5FD5"/>
    <w:rsid w:val="00EC60A0"/>
    <w:rsid w:val="00ED046B"/>
    <w:rsid w:val="00ED2452"/>
    <w:rsid w:val="00ED5E4A"/>
    <w:rsid w:val="00EE2DF5"/>
    <w:rsid w:val="00EE4038"/>
    <w:rsid w:val="00EE5678"/>
    <w:rsid w:val="00EE6459"/>
    <w:rsid w:val="00EF16FC"/>
    <w:rsid w:val="00EF1779"/>
    <w:rsid w:val="00EF3207"/>
    <w:rsid w:val="00EF38CD"/>
    <w:rsid w:val="00EF42CD"/>
    <w:rsid w:val="00EF4A0B"/>
    <w:rsid w:val="00EF4CF7"/>
    <w:rsid w:val="00EF7714"/>
    <w:rsid w:val="00EF7B92"/>
    <w:rsid w:val="00EF7CE5"/>
    <w:rsid w:val="00F07E1A"/>
    <w:rsid w:val="00F11A23"/>
    <w:rsid w:val="00F12BF9"/>
    <w:rsid w:val="00F14343"/>
    <w:rsid w:val="00F2337A"/>
    <w:rsid w:val="00F25245"/>
    <w:rsid w:val="00F30816"/>
    <w:rsid w:val="00F326C1"/>
    <w:rsid w:val="00F40D15"/>
    <w:rsid w:val="00F4245A"/>
    <w:rsid w:val="00F44BEA"/>
    <w:rsid w:val="00F564FE"/>
    <w:rsid w:val="00F60F58"/>
    <w:rsid w:val="00F62A7F"/>
    <w:rsid w:val="00F64C78"/>
    <w:rsid w:val="00F65DE8"/>
    <w:rsid w:val="00F75110"/>
    <w:rsid w:val="00F76AEF"/>
    <w:rsid w:val="00F851D4"/>
    <w:rsid w:val="00F864CF"/>
    <w:rsid w:val="00F91153"/>
    <w:rsid w:val="00F933A2"/>
    <w:rsid w:val="00F93DF5"/>
    <w:rsid w:val="00F94620"/>
    <w:rsid w:val="00F959AC"/>
    <w:rsid w:val="00FA4F9B"/>
    <w:rsid w:val="00FB01A5"/>
    <w:rsid w:val="00FB2E93"/>
    <w:rsid w:val="00FB317E"/>
    <w:rsid w:val="00FB4207"/>
    <w:rsid w:val="00FB7C83"/>
    <w:rsid w:val="00FC2978"/>
    <w:rsid w:val="00FC3D2C"/>
    <w:rsid w:val="00FC7105"/>
    <w:rsid w:val="00FD3A8E"/>
    <w:rsid w:val="00FD60BB"/>
    <w:rsid w:val="00FE0A63"/>
    <w:rsid w:val="00FE1489"/>
    <w:rsid w:val="00FE4E07"/>
    <w:rsid w:val="00FE730F"/>
    <w:rsid w:val="00FF0BB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uiPriority w:val="99"/>
    <w:qFormat/>
    <w:locked/>
    <w:rsid w:val="00BF682F"/>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character" w:customStyle="1" w:styleId="Nagwek2Znak">
    <w:name w:val="Nagłówek 2 Znak"/>
    <w:basedOn w:val="Domylnaczcionkaakapitu"/>
    <w:link w:val="Nagwek2"/>
    <w:uiPriority w:val="99"/>
    <w:semiHidden/>
    <w:locked/>
    <w:rsid w:val="00BF682F"/>
    <w:rPr>
      <w:rFonts w:ascii="Cambria" w:hAnsi="Cambria" w:cs="Times New Roman"/>
      <w:color w:val="365F91"/>
      <w:sz w:val="26"/>
      <w:szCs w:val="26"/>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Poprawka">
    <w:name w:val="Revision"/>
    <w:hidden/>
    <w:uiPriority w:val="99"/>
    <w:semiHidden/>
    <w:rsid w:val="00BE5C01"/>
    <w:rPr>
      <w:sz w:val="20"/>
      <w:szCs w:val="20"/>
    </w:rPr>
  </w:style>
</w:styles>
</file>

<file path=word/webSettings.xml><?xml version="1.0" encoding="utf-8"?>
<w:webSettings xmlns:r="http://schemas.openxmlformats.org/officeDocument/2006/relationships" xmlns:w="http://schemas.openxmlformats.org/wordprocessingml/2006/main">
  <w:divs>
    <w:div w:id="327513900">
      <w:marLeft w:val="0"/>
      <w:marRight w:val="0"/>
      <w:marTop w:val="0"/>
      <w:marBottom w:val="0"/>
      <w:divBdr>
        <w:top w:val="none" w:sz="0" w:space="0" w:color="auto"/>
        <w:left w:val="none" w:sz="0" w:space="0" w:color="auto"/>
        <w:bottom w:val="none" w:sz="0" w:space="0" w:color="auto"/>
        <w:right w:val="none" w:sz="0" w:space="0" w:color="auto"/>
      </w:divBdr>
    </w:div>
    <w:div w:id="327513904">
      <w:marLeft w:val="0"/>
      <w:marRight w:val="0"/>
      <w:marTop w:val="0"/>
      <w:marBottom w:val="0"/>
      <w:divBdr>
        <w:top w:val="none" w:sz="0" w:space="0" w:color="auto"/>
        <w:left w:val="none" w:sz="0" w:space="0" w:color="auto"/>
        <w:bottom w:val="none" w:sz="0" w:space="0" w:color="auto"/>
        <w:right w:val="none" w:sz="0" w:space="0" w:color="auto"/>
      </w:divBdr>
      <w:divsChild>
        <w:div w:id="327513901">
          <w:marLeft w:val="0"/>
          <w:marRight w:val="0"/>
          <w:marTop w:val="0"/>
          <w:marBottom w:val="0"/>
          <w:divBdr>
            <w:top w:val="none" w:sz="0" w:space="0" w:color="auto"/>
            <w:left w:val="none" w:sz="0" w:space="0" w:color="auto"/>
            <w:bottom w:val="none" w:sz="0" w:space="0" w:color="auto"/>
            <w:right w:val="none" w:sz="0" w:space="0" w:color="auto"/>
          </w:divBdr>
        </w:div>
        <w:div w:id="327513902">
          <w:marLeft w:val="0"/>
          <w:marRight w:val="0"/>
          <w:marTop w:val="0"/>
          <w:marBottom w:val="0"/>
          <w:divBdr>
            <w:top w:val="none" w:sz="0" w:space="0" w:color="auto"/>
            <w:left w:val="none" w:sz="0" w:space="0" w:color="auto"/>
            <w:bottom w:val="none" w:sz="0" w:space="0" w:color="auto"/>
            <w:right w:val="none" w:sz="0" w:space="0" w:color="auto"/>
          </w:divBdr>
        </w:div>
        <w:div w:id="327513903">
          <w:marLeft w:val="0"/>
          <w:marRight w:val="0"/>
          <w:marTop w:val="0"/>
          <w:marBottom w:val="0"/>
          <w:divBdr>
            <w:top w:val="none" w:sz="0" w:space="0" w:color="auto"/>
            <w:left w:val="none" w:sz="0" w:space="0" w:color="auto"/>
            <w:bottom w:val="none" w:sz="0" w:space="0" w:color="auto"/>
            <w:right w:val="none" w:sz="0" w:space="0" w:color="auto"/>
          </w:divBdr>
        </w:div>
        <w:div w:id="327513962">
          <w:marLeft w:val="0"/>
          <w:marRight w:val="0"/>
          <w:marTop w:val="0"/>
          <w:marBottom w:val="0"/>
          <w:divBdr>
            <w:top w:val="none" w:sz="0" w:space="0" w:color="auto"/>
            <w:left w:val="none" w:sz="0" w:space="0" w:color="auto"/>
            <w:bottom w:val="none" w:sz="0" w:space="0" w:color="auto"/>
            <w:right w:val="none" w:sz="0" w:space="0" w:color="auto"/>
          </w:divBdr>
        </w:div>
        <w:div w:id="327513995">
          <w:marLeft w:val="0"/>
          <w:marRight w:val="0"/>
          <w:marTop w:val="0"/>
          <w:marBottom w:val="0"/>
          <w:divBdr>
            <w:top w:val="none" w:sz="0" w:space="0" w:color="auto"/>
            <w:left w:val="none" w:sz="0" w:space="0" w:color="auto"/>
            <w:bottom w:val="none" w:sz="0" w:space="0" w:color="auto"/>
            <w:right w:val="none" w:sz="0" w:space="0" w:color="auto"/>
          </w:divBdr>
        </w:div>
      </w:divsChild>
    </w:div>
    <w:div w:id="327513908">
      <w:marLeft w:val="0"/>
      <w:marRight w:val="0"/>
      <w:marTop w:val="0"/>
      <w:marBottom w:val="0"/>
      <w:divBdr>
        <w:top w:val="none" w:sz="0" w:space="0" w:color="auto"/>
        <w:left w:val="none" w:sz="0" w:space="0" w:color="auto"/>
        <w:bottom w:val="none" w:sz="0" w:space="0" w:color="auto"/>
        <w:right w:val="none" w:sz="0" w:space="0" w:color="auto"/>
      </w:divBdr>
      <w:divsChild>
        <w:div w:id="327513906">
          <w:marLeft w:val="0"/>
          <w:marRight w:val="0"/>
          <w:marTop w:val="0"/>
          <w:marBottom w:val="0"/>
          <w:divBdr>
            <w:top w:val="none" w:sz="0" w:space="0" w:color="auto"/>
            <w:left w:val="none" w:sz="0" w:space="0" w:color="auto"/>
            <w:bottom w:val="none" w:sz="0" w:space="0" w:color="auto"/>
            <w:right w:val="none" w:sz="0" w:space="0" w:color="auto"/>
          </w:divBdr>
        </w:div>
        <w:div w:id="327513907">
          <w:marLeft w:val="0"/>
          <w:marRight w:val="0"/>
          <w:marTop w:val="0"/>
          <w:marBottom w:val="0"/>
          <w:divBdr>
            <w:top w:val="none" w:sz="0" w:space="0" w:color="auto"/>
            <w:left w:val="none" w:sz="0" w:space="0" w:color="auto"/>
            <w:bottom w:val="none" w:sz="0" w:space="0" w:color="auto"/>
            <w:right w:val="none" w:sz="0" w:space="0" w:color="auto"/>
          </w:divBdr>
        </w:div>
        <w:div w:id="327513914">
          <w:marLeft w:val="0"/>
          <w:marRight w:val="0"/>
          <w:marTop w:val="0"/>
          <w:marBottom w:val="0"/>
          <w:divBdr>
            <w:top w:val="none" w:sz="0" w:space="0" w:color="auto"/>
            <w:left w:val="none" w:sz="0" w:space="0" w:color="auto"/>
            <w:bottom w:val="none" w:sz="0" w:space="0" w:color="auto"/>
            <w:right w:val="none" w:sz="0" w:space="0" w:color="auto"/>
          </w:divBdr>
        </w:div>
        <w:div w:id="327513932">
          <w:marLeft w:val="0"/>
          <w:marRight w:val="0"/>
          <w:marTop w:val="0"/>
          <w:marBottom w:val="0"/>
          <w:divBdr>
            <w:top w:val="none" w:sz="0" w:space="0" w:color="auto"/>
            <w:left w:val="none" w:sz="0" w:space="0" w:color="auto"/>
            <w:bottom w:val="none" w:sz="0" w:space="0" w:color="auto"/>
            <w:right w:val="none" w:sz="0" w:space="0" w:color="auto"/>
          </w:divBdr>
        </w:div>
        <w:div w:id="327513938">
          <w:marLeft w:val="0"/>
          <w:marRight w:val="0"/>
          <w:marTop w:val="0"/>
          <w:marBottom w:val="0"/>
          <w:divBdr>
            <w:top w:val="none" w:sz="0" w:space="0" w:color="auto"/>
            <w:left w:val="none" w:sz="0" w:space="0" w:color="auto"/>
            <w:bottom w:val="none" w:sz="0" w:space="0" w:color="auto"/>
            <w:right w:val="none" w:sz="0" w:space="0" w:color="auto"/>
          </w:divBdr>
        </w:div>
        <w:div w:id="327513940">
          <w:marLeft w:val="0"/>
          <w:marRight w:val="0"/>
          <w:marTop w:val="0"/>
          <w:marBottom w:val="0"/>
          <w:divBdr>
            <w:top w:val="none" w:sz="0" w:space="0" w:color="auto"/>
            <w:left w:val="none" w:sz="0" w:space="0" w:color="auto"/>
            <w:bottom w:val="none" w:sz="0" w:space="0" w:color="auto"/>
            <w:right w:val="none" w:sz="0" w:space="0" w:color="auto"/>
          </w:divBdr>
        </w:div>
        <w:div w:id="327513944">
          <w:marLeft w:val="0"/>
          <w:marRight w:val="0"/>
          <w:marTop w:val="0"/>
          <w:marBottom w:val="0"/>
          <w:divBdr>
            <w:top w:val="none" w:sz="0" w:space="0" w:color="auto"/>
            <w:left w:val="none" w:sz="0" w:space="0" w:color="auto"/>
            <w:bottom w:val="none" w:sz="0" w:space="0" w:color="auto"/>
            <w:right w:val="none" w:sz="0" w:space="0" w:color="auto"/>
          </w:divBdr>
        </w:div>
        <w:div w:id="327513953">
          <w:marLeft w:val="0"/>
          <w:marRight w:val="0"/>
          <w:marTop w:val="0"/>
          <w:marBottom w:val="0"/>
          <w:divBdr>
            <w:top w:val="none" w:sz="0" w:space="0" w:color="auto"/>
            <w:left w:val="none" w:sz="0" w:space="0" w:color="auto"/>
            <w:bottom w:val="none" w:sz="0" w:space="0" w:color="auto"/>
            <w:right w:val="none" w:sz="0" w:space="0" w:color="auto"/>
          </w:divBdr>
        </w:div>
        <w:div w:id="327513955">
          <w:marLeft w:val="0"/>
          <w:marRight w:val="0"/>
          <w:marTop w:val="0"/>
          <w:marBottom w:val="0"/>
          <w:divBdr>
            <w:top w:val="none" w:sz="0" w:space="0" w:color="auto"/>
            <w:left w:val="none" w:sz="0" w:space="0" w:color="auto"/>
            <w:bottom w:val="none" w:sz="0" w:space="0" w:color="auto"/>
            <w:right w:val="none" w:sz="0" w:space="0" w:color="auto"/>
          </w:divBdr>
        </w:div>
        <w:div w:id="327513960">
          <w:marLeft w:val="0"/>
          <w:marRight w:val="0"/>
          <w:marTop w:val="0"/>
          <w:marBottom w:val="0"/>
          <w:divBdr>
            <w:top w:val="none" w:sz="0" w:space="0" w:color="auto"/>
            <w:left w:val="none" w:sz="0" w:space="0" w:color="auto"/>
            <w:bottom w:val="none" w:sz="0" w:space="0" w:color="auto"/>
            <w:right w:val="none" w:sz="0" w:space="0" w:color="auto"/>
          </w:divBdr>
        </w:div>
        <w:div w:id="327513966">
          <w:marLeft w:val="0"/>
          <w:marRight w:val="0"/>
          <w:marTop w:val="0"/>
          <w:marBottom w:val="0"/>
          <w:divBdr>
            <w:top w:val="none" w:sz="0" w:space="0" w:color="auto"/>
            <w:left w:val="none" w:sz="0" w:space="0" w:color="auto"/>
            <w:bottom w:val="none" w:sz="0" w:space="0" w:color="auto"/>
            <w:right w:val="none" w:sz="0" w:space="0" w:color="auto"/>
          </w:divBdr>
        </w:div>
        <w:div w:id="327513970">
          <w:marLeft w:val="0"/>
          <w:marRight w:val="0"/>
          <w:marTop w:val="0"/>
          <w:marBottom w:val="0"/>
          <w:divBdr>
            <w:top w:val="none" w:sz="0" w:space="0" w:color="auto"/>
            <w:left w:val="none" w:sz="0" w:space="0" w:color="auto"/>
            <w:bottom w:val="none" w:sz="0" w:space="0" w:color="auto"/>
            <w:right w:val="none" w:sz="0" w:space="0" w:color="auto"/>
          </w:divBdr>
        </w:div>
        <w:div w:id="327513973">
          <w:marLeft w:val="0"/>
          <w:marRight w:val="0"/>
          <w:marTop w:val="0"/>
          <w:marBottom w:val="0"/>
          <w:divBdr>
            <w:top w:val="none" w:sz="0" w:space="0" w:color="auto"/>
            <w:left w:val="none" w:sz="0" w:space="0" w:color="auto"/>
            <w:bottom w:val="none" w:sz="0" w:space="0" w:color="auto"/>
            <w:right w:val="none" w:sz="0" w:space="0" w:color="auto"/>
          </w:divBdr>
        </w:div>
        <w:div w:id="327513975">
          <w:marLeft w:val="0"/>
          <w:marRight w:val="0"/>
          <w:marTop w:val="0"/>
          <w:marBottom w:val="0"/>
          <w:divBdr>
            <w:top w:val="none" w:sz="0" w:space="0" w:color="auto"/>
            <w:left w:val="none" w:sz="0" w:space="0" w:color="auto"/>
            <w:bottom w:val="none" w:sz="0" w:space="0" w:color="auto"/>
            <w:right w:val="none" w:sz="0" w:space="0" w:color="auto"/>
          </w:divBdr>
        </w:div>
        <w:div w:id="327513976">
          <w:marLeft w:val="0"/>
          <w:marRight w:val="0"/>
          <w:marTop w:val="0"/>
          <w:marBottom w:val="0"/>
          <w:divBdr>
            <w:top w:val="none" w:sz="0" w:space="0" w:color="auto"/>
            <w:left w:val="none" w:sz="0" w:space="0" w:color="auto"/>
            <w:bottom w:val="none" w:sz="0" w:space="0" w:color="auto"/>
            <w:right w:val="none" w:sz="0" w:space="0" w:color="auto"/>
          </w:divBdr>
        </w:div>
        <w:div w:id="327513978">
          <w:marLeft w:val="0"/>
          <w:marRight w:val="0"/>
          <w:marTop w:val="0"/>
          <w:marBottom w:val="0"/>
          <w:divBdr>
            <w:top w:val="none" w:sz="0" w:space="0" w:color="auto"/>
            <w:left w:val="none" w:sz="0" w:space="0" w:color="auto"/>
            <w:bottom w:val="none" w:sz="0" w:space="0" w:color="auto"/>
            <w:right w:val="none" w:sz="0" w:space="0" w:color="auto"/>
          </w:divBdr>
        </w:div>
        <w:div w:id="327513993">
          <w:marLeft w:val="0"/>
          <w:marRight w:val="0"/>
          <w:marTop w:val="0"/>
          <w:marBottom w:val="0"/>
          <w:divBdr>
            <w:top w:val="none" w:sz="0" w:space="0" w:color="auto"/>
            <w:left w:val="none" w:sz="0" w:space="0" w:color="auto"/>
            <w:bottom w:val="none" w:sz="0" w:space="0" w:color="auto"/>
            <w:right w:val="none" w:sz="0" w:space="0" w:color="auto"/>
          </w:divBdr>
        </w:div>
        <w:div w:id="327514000">
          <w:marLeft w:val="0"/>
          <w:marRight w:val="0"/>
          <w:marTop w:val="0"/>
          <w:marBottom w:val="0"/>
          <w:divBdr>
            <w:top w:val="none" w:sz="0" w:space="0" w:color="auto"/>
            <w:left w:val="none" w:sz="0" w:space="0" w:color="auto"/>
            <w:bottom w:val="none" w:sz="0" w:space="0" w:color="auto"/>
            <w:right w:val="none" w:sz="0" w:space="0" w:color="auto"/>
          </w:divBdr>
        </w:div>
        <w:div w:id="327514003">
          <w:marLeft w:val="0"/>
          <w:marRight w:val="0"/>
          <w:marTop w:val="0"/>
          <w:marBottom w:val="0"/>
          <w:divBdr>
            <w:top w:val="none" w:sz="0" w:space="0" w:color="auto"/>
            <w:left w:val="none" w:sz="0" w:space="0" w:color="auto"/>
            <w:bottom w:val="none" w:sz="0" w:space="0" w:color="auto"/>
            <w:right w:val="none" w:sz="0" w:space="0" w:color="auto"/>
          </w:divBdr>
        </w:div>
        <w:div w:id="327514004">
          <w:marLeft w:val="0"/>
          <w:marRight w:val="0"/>
          <w:marTop w:val="0"/>
          <w:marBottom w:val="0"/>
          <w:divBdr>
            <w:top w:val="none" w:sz="0" w:space="0" w:color="auto"/>
            <w:left w:val="none" w:sz="0" w:space="0" w:color="auto"/>
            <w:bottom w:val="none" w:sz="0" w:space="0" w:color="auto"/>
            <w:right w:val="none" w:sz="0" w:space="0" w:color="auto"/>
          </w:divBdr>
        </w:div>
        <w:div w:id="327514010">
          <w:marLeft w:val="0"/>
          <w:marRight w:val="0"/>
          <w:marTop w:val="0"/>
          <w:marBottom w:val="0"/>
          <w:divBdr>
            <w:top w:val="none" w:sz="0" w:space="0" w:color="auto"/>
            <w:left w:val="none" w:sz="0" w:space="0" w:color="auto"/>
            <w:bottom w:val="none" w:sz="0" w:space="0" w:color="auto"/>
            <w:right w:val="none" w:sz="0" w:space="0" w:color="auto"/>
          </w:divBdr>
        </w:div>
        <w:div w:id="327514013">
          <w:marLeft w:val="0"/>
          <w:marRight w:val="0"/>
          <w:marTop w:val="0"/>
          <w:marBottom w:val="0"/>
          <w:divBdr>
            <w:top w:val="none" w:sz="0" w:space="0" w:color="auto"/>
            <w:left w:val="none" w:sz="0" w:space="0" w:color="auto"/>
            <w:bottom w:val="none" w:sz="0" w:space="0" w:color="auto"/>
            <w:right w:val="none" w:sz="0" w:space="0" w:color="auto"/>
          </w:divBdr>
        </w:div>
      </w:divsChild>
    </w:div>
    <w:div w:id="327513916">
      <w:marLeft w:val="0"/>
      <w:marRight w:val="0"/>
      <w:marTop w:val="0"/>
      <w:marBottom w:val="0"/>
      <w:divBdr>
        <w:top w:val="none" w:sz="0" w:space="0" w:color="auto"/>
        <w:left w:val="none" w:sz="0" w:space="0" w:color="auto"/>
        <w:bottom w:val="none" w:sz="0" w:space="0" w:color="auto"/>
        <w:right w:val="none" w:sz="0" w:space="0" w:color="auto"/>
      </w:divBdr>
      <w:divsChild>
        <w:div w:id="327513911">
          <w:marLeft w:val="0"/>
          <w:marRight w:val="0"/>
          <w:marTop w:val="0"/>
          <w:marBottom w:val="0"/>
          <w:divBdr>
            <w:top w:val="none" w:sz="0" w:space="0" w:color="auto"/>
            <w:left w:val="none" w:sz="0" w:space="0" w:color="auto"/>
            <w:bottom w:val="none" w:sz="0" w:space="0" w:color="auto"/>
            <w:right w:val="none" w:sz="0" w:space="0" w:color="auto"/>
          </w:divBdr>
        </w:div>
        <w:div w:id="327513925">
          <w:marLeft w:val="0"/>
          <w:marRight w:val="0"/>
          <w:marTop w:val="0"/>
          <w:marBottom w:val="0"/>
          <w:divBdr>
            <w:top w:val="none" w:sz="0" w:space="0" w:color="auto"/>
            <w:left w:val="none" w:sz="0" w:space="0" w:color="auto"/>
            <w:bottom w:val="none" w:sz="0" w:space="0" w:color="auto"/>
            <w:right w:val="none" w:sz="0" w:space="0" w:color="auto"/>
          </w:divBdr>
        </w:div>
        <w:div w:id="327513931">
          <w:marLeft w:val="0"/>
          <w:marRight w:val="0"/>
          <w:marTop w:val="0"/>
          <w:marBottom w:val="0"/>
          <w:divBdr>
            <w:top w:val="none" w:sz="0" w:space="0" w:color="auto"/>
            <w:left w:val="none" w:sz="0" w:space="0" w:color="auto"/>
            <w:bottom w:val="none" w:sz="0" w:space="0" w:color="auto"/>
            <w:right w:val="none" w:sz="0" w:space="0" w:color="auto"/>
          </w:divBdr>
        </w:div>
        <w:div w:id="327513994">
          <w:marLeft w:val="0"/>
          <w:marRight w:val="0"/>
          <w:marTop w:val="0"/>
          <w:marBottom w:val="0"/>
          <w:divBdr>
            <w:top w:val="none" w:sz="0" w:space="0" w:color="auto"/>
            <w:left w:val="none" w:sz="0" w:space="0" w:color="auto"/>
            <w:bottom w:val="none" w:sz="0" w:space="0" w:color="auto"/>
            <w:right w:val="none" w:sz="0" w:space="0" w:color="auto"/>
          </w:divBdr>
        </w:div>
        <w:div w:id="327514005">
          <w:marLeft w:val="0"/>
          <w:marRight w:val="0"/>
          <w:marTop w:val="0"/>
          <w:marBottom w:val="0"/>
          <w:divBdr>
            <w:top w:val="none" w:sz="0" w:space="0" w:color="auto"/>
            <w:left w:val="none" w:sz="0" w:space="0" w:color="auto"/>
            <w:bottom w:val="none" w:sz="0" w:space="0" w:color="auto"/>
            <w:right w:val="none" w:sz="0" w:space="0" w:color="auto"/>
          </w:divBdr>
        </w:div>
      </w:divsChild>
    </w:div>
    <w:div w:id="327513956">
      <w:marLeft w:val="0"/>
      <w:marRight w:val="0"/>
      <w:marTop w:val="0"/>
      <w:marBottom w:val="0"/>
      <w:divBdr>
        <w:top w:val="none" w:sz="0" w:space="0" w:color="auto"/>
        <w:left w:val="none" w:sz="0" w:space="0" w:color="auto"/>
        <w:bottom w:val="none" w:sz="0" w:space="0" w:color="auto"/>
        <w:right w:val="none" w:sz="0" w:space="0" w:color="auto"/>
      </w:divBdr>
      <w:divsChild>
        <w:div w:id="327513942">
          <w:marLeft w:val="0"/>
          <w:marRight w:val="0"/>
          <w:marTop w:val="0"/>
          <w:marBottom w:val="0"/>
          <w:divBdr>
            <w:top w:val="none" w:sz="0" w:space="0" w:color="auto"/>
            <w:left w:val="none" w:sz="0" w:space="0" w:color="auto"/>
            <w:bottom w:val="none" w:sz="0" w:space="0" w:color="auto"/>
            <w:right w:val="none" w:sz="0" w:space="0" w:color="auto"/>
          </w:divBdr>
        </w:div>
        <w:div w:id="327513957">
          <w:marLeft w:val="0"/>
          <w:marRight w:val="0"/>
          <w:marTop w:val="0"/>
          <w:marBottom w:val="0"/>
          <w:divBdr>
            <w:top w:val="none" w:sz="0" w:space="0" w:color="auto"/>
            <w:left w:val="none" w:sz="0" w:space="0" w:color="auto"/>
            <w:bottom w:val="none" w:sz="0" w:space="0" w:color="auto"/>
            <w:right w:val="none" w:sz="0" w:space="0" w:color="auto"/>
          </w:divBdr>
        </w:div>
        <w:div w:id="327513980">
          <w:marLeft w:val="0"/>
          <w:marRight w:val="0"/>
          <w:marTop w:val="0"/>
          <w:marBottom w:val="0"/>
          <w:divBdr>
            <w:top w:val="none" w:sz="0" w:space="0" w:color="auto"/>
            <w:left w:val="none" w:sz="0" w:space="0" w:color="auto"/>
            <w:bottom w:val="none" w:sz="0" w:space="0" w:color="auto"/>
            <w:right w:val="none" w:sz="0" w:space="0" w:color="auto"/>
          </w:divBdr>
        </w:div>
        <w:div w:id="327513985">
          <w:marLeft w:val="0"/>
          <w:marRight w:val="0"/>
          <w:marTop w:val="0"/>
          <w:marBottom w:val="0"/>
          <w:divBdr>
            <w:top w:val="none" w:sz="0" w:space="0" w:color="auto"/>
            <w:left w:val="none" w:sz="0" w:space="0" w:color="auto"/>
            <w:bottom w:val="none" w:sz="0" w:space="0" w:color="auto"/>
            <w:right w:val="none" w:sz="0" w:space="0" w:color="auto"/>
          </w:divBdr>
        </w:div>
        <w:div w:id="327514015">
          <w:marLeft w:val="0"/>
          <w:marRight w:val="0"/>
          <w:marTop w:val="0"/>
          <w:marBottom w:val="0"/>
          <w:divBdr>
            <w:top w:val="none" w:sz="0" w:space="0" w:color="auto"/>
            <w:left w:val="none" w:sz="0" w:space="0" w:color="auto"/>
            <w:bottom w:val="none" w:sz="0" w:space="0" w:color="auto"/>
            <w:right w:val="none" w:sz="0" w:space="0" w:color="auto"/>
          </w:divBdr>
        </w:div>
      </w:divsChild>
    </w:div>
    <w:div w:id="327513971">
      <w:marLeft w:val="0"/>
      <w:marRight w:val="0"/>
      <w:marTop w:val="0"/>
      <w:marBottom w:val="0"/>
      <w:divBdr>
        <w:top w:val="none" w:sz="0" w:space="0" w:color="auto"/>
        <w:left w:val="none" w:sz="0" w:space="0" w:color="auto"/>
        <w:bottom w:val="none" w:sz="0" w:space="0" w:color="auto"/>
        <w:right w:val="none" w:sz="0" w:space="0" w:color="auto"/>
      </w:divBdr>
    </w:div>
    <w:div w:id="327513986">
      <w:marLeft w:val="0"/>
      <w:marRight w:val="0"/>
      <w:marTop w:val="0"/>
      <w:marBottom w:val="0"/>
      <w:divBdr>
        <w:top w:val="none" w:sz="0" w:space="0" w:color="auto"/>
        <w:left w:val="none" w:sz="0" w:space="0" w:color="auto"/>
        <w:bottom w:val="none" w:sz="0" w:space="0" w:color="auto"/>
        <w:right w:val="none" w:sz="0" w:space="0" w:color="auto"/>
      </w:divBdr>
      <w:divsChild>
        <w:div w:id="327513910">
          <w:marLeft w:val="0"/>
          <w:marRight w:val="0"/>
          <w:marTop w:val="0"/>
          <w:marBottom w:val="0"/>
          <w:divBdr>
            <w:top w:val="none" w:sz="0" w:space="0" w:color="auto"/>
            <w:left w:val="none" w:sz="0" w:space="0" w:color="auto"/>
            <w:bottom w:val="none" w:sz="0" w:space="0" w:color="auto"/>
            <w:right w:val="none" w:sz="0" w:space="0" w:color="auto"/>
          </w:divBdr>
        </w:div>
        <w:div w:id="327513918">
          <w:marLeft w:val="0"/>
          <w:marRight w:val="0"/>
          <w:marTop w:val="0"/>
          <w:marBottom w:val="0"/>
          <w:divBdr>
            <w:top w:val="none" w:sz="0" w:space="0" w:color="auto"/>
            <w:left w:val="none" w:sz="0" w:space="0" w:color="auto"/>
            <w:bottom w:val="none" w:sz="0" w:space="0" w:color="auto"/>
            <w:right w:val="none" w:sz="0" w:space="0" w:color="auto"/>
          </w:divBdr>
        </w:div>
        <w:div w:id="327513920">
          <w:marLeft w:val="0"/>
          <w:marRight w:val="0"/>
          <w:marTop w:val="0"/>
          <w:marBottom w:val="0"/>
          <w:divBdr>
            <w:top w:val="none" w:sz="0" w:space="0" w:color="auto"/>
            <w:left w:val="none" w:sz="0" w:space="0" w:color="auto"/>
            <w:bottom w:val="none" w:sz="0" w:space="0" w:color="auto"/>
            <w:right w:val="none" w:sz="0" w:space="0" w:color="auto"/>
          </w:divBdr>
        </w:div>
        <w:div w:id="327513923">
          <w:marLeft w:val="0"/>
          <w:marRight w:val="0"/>
          <w:marTop w:val="0"/>
          <w:marBottom w:val="0"/>
          <w:divBdr>
            <w:top w:val="none" w:sz="0" w:space="0" w:color="auto"/>
            <w:left w:val="none" w:sz="0" w:space="0" w:color="auto"/>
            <w:bottom w:val="none" w:sz="0" w:space="0" w:color="auto"/>
            <w:right w:val="none" w:sz="0" w:space="0" w:color="auto"/>
          </w:divBdr>
        </w:div>
        <w:div w:id="327513924">
          <w:marLeft w:val="0"/>
          <w:marRight w:val="0"/>
          <w:marTop w:val="0"/>
          <w:marBottom w:val="0"/>
          <w:divBdr>
            <w:top w:val="none" w:sz="0" w:space="0" w:color="auto"/>
            <w:left w:val="none" w:sz="0" w:space="0" w:color="auto"/>
            <w:bottom w:val="none" w:sz="0" w:space="0" w:color="auto"/>
            <w:right w:val="none" w:sz="0" w:space="0" w:color="auto"/>
          </w:divBdr>
        </w:div>
        <w:div w:id="327513927">
          <w:marLeft w:val="0"/>
          <w:marRight w:val="0"/>
          <w:marTop w:val="0"/>
          <w:marBottom w:val="0"/>
          <w:divBdr>
            <w:top w:val="none" w:sz="0" w:space="0" w:color="auto"/>
            <w:left w:val="none" w:sz="0" w:space="0" w:color="auto"/>
            <w:bottom w:val="none" w:sz="0" w:space="0" w:color="auto"/>
            <w:right w:val="none" w:sz="0" w:space="0" w:color="auto"/>
          </w:divBdr>
        </w:div>
        <w:div w:id="327513933">
          <w:marLeft w:val="0"/>
          <w:marRight w:val="0"/>
          <w:marTop w:val="0"/>
          <w:marBottom w:val="0"/>
          <w:divBdr>
            <w:top w:val="none" w:sz="0" w:space="0" w:color="auto"/>
            <w:left w:val="none" w:sz="0" w:space="0" w:color="auto"/>
            <w:bottom w:val="none" w:sz="0" w:space="0" w:color="auto"/>
            <w:right w:val="none" w:sz="0" w:space="0" w:color="auto"/>
          </w:divBdr>
        </w:div>
        <w:div w:id="327513934">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327513937">
          <w:marLeft w:val="0"/>
          <w:marRight w:val="0"/>
          <w:marTop w:val="0"/>
          <w:marBottom w:val="0"/>
          <w:divBdr>
            <w:top w:val="none" w:sz="0" w:space="0" w:color="auto"/>
            <w:left w:val="none" w:sz="0" w:space="0" w:color="auto"/>
            <w:bottom w:val="none" w:sz="0" w:space="0" w:color="auto"/>
            <w:right w:val="none" w:sz="0" w:space="0" w:color="auto"/>
          </w:divBdr>
        </w:div>
        <w:div w:id="327513941">
          <w:marLeft w:val="0"/>
          <w:marRight w:val="0"/>
          <w:marTop w:val="0"/>
          <w:marBottom w:val="0"/>
          <w:divBdr>
            <w:top w:val="none" w:sz="0" w:space="0" w:color="auto"/>
            <w:left w:val="none" w:sz="0" w:space="0" w:color="auto"/>
            <w:bottom w:val="none" w:sz="0" w:space="0" w:color="auto"/>
            <w:right w:val="none" w:sz="0" w:space="0" w:color="auto"/>
          </w:divBdr>
        </w:div>
        <w:div w:id="327513945">
          <w:marLeft w:val="0"/>
          <w:marRight w:val="0"/>
          <w:marTop w:val="0"/>
          <w:marBottom w:val="0"/>
          <w:divBdr>
            <w:top w:val="none" w:sz="0" w:space="0" w:color="auto"/>
            <w:left w:val="none" w:sz="0" w:space="0" w:color="auto"/>
            <w:bottom w:val="none" w:sz="0" w:space="0" w:color="auto"/>
            <w:right w:val="none" w:sz="0" w:space="0" w:color="auto"/>
          </w:divBdr>
        </w:div>
        <w:div w:id="327513946">
          <w:marLeft w:val="0"/>
          <w:marRight w:val="0"/>
          <w:marTop w:val="0"/>
          <w:marBottom w:val="0"/>
          <w:divBdr>
            <w:top w:val="none" w:sz="0" w:space="0" w:color="auto"/>
            <w:left w:val="none" w:sz="0" w:space="0" w:color="auto"/>
            <w:bottom w:val="none" w:sz="0" w:space="0" w:color="auto"/>
            <w:right w:val="none" w:sz="0" w:space="0" w:color="auto"/>
          </w:divBdr>
        </w:div>
        <w:div w:id="327513949">
          <w:marLeft w:val="0"/>
          <w:marRight w:val="0"/>
          <w:marTop w:val="0"/>
          <w:marBottom w:val="0"/>
          <w:divBdr>
            <w:top w:val="none" w:sz="0" w:space="0" w:color="auto"/>
            <w:left w:val="none" w:sz="0" w:space="0" w:color="auto"/>
            <w:bottom w:val="none" w:sz="0" w:space="0" w:color="auto"/>
            <w:right w:val="none" w:sz="0" w:space="0" w:color="auto"/>
          </w:divBdr>
        </w:div>
        <w:div w:id="327513958">
          <w:marLeft w:val="0"/>
          <w:marRight w:val="0"/>
          <w:marTop w:val="0"/>
          <w:marBottom w:val="0"/>
          <w:divBdr>
            <w:top w:val="none" w:sz="0" w:space="0" w:color="auto"/>
            <w:left w:val="none" w:sz="0" w:space="0" w:color="auto"/>
            <w:bottom w:val="none" w:sz="0" w:space="0" w:color="auto"/>
            <w:right w:val="none" w:sz="0" w:space="0" w:color="auto"/>
          </w:divBdr>
        </w:div>
        <w:div w:id="327513963">
          <w:marLeft w:val="0"/>
          <w:marRight w:val="0"/>
          <w:marTop w:val="0"/>
          <w:marBottom w:val="0"/>
          <w:divBdr>
            <w:top w:val="none" w:sz="0" w:space="0" w:color="auto"/>
            <w:left w:val="none" w:sz="0" w:space="0" w:color="auto"/>
            <w:bottom w:val="none" w:sz="0" w:space="0" w:color="auto"/>
            <w:right w:val="none" w:sz="0" w:space="0" w:color="auto"/>
          </w:divBdr>
        </w:div>
        <w:div w:id="327513965">
          <w:marLeft w:val="0"/>
          <w:marRight w:val="0"/>
          <w:marTop w:val="0"/>
          <w:marBottom w:val="0"/>
          <w:divBdr>
            <w:top w:val="none" w:sz="0" w:space="0" w:color="auto"/>
            <w:left w:val="none" w:sz="0" w:space="0" w:color="auto"/>
            <w:bottom w:val="none" w:sz="0" w:space="0" w:color="auto"/>
            <w:right w:val="none" w:sz="0" w:space="0" w:color="auto"/>
          </w:divBdr>
        </w:div>
        <w:div w:id="327513968">
          <w:marLeft w:val="0"/>
          <w:marRight w:val="0"/>
          <w:marTop w:val="0"/>
          <w:marBottom w:val="0"/>
          <w:divBdr>
            <w:top w:val="none" w:sz="0" w:space="0" w:color="auto"/>
            <w:left w:val="none" w:sz="0" w:space="0" w:color="auto"/>
            <w:bottom w:val="none" w:sz="0" w:space="0" w:color="auto"/>
            <w:right w:val="none" w:sz="0" w:space="0" w:color="auto"/>
          </w:divBdr>
        </w:div>
        <w:div w:id="327513969">
          <w:marLeft w:val="0"/>
          <w:marRight w:val="0"/>
          <w:marTop w:val="0"/>
          <w:marBottom w:val="0"/>
          <w:divBdr>
            <w:top w:val="none" w:sz="0" w:space="0" w:color="auto"/>
            <w:left w:val="none" w:sz="0" w:space="0" w:color="auto"/>
            <w:bottom w:val="none" w:sz="0" w:space="0" w:color="auto"/>
            <w:right w:val="none" w:sz="0" w:space="0" w:color="auto"/>
          </w:divBdr>
        </w:div>
        <w:div w:id="327513972">
          <w:marLeft w:val="0"/>
          <w:marRight w:val="0"/>
          <w:marTop w:val="0"/>
          <w:marBottom w:val="0"/>
          <w:divBdr>
            <w:top w:val="none" w:sz="0" w:space="0" w:color="auto"/>
            <w:left w:val="none" w:sz="0" w:space="0" w:color="auto"/>
            <w:bottom w:val="none" w:sz="0" w:space="0" w:color="auto"/>
            <w:right w:val="none" w:sz="0" w:space="0" w:color="auto"/>
          </w:divBdr>
        </w:div>
        <w:div w:id="327513974">
          <w:marLeft w:val="0"/>
          <w:marRight w:val="0"/>
          <w:marTop w:val="0"/>
          <w:marBottom w:val="0"/>
          <w:divBdr>
            <w:top w:val="none" w:sz="0" w:space="0" w:color="auto"/>
            <w:left w:val="none" w:sz="0" w:space="0" w:color="auto"/>
            <w:bottom w:val="none" w:sz="0" w:space="0" w:color="auto"/>
            <w:right w:val="none" w:sz="0" w:space="0" w:color="auto"/>
          </w:divBdr>
        </w:div>
        <w:div w:id="327513983">
          <w:marLeft w:val="0"/>
          <w:marRight w:val="0"/>
          <w:marTop w:val="0"/>
          <w:marBottom w:val="0"/>
          <w:divBdr>
            <w:top w:val="none" w:sz="0" w:space="0" w:color="auto"/>
            <w:left w:val="none" w:sz="0" w:space="0" w:color="auto"/>
            <w:bottom w:val="none" w:sz="0" w:space="0" w:color="auto"/>
            <w:right w:val="none" w:sz="0" w:space="0" w:color="auto"/>
          </w:divBdr>
        </w:div>
        <w:div w:id="327513984">
          <w:marLeft w:val="0"/>
          <w:marRight w:val="0"/>
          <w:marTop w:val="0"/>
          <w:marBottom w:val="0"/>
          <w:divBdr>
            <w:top w:val="none" w:sz="0" w:space="0" w:color="auto"/>
            <w:left w:val="none" w:sz="0" w:space="0" w:color="auto"/>
            <w:bottom w:val="none" w:sz="0" w:space="0" w:color="auto"/>
            <w:right w:val="none" w:sz="0" w:space="0" w:color="auto"/>
          </w:divBdr>
        </w:div>
        <w:div w:id="327513987">
          <w:marLeft w:val="0"/>
          <w:marRight w:val="0"/>
          <w:marTop w:val="0"/>
          <w:marBottom w:val="0"/>
          <w:divBdr>
            <w:top w:val="none" w:sz="0" w:space="0" w:color="auto"/>
            <w:left w:val="none" w:sz="0" w:space="0" w:color="auto"/>
            <w:bottom w:val="none" w:sz="0" w:space="0" w:color="auto"/>
            <w:right w:val="none" w:sz="0" w:space="0" w:color="auto"/>
          </w:divBdr>
        </w:div>
        <w:div w:id="327513992">
          <w:marLeft w:val="0"/>
          <w:marRight w:val="0"/>
          <w:marTop w:val="0"/>
          <w:marBottom w:val="0"/>
          <w:divBdr>
            <w:top w:val="none" w:sz="0" w:space="0" w:color="auto"/>
            <w:left w:val="none" w:sz="0" w:space="0" w:color="auto"/>
            <w:bottom w:val="none" w:sz="0" w:space="0" w:color="auto"/>
            <w:right w:val="none" w:sz="0" w:space="0" w:color="auto"/>
          </w:divBdr>
        </w:div>
        <w:div w:id="327513996">
          <w:marLeft w:val="0"/>
          <w:marRight w:val="0"/>
          <w:marTop w:val="0"/>
          <w:marBottom w:val="0"/>
          <w:divBdr>
            <w:top w:val="none" w:sz="0" w:space="0" w:color="auto"/>
            <w:left w:val="none" w:sz="0" w:space="0" w:color="auto"/>
            <w:bottom w:val="none" w:sz="0" w:space="0" w:color="auto"/>
            <w:right w:val="none" w:sz="0" w:space="0" w:color="auto"/>
          </w:divBdr>
        </w:div>
        <w:div w:id="327513997">
          <w:marLeft w:val="0"/>
          <w:marRight w:val="0"/>
          <w:marTop w:val="0"/>
          <w:marBottom w:val="0"/>
          <w:divBdr>
            <w:top w:val="none" w:sz="0" w:space="0" w:color="auto"/>
            <w:left w:val="none" w:sz="0" w:space="0" w:color="auto"/>
            <w:bottom w:val="none" w:sz="0" w:space="0" w:color="auto"/>
            <w:right w:val="none" w:sz="0" w:space="0" w:color="auto"/>
          </w:divBdr>
        </w:div>
        <w:div w:id="327513998">
          <w:marLeft w:val="0"/>
          <w:marRight w:val="0"/>
          <w:marTop w:val="0"/>
          <w:marBottom w:val="0"/>
          <w:divBdr>
            <w:top w:val="none" w:sz="0" w:space="0" w:color="auto"/>
            <w:left w:val="none" w:sz="0" w:space="0" w:color="auto"/>
            <w:bottom w:val="none" w:sz="0" w:space="0" w:color="auto"/>
            <w:right w:val="none" w:sz="0" w:space="0" w:color="auto"/>
          </w:divBdr>
        </w:div>
        <w:div w:id="327514001">
          <w:marLeft w:val="0"/>
          <w:marRight w:val="0"/>
          <w:marTop w:val="0"/>
          <w:marBottom w:val="0"/>
          <w:divBdr>
            <w:top w:val="none" w:sz="0" w:space="0" w:color="auto"/>
            <w:left w:val="none" w:sz="0" w:space="0" w:color="auto"/>
            <w:bottom w:val="none" w:sz="0" w:space="0" w:color="auto"/>
            <w:right w:val="none" w:sz="0" w:space="0" w:color="auto"/>
          </w:divBdr>
        </w:div>
        <w:div w:id="327514011">
          <w:marLeft w:val="0"/>
          <w:marRight w:val="0"/>
          <w:marTop w:val="0"/>
          <w:marBottom w:val="0"/>
          <w:divBdr>
            <w:top w:val="none" w:sz="0" w:space="0" w:color="auto"/>
            <w:left w:val="none" w:sz="0" w:space="0" w:color="auto"/>
            <w:bottom w:val="none" w:sz="0" w:space="0" w:color="auto"/>
            <w:right w:val="none" w:sz="0" w:space="0" w:color="auto"/>
          </w:divBdr>
        </w:div>
        <w:div w:id="327514012">
          <w:marLeft w:val="0"/>
          <w:marRight w:val="0"/>
          <w:marTop w:val="0"/>
          <w:marBottom w:val="0"/>
          <w:divBdr>
            <w:top w:val="none" w:sz="0" w:space="0" w:color="auto"/>
            <w:left w:val="none" w:sz="0" w:space="0" w:color="auto"/>
            <w:bottom w:val="none" w:sz="0" w:space="0" w:color="auto"/>
            <w:right w:val="none" w:sz="0" w:space="0" w:color="auto"/>
          </w:divBdr>
        </w:div>
        <w:div w:id="327514018">
          <w:marLeft w:val="0"/>
          <w:marRight w:val="0"/>
          <w:marTop w:val="0"/>
          <w:marBottom w:val="0"/>
          <w:divBdr>
            <w:top w:val="none" w:sz="0" w:space="0" w:color="auto"/>
            <w:left w:val="none" w:sz="0" w:space="0" w:color="auto"/>
            <w:bottom w:val="none" w:sz="0" w:space="0" w:color="auto"/>
            <w:right w:val="none" w:sz="0" w:space="0" w:color="auto"/>
          </w:divBdr>
        </w:div>
      </w:divsChild>
    </w:div>
    <w:div w:id="327513988">
      <w:marLeft w:val="0"/>
      <w:marRight w:val="0"/>
      <w:marTop w:val="0"/>
      <w:marBottom w:val="0"/>
      <w:divBdr>
        <w:top w:val="none" w:sz="0" w:space="0" w:color="auto"/>
        <w:left w:val="none" w:sz="0" w:space="0" w:color="auto"/>
        <w:bottom w:val="none" w:sz="0" w:space="0" w:color="auto"/>
        <w:right w:val="none" w:sz="0" w:space="0" w:color="auto"/>
      </w:divBdr>
      <w:divsChild>
        <w:div w:id="327513905">
          <w:marLeft w:val="0"/>
          <w:marRight w:val="0"/>
          <w:marTop w:val="0"/>
          <w:marBottom w:val="0"/>
          <w:divBdr>
            <w:top w:val="none" w:sz="0" w:space="0" w:color="auto"/>
            <w:left w:val="none" w:sz="0" w:space="0" w:color="auto"/>
            <w:bottom w:val="none" w:sz="0" w:space="0" w:color="auto"/>
            <w:right w:val="none" w:sz="0" w:space="0" w:color="auto"/>
          </w:divBdr>
        </w:div>
        <w:div w:id="327513909">
          <w:marLeft w:val="0"/>
          <w:marRight w:val="0"/>
          <w:marTop w:val="0"/>
          <w:marBottom w:val="0"/>
          <w:divBdr>
            <w:top w:val="none" w:sz="0" w:space="0" w:color="auto"/>
            <w:left w:val="none" w:sz="0" w:space="0" w:color="auto"/>
            <w:bottom w:val="none" w:sz="0" w:space="0" w:color="auto"/>
            <w:right w:val="none" w:sz="0" w:space="0" w:color="auto"/>
          </w:divBdr>
        </w:div>
        <w:div w:id="327513912">
          <w:marLeft w:val="0"/>
          <w:marRight w:val="0"/>
          <w:marTop w:val="0"/>
          <w:marBottom w:val="0"/>
          <w:divBdr>
            <w:top w:val="none" w:sz="0" w:space="0" w:color="auto"/>
            <w:left w:val="none" w:sz="0" w:space="0" w:color="auto"/>
            <w:bottom w:val="none" w:sz="0" w:space="0" w:color="auto"/>
            <w:right w:val="none" w:sz="0" w:space="0" w:color="auto"/>
          </w:divBdr>
        </w:div>
        <w:div w:id="327513913">
          <w:marLeft w:val="0"/>
          <w:marRight w:val="0"/>
          <w:marTop w:val="0"/>
          <w:marBottom w:val="0"/>
          <w:divBdr>
            <w:top w:val="none" w:sz="0" w:space="0" w:color="auto"/>
            <w:left w:val="none" w:sz="0" w:space="0" w:color="auto"/>
            <w:bottom w:val="none" w:sz="0" w:space="0" w:color="auto"/>
            <w:right w:val="none" w:sz="0" w:space="0" w:color="auto"/>
          </w:divBdr>
        </w:div>
        <w:div w:id="327513915">
          <w:marLeft w:val="0"/>
          <w:marRight w:val="0"/>
          <w:marTop w:val="0"/>
          <w:marBottom w:val="0"/>
          <w:divBdr>
            <w:top w:val="none" w:sz="0" w:space="0" w:color="auto"/>
            <w:left w:val="none" w:sz="0" w:space="0" w:color="auto"/>
            <w:bottom w:val="none" w:sz="0" w:space="0" w:color="auto"/>
            <w:right w:val="none" w:sz="0" w:space="0" w:color="auto"/>
          </w:divBdr>
        </w:div>
        <w:div w:id="327513919">
          <w:marLeft w:val="0"/>
          <w:marRight w:val="0"/>
          <w:marTop w:val="0"/>
          <w:marBottom w:val="0"/>
          <w:divBdr>
            <w:top w:val="none" w:sz="0" w:space="0" w:color="auto"/>
            <w:left w:val="none" w:sz="0" w:space="0" w:color="auto"/>
            <w:bottom w:val="none" w:sz="0" w:space="0" w:color="auto"/>
            <w:right w:val="none" w:sz="0" w:space="0" w:color="auto"/>
          </w:divBdr>
        </w:div>
        <w:div w:id="327513921">
          <w:marLeft w:val="0"/>
          <w:marRight w:val="0"/>
          <w:marTop w:val="0"/>
          <w:marBottom w:val="0"/>
          <w:divBdr>
            <w:top w:val="none" w:sz="0" w:space="0" w:color="auto"/>
            <w:left w:val="none" w:sz="0" w:space="0" w:color="auto"/>
            <w:bottom w:val="none" w:sz="0" w:space="0" w:color="auto"/>
            <w:right w:val="none" w:sz="0" w:space="0" w:color="auto"/>
          </w:divBdr>
        </w:div>
        <w:div w:id="327513922">
          <w:marLeft w:val="0"/>
          <w:marRight w:val="0"/>
          <w:marTop w:val="0"/>
          <w:marBottom w:val="0"/>
          <w:divBdr>
            <w:top w:val="none" w:sz="0" w:space="0" w:color="auto"/>
            <w:left w:val="none" w:sz="0" w:space="0" w:color="auto"/>
            <w:bottom w:val="none" w:sz="0" w:space="0" w:color="auto"/>
            <w:right w:val="none" w:sz="0" w:space="0" w:color="auto"/>
          </w:divBdr>
        </w:div>
        <w:div w:id="327513926">
          <w:marLeft w:val="0"/>
          <w:marRight w:val="0"/>
          <w:marTop w:val="0"/>
          <w:marBottom w:val="0"/>
          <w:divBdr>
            <w:top w:val="none" w:sz="0" w:space="0" w:color="auto"/>
            <w:left w:val="none" w:sz="0" w:space="0" w:color="auto"/>
            <w:bottom w:val="none" w:sz="0" w:space="0" w:color="auto"/>
            <w:right w:val="none" w:sz="0" w:space="0" w:color="auto"/>
          </w:divBdr>
        </w:div>
        <w:div w:id="327513928">
          <w:marLeft w:val="0"/>
          <w:marRight w:val="0"/>
          <w:marTop w:val="0"/>
          <w:marBottom w:val="0"/>
          <w:divBdr>
            <w:top w:val="none" w:sz="0" w:space="0" w:color="auto"/>
            <w:left w:val="none" w:sz="0" w:space="0" w:color="auto"/>
            <w:bottom w:val="none" w:sz="0" w:space="0" w:color="auto"/>
            <w:right w:val="none" w:sz="0" w:space="0" w:color="auto"/>
          </w:divBdr>
        </w:div>
        <w:div w:id="327513929">
          <w:marLeft w:val="0"/>
          <w:marRight w:val="0"/>
          <w:marTop w:val="0"/>
          <w:marBottom w:val="0"/>
          <w:divBdr>
            <w:top w:val="none" w:sz="0" w:space="0" w:color="auto"/>
            <w:left w:val="none" w:sz="0" w:space="0" w:color="auto"/>
            <w:bottom w:val="none" w:sz="0" w:space="0" w:color="auto"/>
            <w:right w:val="none" w:sz="0" w:space="0" w:color="auto"/>
          </w:divBdr>
        </w:div>
        <w:div w:id="327513930">
          <w:marLeft w:val="0"/>
          <w:marRight w:val="0"/>
          <w:marTop w:val="0"/>
          <w:marBottom w:val="0"/>
          <w:divBdr>
            <w:top w:val="none" w:sz="0" w:space="0" w:color="auto"/>
            <w:left w:val="none" w:sz="0" w:space="0" w:color="auto"/>
            <w:bottom w:val="none" w:sz="0" w:space="0" w:color="auto"/>
            <w:right w:val="none" w:sz="0" w:space="0" w:color="auto"/>
          </w:divBdr>
        </w:div>
        <w:div w:id="327513935">
          <w:marLeft w:val="0"/>
          <w:marRight w:val="0"/>
          <w:marTop w:val="0"/>
          <w:marBottom w:val="0"/>
          <w:divBdr>
            <w:top w:val="none" w:sz="0" w:space="0" w:color="auto"/>
            <w:left w:val="none" w:sz="0" w:space="0" w:color="auto"/>
            <w:bottom w:val="none" w:sz="0" w:space="0" w:color="auto"/>
            <w:right w:val="none" w:sz="0" w:space="0" w:color="auto"/>
          </w:divBdr>
        </w:div>
        <w:div w:id="327513947">
          <w:marLeft w:val="0"/>
          <w:marRight w:val="0"/>
          <w:marTop w:val="0"/>
          <w:marBottom w:val="0"/>
          <w:divBdr>
            <w:top w:val="none" w:sz="0" w:space="0" w:color="auto"/>
            <w:left w:val="none" w:sz="0" w:space="0" w:color="auto"/>
            <w:bottom w:val="none" w:sz="0" w:space="0" w:color="auto"/>
            <w:right w:val="none" w:sz="0" w:space="0" w:color="auto"/>
          </w:divBdr>
        </w:div>
        <w:div w:id="327513950">
          <w:marLeft w:val="0"/>
          <w:marRight w:val="0"/>
          <w:marTop w:val="0"/>
          <w:marBottom w:val="0"/>
          <w:divBdr>
            <w:top w:val="none" w:sz="0" w:space="0" w:color="auto"/>
            <w:left w:val="none" w:sz="0" w:space="0" w:color="auto"/>
            <w:bottom w:val="none" w:sz="0" w:space="0" w:color="auto"/>
            <w:right w:val="none" w:sz="0" w:space="0" w:color="auto"/>
          </w:divBdr>
        </w:div>
        <w:div w:id="327513951">
          <w:marLeft w:val="0"/>
          <w:marRight w:val="0"/>
          <w:marTop w:val="0"/>
          <w:marBottom w:val="0"/>
          <w:divBdr>
            <w:top w:val="none" w:sz="0" w:space="0" w:color="auto"/>
            <w:left w:val="none" w:sz="0" w:space="0" w:color="auto"/>
            <w:bottom w:val="none" w:sz="0" w:space="0" w:color="auto"/>
            <w:right w:val="none" w:sz="0" w:space="0" w:color="auto"/>
          </w:divBdr>
        </w:div>
        <w:div w:id="327513952">
          <w:marLeft w:val="0"/>
          <w:marRight w:val="0"/>
          <w:marTop w:val="0"/>
          <w:marBottom w:val="0"/>
          <w:divBdr>
            <w:top w:val="none" w:sz="0" w:space="0" w:color="auto"/>
            <w:left w:val="none" w:sz="0" w:space="0" w:color="auto"/>
            <w:bottom w:val="none" w:sz="0" w:space="0" w:color="auto"/>
            <w:right w:val="none" w:sz="0" w:space="0" w:color="auto"/>
          </w:divBdr>
        </w:div>
        <w:div w:id="327513954">
          <w:marLeft w:val="0"/>
          <w:marRight w:val="0"/>
          <w:marTop w:val="0"/>
          <w:marBottom w:val="0"/>
          <w:divBdr>
            <w:top w:val="none" w:sz="0" w:space="0" w:color="auto"/>
            <w:left w:val="none" w:sz="0" w:space="0" w:color="auto"/>
            <w:bottom w:val="none" w:sz="0" w:space="0" w:color="auto"/>
            <w:right w:val="none" w:sz="0" w:space="0" w:color="auto"/>
          </w:divBdr>
        </w:div>
        <w:div w:id="327513959">
          <w:marLeft w:val="0"/>
          <w:marRight w:val="0"/>
          <w:marTop w:val="0"/>
          <w:marBottom w:val="0"/>
          <w:divBdr>
            <w:top w:val="none" w:sz="0" w:space="0" w:color="auto"/>
            <w:left w:val="none" w:sz="0" w:space="0" w:color="auto"/>
            <w:bottom w:val="none" w:sz="0" w:space="0" w:color="auto"/>
            <w:right w:val="none" w:sz="0" w:space="0" w:color="auto"/>
          </w:divBdr>
        </w:div>
        <w:div w:id="327513961">
          <w:marLeft w:val="0"/>
          <w:marRight w:val="0"/>
          <w:marTop w:val="0"/>
          <w:marBottom w:val="0"/>
          <w:divBdr>
            <w:top w:val="none" w:sz="0" w:space="0" w:color="auto"/>
            <w:left w:val="none" w:sz="0" w:space="0" w:color="auto"/>
            <w:bottom w:val="none" w:sz="0" w:space="0" w:color="auto"/>
            <w:right w:val="none" w:sz="0" w:space="0" w:color="auto"/>
          </w:divBdr>
        </w:div>
        <w:div w:id="327513964">
          <w:marLeft w:val="0"/>
          <w:marRight w:val="0"/>
          <w:marTop w:val="0"/>
          <w:marBottom w:val="0"/>
          <w:divBdr>
            <w:top w:val="none" w:sz="0" w:space="0" w:color="auto"/>
            <w:left w:val="none" w:sz="0" w:space="0" w:color="auto"/>
            <w:bottom w:val="none" w:sz="0" w:space="0" w:color="auto"/>
            <w:right w:val="none" w:sz="0" w:space="0" w:color="auto"/>
          </w:divBdr>
        </w:div>
        <w:div w:id="327513967">
          <w:marLeft w:val="0"/>
          <w:marRight w:val="0"/>
          <w:marTop w:val="0"/>
          <w:marBottom w:val="0"/>
          <w:divBdr>
            <w:top w:val="none" w:sz="0" w:space="0" w:color="auto"/>
            <w:left w:val="none" w:sz="0" w:space="0" w:color="auto"/>
            <w:bottom w:val="none" w:sz="0" w:space="0" w:color="auto"/>
            <w:right w:val="none" w:sz="0" w:space="0" w:color="auto"/>
          </w:divBdr>
        </w:div>
        <w:div w:id="327513977">
          <w:marLeft w:val="0"/>
          <w:marRight w:val="0"/>
          <w:marTop w:val="0"/>
          <w:marBottom w:val="0"/>
          <w:divBdr>
            <w:top w:val="none" w:sz="0" w:space="0" w:color="auto"/>
            <w:left w:val="none" w:sz="0" w:space="0" w:color="auto"/>
            <w:bottom w:val="none" w:sz="0" w:space="0" w:color="auto"/>
            <w:right w:val="none" w:sz="0" w:space="0" w:color="auto"/>
          </w:divBdr>
        </w:div>
        <w:div w:id="327513981">
          <w:marLeft w:val="0"/>
          <w:marRight w:val="0"/>
          <w:marTop w:val="0"/>
          <w:marBottom w:val="0"/>
          <w:divBdr>
            <w:top w:val="none" w:sz="0" w:space="0" w:color="auto"/>
            <w:left w:val="none" w:sz="0" w:space="0" w:color="auto"/>
            <w:bottom w:val="none" w:sz="0" w:space="0" w:color="auto"/>
            <w:right w:val="none" w:sz="0" w:space="0" w:color="auto"/>
          </w:divBdr>
        </w:div>
        <w:div w:id="327513982">
          <w:marLeft w:val="0"/>
          <w:marRight w:val="0"/>
          <w:marTop w:val="0"/>
          <w:marBottom w:val="0"/>
          <w:divBdr>
            <w:top w:val="none" w:sz="0" w:space="0" w:color="auto"/>
            <w:left w:val="none" w:sz="0" w:space="0" w:color="auto"/>
            <w:bottom w:val="none" w:sz="0" w:space="0" w:color="auto"/>
            <w:right w:val="none" w:sz="0" w:space="0" w:color="auto"/>
          </w:divBdr>
        </w:div>
        <w:div w:id="327513990">
          <w:marLeft w:val="0"/>
          <w:marRight w:val="0"/>
          <w:marTop w:val="0"/>
          <w:marBottom w:val="0"/>
          <w:divBdr>
            <w:top w:val="none" w:sz="0" w:space="0" w:color="auto"/>
            <w:left w:val="none" w:sz="0" w:space="0" w:color="auto"/>
            <w:bottom w:val="none" w:sz="0" w:space="0" w:color="auto"/>
            <w:right w:val="none" w:sz="0" w:space="0" w:color="auto"/>
          </w:divBdr>
        </w:div>
        <w:div w:id="327513991">
          <w:marLeft w:val="0"/>
          <w:marRight w:val="0"/>
          <w:marTop w:val="0"/>
          <w:marBottom w:val="0"/>
          <w:divBdr>
            <w:top w:val="none" w:sz="0" w:space="0" w:color="auto"/>
            <w:left w:val="none" w:sz="0" w:space="0" w:color="auto"/>
            <w:bottom w:val="none" w:sz="0" w:space="0" w:color="auto"/>
            <w:right w:val="none" w:sz="0" w:space="0" w:color="auto"/>
          </w:divBdr>
        </w:div>
        <w:div w:id="327514002">
          <w:marLeft w:val="0"/>
          <w:marRight w:val="0"/>
          <w:marTop w:val="0"/>
          <w:marBottom w:val="0"/>
          <w:divBdr>
            <w:top w:val="none" w:sz="0" w:space="0" w:color="auto"/>
            <w:left w:val="none" w:sz="0" w:space="0" w:color="auto"/>
            <w:bottom w:val="none" w:sz="0" w:space="0" w:color="auto"/>
            <w:right w:val="none" w:sz="0" w:space="0" w:color="auto"/>
          </w:divBdr>
        </w:div>
        <w:div w:id="327514007">
          <w:marLeft w:val="0"/>
          <w:marRight w:val="0"/>
          <w:marTop w:val="0"/>
          <w:marBottom w:val="0"/>
          <w:divBdr>
            <w:top w:val="none" w:sz="0" w:space="0" w:color="auto"/>
            <w:left w:val="none" w:sz="0" w:space="0" w:color="auto"/>
            <w:bottom w:val="none" w:sz="0" w:space="0" w:color="auto"/>
            <w:right w:val="none" w:sz="0" w:space="0" w:color="auto"/>
          </w:divBdr>
        </w:div>
        <w:div w:id="327514008">
          <w:marLeft w:val="0"/>
          <w:marRight w:val="0"/>
          <w:marTop w:val="0"/>
          <w:marBottom w:val="0"/>
          <w:divBdr>
            <w:top w:val="none" w:sz="0" w:space="0" w:color="auto"/>
            <w:left w:val="none" w:sz="0" w:space="0" w:color="auto"/>
            <w:bottom w:val="none" w:sz="0" w:space="0" w:color="auto"/>
            <w:right w:val="none" w:sz="0" w:space="0" w:color="auto"/>
          </w:divBdr>
        </w:div>
        <w:div w:id="327514009">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sChild>
    </w:div>
    <w:div w:id="327514006">
      <w:marLeft w:val="0"/>
      <w:marRight w:val="0"/>
      <w:marTop w:val="0"/>
      <w:marBottom w:val="0"/>
      <w:divBdr>
        <w:top w:val="none" w:sz="0" w:space="0" w:color="auto"/>
        <w:left w:val="none" w:sz="0" w:space="0" w:color="auto"/>
        <w:bottom w:val="none" w:sz="0" w:space="0" w:color="auto"/>
        <w:right w:val="none" w:sz="0" w:space="0" w:color="auto"/>
      </w:divBdr>
      <w:divsChild>
        <w:div w:id="327513917">
          <w:marLeft w:val="0"/>
          <w:marRight w:val="0"/>
          <w:marTop w:val="0"/>
          <w:marBottom w:val="0"/>
          <w:divBdr>
            <w:top w:val="none" w:sz="0" w:space="0" w:color="auto"/>
            <w:left w:val="none" w:sz="0" w:space="0" w:color="auto"/>
            <w:bottom w:val="none" w:sz="0" w:space="0" w:color="auto"/>
            <w:right w:val="none" w:sz="0" w:space="0" w:color="auto"/>
          </w:divBdr>
        </w:div>
        <w:div w:id="327513939">
          <w:marLeft w:val="0"/>
          <w:marRight w:val="0"/>
          <w:marTop w:val="0"/>
          <w:marBottom w:val="0"/>
          <w:divBdr>
            <w:top w:val="none" w:sz="0" w:space="0" w:color="auto"/>
            <w:left w:val="none" w:sz="0" w:space="0" w:color="auto"/>
            <w:bottom w:val="none" w:sz="0" w:space="0" w:color="auto"/>
            <w:right w:val="none" w:sz="0" w:space="0" w:color="auto"/>
          </w:divBdr>
        </w:div>
        <w:div w:id="327513943">
          <w:marLeft w:val="0"/>
          <w:marRight w:val="0"/>
          <w:marTop w:val="0"/>
          <w:marBottom w:val="0"/>
          <w:divBdr>
            <w:top w:val="none" w:sz="0" w:space="0" w:color="auto"/>
            <w:left w:val="none" w:sz="0" w:space="0" w:color="auto"/>
            <w:bottom w:val="none" w:sz="0" w:space="0" w:color="auto"/>
            <w:right w:val="none" w:sz="0" w:space="0" w:color="auto"/>
          </w:divBdr>
        </w:div>
        <w:div w:id="327513948">
          <w:marLeft w:val="0"/>
          <w:marRight w:val="0"/>
          <w:marTop w:val="0"/>
          <w:marBottom w:val="0"/>
          <w:divBdr>
            <w:top w:val="none" w:sz="0" w:space="0" w:color="auto"/>
            <w:left w:val="none" w:sz="0" w:space="0" w:color="auto"/>
            <w:bottom w:val="none" w:sz="0" w:space="0" w:color="auto"/>
            <w:right w:val="none" w:sz="0" w:space="0" w:color="auto"/>
          </w:divBdr>
        </w:div>
        <w:div w:id="327513979">
          <w:marLeft w:val="0"/>
          <w:marRight w:val="0"/>
          <w:marTop w:val="0"/>
          <w:marBottom w:val="0"/>
          <w:divBdr>
            <w:top w:val="none" w:sz="0" w:space="0" w:color="auto"/>
            <w:left w:val="none" w:sz="0" w:space="0" w:color="auto"/>
            <w:bottom w:val="none" w:sz="0" w:space="0" w:color="auto"/>
            <w:right w:val="none" w:sz="0" w:space="0" w:color="auto"/>
          </w:divBdr>
        </w:div>
        <w:div w:id="327513989">
          <w:marLeft w:val="0"/>
          <w:marRight w:val="0"/>
          <w:marTop w:val="0"/>
          <w:marBottom w:val="0"/>
          <w:divBdr>
            <w:top w:val="none" w:sz="0" w:space="0" w:color="auto"/>
            <w:left w:val="none" w:sz="0" w:space="0" w:color="auto"/>
            <w:bottom w:val="none" w:sz="0" w:space="0" w:color="auto"/>
            <w:right w:val="none" w:sz="0" w:space="0" w:color="auto"/>
          </w:divBdr>
        </w:div>
        <w:div w:id="327513999">
          <w:marLeft w:val="0"/>
          <w:marRight w:val="0"/>
          <w:marTop w:val="0"/>
          <w:marBottom w:val="0"/>
          <w:divBdr>
            <w:top w:val="none" w:sz="0" w:space="0" w:color="auto"/>
            <w:left w:val="none" w:sz="0" w:space="0" w:color="auto"/>
            <w:bottom w:val="none" w:sz="0" w:space="0" w:color="auto"/>
            <w:right w:val="none" w:sz="0" w:space="0" w:color="auto"/>
          </w:divBdr>
        </w:div>
        <w:div w:id="327514017">
          <w:marLeft w:val="0"/>
          <w:marRight w:val="0"/>
          <w:marTop w:val="0"/>
          <w:marBottom w:val="0"/>
          <w:divBdr>
            <w:top w:val="none" w:sz="0" w:space="0" w:color="auto"/>
            <w:left w:val="none" w:sz="0" w:space="0" w:color="auto"/>
            <w:bottom w:val="none" w:sz="0" w:space="0" w:color="auto"/>
            <w:right w:val="none" w:sz="0" w:space="0" w:color="auto"/>
          </w:divBdr>
        </w:div>
      </w:divsChild>
    </w:div>
    <w:div w:id="327514014">
      <w:marLeft w:val="0"/>
      <w:marRight w:val="0"/>
      <w:marTop w:val="0"/>
      <w:marBottom w:val="0"/>
      <w:divBdr>
        <w:top w:val="none" w:sz="0" w:space="0" w:color="auto"/>
        <w:left w:val="none" w:sz="0" w:space="0" w:color="auto"/>
        <w:bottom w:val="none" w:sz="0" w:space="0" w:color="auto"/>
        <w:right w:val="none" w:sz="0" w:space="0" w:color="auto"/>
      </w:divBdr>
    </w:div>
    <w:div w:id="327514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F5C9-E7B5-4555-9E55-22E47B00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27</Pages>
  <Words>10770</Words>
  <Characters>64622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Beata.Mularczyk</cp:lastModifiedBy>
  <cp:revision>11</cp:revision>
  <cp:lastPrinted>2018-09-18T11:43:00Z</cp:lastPrinted>
  <dcterms:created xsi:type="dcterms:W3CDTF">2018-09-10T20:31:00Z</dcterms:created>
  <dcterms:modified xsi:type="dcterms:W3CDTF">2018-09-18T11:51:00Z</dcterms:modified>
</cp:coreProperties>
</file>