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6750D4" w:rsidRDefault="00857ACD" w:rsidP="007E5B89">
      <w:pPr>
        <w:pStyle w:val="Nagwek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857ACD" w:rsidRPr="006750D4" w:rsidRDefault="00857ACD"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857ACD" w:rsidRPr="006750D4" w:rsidRDefault="00857ACD" w:rsidP="00E143F3">
      <w:pPr>
        <w:pStyle w:val="Style3"/>
        <w:widowControl/>
        <w:spacing w:line="240" w:lineRule="exact"/>
        <w:jc w:val="both"/>
        <w:rPr>
          <w:rFonts w:ascii="Times New Roman" w:hAnsi="Times New Roman" w:cs="Times New Roman"/>
        </w:rPr>
      </w:pPr>
    </w:p>
    <w:p w:rsidR="00857ACD" w:rsidRPr="006750D4" w:rsidRDefault="00857ACD" w:rsidP="00E143F3">
      <w:pPr>
        <w:pStyle w:val="Style3"/>
        <w:widowControl/>
        <w:spacing w:line="240" w:lineRule="exact"/>
        <w:jc w:val="both"/>
        <w:rPr>
          <w:rFonts w:ascii="Times New Roman" w:hAnsi="Times New Roman" w:cs="Times New Roman"/>
        </w:rPr>
      </w:pPr>
    </w:p>
    <w:p w:rsidR="00857ACD" w:rsidRPr="00EC60A0" w:rsidRDefault="00857ACD" w:rsidP="00EC60A0">
      <w:pPr>
        <w:rPr>
          <w:sz w:val="24"/>
          <w:szCs w:val="24"/>
        </w:rPr>
      </w:pPr>
      <w:r w:rsidRPr="00EC60A0">
        <w:rPr>
          <w:sz w:val="24"/>
          <w:szCs w:val="24"/>
        </w:rPr>
        <w:t>IPP.271</w:t>
      </w:r>
      <w:r>
        <w:rPr>
          <w:sz w:val="24"/>
          <w:szCs w:val="24"/>
        </w:rPr>
        <w:t>.0</w:t>
      </w:r>
      <w:r w:rsidR="00B521A1">
        <w:rPr>
          <w:sz w:val="24"/>
          <w:szCs w:val="24"/>
        </w:rPr>
        <w:t>9</w:t>
      </w:r>
      <w:r w:rsidRPr="00EC60A0">
        <w:rPr>
          <w:sz w:val="24"/>
          <w:szCs w:val="24"/>
        </w:rPr>
        <w:t>.2018</w:t>
      </w:r>
    </w:p>
    <w:p w:rsidR="00857ACD" w:rsidRDefault="00857ACD" w:rsidP="00EC60A0">
      <w:pPr>
        <w:rPr>
          <w:sz w:val="24"/>
          <w:szCs w:val="24"/>
        </w:rPr>
      </w:pPr>
      <w:r w:rsidRPr="00EC60A0">
        <w:rPr>
          <w:sz w:val="24"/>
          <w:szCs w:val="24"/>
        </w:rPr>
        <w:t>RZP.I</w:t>
      </w:r>
      <w:r w:rsidR="00B521A1">
        <w:rPr>
          <w:sz w:val="24"/>
          <w:szCs w:val="24"/>
        </w:rPr>
        <w:t>.09</w:t>
      </w:r>
      <w:r w:rsidRPr="00EC60A0">
        <w:rPr>
          <w:sz w:val="24"/>
          <w:szCs w:val="24"/>
        </w:rPr>
        <w:t>.2018</w:t>
      </w:r>
    </w:p>
    <w:p w:rsidR="00B521A1" w:rsidRPr="00EC60A0" w:rsidRDefault="00B521A1" w:rsidP="00EC60A0">
      <w:pPr>
        <w:rPr>
          <w:sz w:val="24"/>
          <w:szCs w:val="24"/>
        </w:rPr>
      </w:pPr>
      <w:r>
        <w:rPr>
          <w:sz w:val="24"/>
          <w:szCs w:val="24"/>
        </w:rPr>
        <w:t>RBK.7021.13.2018</w:t>
      </w: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1E09AD">
        <w:rPr>
          <w:rFonts w:ascii="Times New Roman" w:hAnsi="Times New Roman" w:cs="Times New Roman"/>
        </w:rPr>
        <w:t xml:space="preserve">            </w:t>
      </w:r>
      <w:r w:rsidRPr="006750D4">
        <w:rPr>
          <w:rFonts w:ascii="Times New Roman" w:hAnsi="Times New Roman" w:cs="Times New Roman"/>
        </w:rPr>
        <w:t>Mrą</w:t>
      </w:r>
      <w:r w:rsidR="001D79D8">
        <w:rPr>
          <w:rFonts w:ascii="Times New Roman" w:hAnsi="Times New Roman" w:cs="Times New Roman"/>
        </w:rPr>
        <w:t xml:space="preserve">gowo, dnia  </w:t>
      </w:r>
      <w:r w:rsidR="001E09AD">
        <w:rPr>
          <w:rFonts w:ascii="Times New Roman" w:hAnsi="Times New Roman" w:cs="Times New Roman"/>
        </w:rPr>
        <w:t>27.08.</w:t>
      </w:r>
      <w:r>
        <w:rPr>
          <w:rFonts w:ascii="Times New Roman" w:hAnsi="Times New Roman" w:cs="Times New Roman"/>
        </w:rPr>
        <w:t xml:space="preserve">2018r.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4D2025" w:rsidP="007446C6">
      <w:pPr>
        <w:pStyle w:val="Style4"/>
        <w:widowControl/>
        <w:spacing w:before="38"/>
        <w:jc w:val="center"/>
        <w:rPr>
          <w:rStyle w:val="FontStyle48"/>
          <w:rFonts w:ascii="Times New Roman" w:hAnsi="Times New Roman" w:cs="Times New Roman"/>
          <w:sz w:val="24"/>
        </w:rPr>
      </w:pPr>
      <w:r w:rsidRPr="004D2025">
        <w:rPr>
          <w:rStyle w:val="Hipercze"/>
          <w:rFonts w:ascii="Times New Roman" w:hAnsi="Times New Roman"/>
          <w:color w:val="auto"/>
          <w:lang w:val="en-US"/>
        </w:rPr>
        <w:t>art.11</w:t>
      </w:r>
      <w:r w:rsidR="00857ACD" w:rsidRPr="007446C6">
        <w:rPr>
          <w:rStyle w:val="FontStyle48"/>
          <w:rFonts w:ascii="Times New Roman" w:hAnsi="Times New Roman" w:cs="Times New Roman"/>
          <w:sz w:val="24"/>
        </w:rPr>
        <w:t xml:space="preserve"> ust.8 ustawy Prawo Zamówień Publicznych  pod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1E09AD" w:rsidRDefault="001E09AD" w:rsidP="00EC60A0">
      <w:pPr>
        <w:jc w:val="center"/>
        <w:rPr>
          <w:b/>
          <w:sz w:val="28"/>
          <w:szCs w:val="28"/>
        </w:rPr>
      </w:pPr>
      <w:r w:rsidRPr="001E09AD">
        <w:rPr>
          <w:b/>
          <w:sz w:val="28"/>
          <w:szCs w:val="28"/>
        </w:rPr>
        <w:t>„Przebudowa budynku gospodarczego ze zmianą sposobu użytkowania</w:t>
      </w:r>
      <w:r w:rsidR="0092648A">
        <w:rPr>
          <w:b/>
          <w:sz w:val="28"/>
          <w:szCs w:val="28"/>
        </w:rPr>
        <w:t xml:space="preserve"> na budynek kultury i</w:t>
      </w:r>
      <w:r w:rsidR="002E2695">
        <w:rPr>
          <w:b/>
          <w:sz w:val="28"/>
          <w:szCs w:val="28"/>
        </w:rPr>
        <w:t xml:space="preserve"> </w:t>
      </w:r>
      <w:r w:rsidR="0092648A">
        <w:rPr>
          <w:b/>
          <w:sz w:val="28"/>
          <w:szCs w:val="28"/>
        </w:rPr>
        <w:t>oświaty</w:t>
      </w:r>
      <w:r w:rsidR="002E2695">
        <w:rPr>
          <w:b/>
          <w:sz w:val="28"/>
          <w:szCs w:val="28"/>
        </w:rPr>
        <w:t xml:space="preserve"> </w:t>
      </w:r>
      <w:r w:rsidR="0092648A">
        <w:rPr>
          <w:b/>
          <w:sz w:val="28"/>
          <w:szCs w:val="28"/>
        </w:rPr>
        <w:t>-</w:t>
      </w:r>
      <w:r w:rsidR="002E2695">
        <w:rPr>
          <w:b/>
          <w:sz w:val="28"/>
          <w:szCs w:val="28"/>
        </w:rPr>
        <w:t xml:space="preserve"> świetlicę wiejską</w:t>
      </w:r>
    </w:p>
    <w:p w:rsidR="00857ACD" w:rsidRPr="00EC60A0" w:rsidRDefault="001E09AD" w:rsidP="00EC60A0">
      <w:pPr>
        <w:jc w:val="center"/>
        <w:rPr>
          <w:b/>
          <w:sz w:val="28"/>
          <w:szCs w:val="28"/>
        </w:rPr>
      </w:pPr>
      <w:r>
        <w:rPr>
          <w:b/>
          <w:sz w:val="28"/>
          <w:szCs w:val="28"/>
        </w:rPr>
        <w:t xml:space="preserve"> w Mierzejewie, Gmina Mrągowo</w:t>
      </w:r>
      <w:r w:rsidRPr="001E09AD">
        <w:rPr>
          <w:b/>
          <w:sz w:val="28"/>
          <w:szCs w:val="28"/>
        </w:rPr>
        <w:t xml:space="preserve">”  </w:t>
      </w:r>
    </w:p>
    <w:p w:rsidR="00857ACD" w:rsidRDefault="00857ACD" w:rsidP="00E143F3">
      <w:pPr>
        <w:pStyle w:val="Style4"/>
        <w:widowControl/>
        <w:spacing w:before="38"/>
        <w:jc w:val="center"/>
        <w:rPr>
          <w:rStyle w:val="FontStyle48"/>
          <w:rFonts w:ascii="Times New Roman" w:hAnsi="Times New Roman" w:cs="Times New Roman"/>
          <w:szCs w:val="18"/>
        </w:rPr>
      </w:pPr>
    </w:p>
    <w:p w:rsidR="007C67E0" w:rsidRDefault="00857ACD" w:rsidP="007C67E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Objętego Programem Rozwoju Obszarów Wiejskich na lata 2014-2020 ,</w:t>
      </w:r>
      <w:r w:rsidR="001E09AD">
        <w:rPr>
          <w:rStyle w:val="FontStyle48"/>
          <w:rFonts w:ascii="Times New Roman" w:hAnsi="Times New Roman" w:cs="Times New Roman"/>
          <w:b/>
          <w:sz w:val="24"/>
        </w:rPr>
        <w:t xml:space="preserve"> </w:t>
      </w:r>
    </w:p>
    <w:p w:rsidR="002E2695" w:rsidRDefault="001E09AD" w:rsidP="007C67E0">
      <w:pPr>
        <w:pStyle w:val="Style4"/>
        <w:widowControl/>
        <w:spacing w:before="38"/>
        <w:jc w:val="center"/>
        <w:rPr>
          <w:rStyle w:val="FontStyle48"/>
          <w:rFonts w:ascii="Times New Roman" w:hAnsi="Times New Roman" w:cs="Times New Roman"/>
          <w:b/>
          <w:sz w:val="24"/>
        </w:rPr>
      </w:pPr>
      <w:r>
        <w:rPr>
          <w:rStyle w:val="FontStyle48"/>
          <w:rFonts w:ascii="Times New Roman" w:hAnsi="Times New Roman" w:cs="Times New Roman"/>
          <w:b/>
          <w:sz w:val="24"/>
        </w:rPr>
        <w:t xml:space="preserve">w ramach działania </w:t>
      </w:r>
      <w:r w:rsidR="002E2695">
        <w:rPr>
          <w:rStyle w:val="FontStyle48"/>
          <w:rFonts w:ascii="Times New Roman" w:hAnsi="Times New Roman" w:cs="Times New Roman"/>
          <w:b/>
          <w:sz w:val="24"/>
        </w:rPr>
        <w:t>„</w:t>
      </w:r>
      <w:r w:rsidR="00857ACD" w:rsidRPr="00905890">
        <w:rPr>
          <w:rStyle w:val="FontStyle48"/>
          <w:rFonts w:ascii="Times New Roman" w:hAnsi="Times New Roman" w:cs="Times New Roman"/>
          <w:b/>
          <w:sz w:val="24"/>
        </w:rPr>
        <w:t>Podstawowe usługi i odnowa wsi na obszarach wiejskich”</w:t>
      </w:r>
      <w:r w:rsidR="002E2695">
        <w:rPr>
          <w:rStyle w:val="FontStyle48"/>
          <w:rFonts w:ascii="Times New Roman" w:hAnsi="Times New Roman" w:cs="Times New Roman"/>
          <w:b/>
          <w:sz w:val="24"/>
        </w:rPr>
        <w:t xml:space="preserve"> ,</w:t>
      </w:r>
    </w:p>
    <w:p w:rsidR="001E09AD" w:rsidRPr="00905890" w:rsidRDefault="002E2695" w:rsidP="007C67E0">
      <w:pPr>
        <w:pStyle w:val="Style4"/>
        <w:widowControl/>
        <w:spacing w:before="38"/>
        <w:jc w:val="center"/>
        <w:rPr>
          <w:rStyle w:val="FontStyle48"/>
          <w:rFonts w:ascii="Times New Roman" w:hAnsi="Times New Roman" w:cs="Times New Roman"/>
          <w:b/>
          <w:sz w:val="24"/>
        </w:rPr>
      </w:pPr>
      <w:r>
        <w:rPr>
          <w:rStyle w:val="FontStyle48"/>
          <w:rFonts w:ascii="Times New Roman" w:hAnsi="Times New Roman" w:cs="Times New Roman"/>
          <w:b/>
          <w:sz w:val="24"/>
        </w:rPr>
        <w:t>operacja „Inwestycje w obiekty pełniące funkcje kulturalne”</w:t>
      </w:r>
    </w:p>
    <w:p w:rsidR="00857ACD" w:rsidRDefault="00857ACD" w:rsidP="00636AB0">
      <w:pPr>
        <w:tabs>
          <w:tab w:val="left" w:pos="5509"/>
        </w:tabs>
        <w:jc w:val="center"/>
        <w:rPr>
          <w:b/>
        </w:rPr>
      </w:pPr>
    </w:p>
    <w:p w:rsidR="00857ACD" w:rsidRDefault="00857ACD" w:rsidP="009E0875">
      <w:pPr>
        <w:rPr>
          <w:sz w:val="24"/>
          <w:szCs w:val="24"/>
        </w:rPr>
      </w:pPr>
      <w:r w:rsidRPr="00375FDC">
        <w:rPr>
          <w:sz w:val="24"/>
          <w:szCs w:val="24"/>
        </w:rPr>
        <w:t xml:space="preserve">Kod CPV </w:t>
      </w:r>
      <w:r>
        <w:rPr>
          <w:sz w:val="24"/>
          <w:szCs w:val="24"/>
        </w:rPr>
        <w:t>454</w:t>
      </w:r>
      <w:r w:rsidR="001E09AD">
        <w:rPr>
          <w:sz w:val="24"/>
          <w:szCs w:val="24"/>
        </w:rPr>
        <w:t>00000-1</w:t>
      </w:r>
    </w:p>
    <w:p w:rsidR="00857ACD" w:rsidRDefault="00857ACD" w:rsidP="009E0875">
      <w:pPr>
        <w:rPr>
          <w:sz w:val="24"/>
          <w:szCs w:val="24"/>
        </w:rPr>
      </w:pPr>
      <w:r>
        <w:rPr>
          <w:sz w:val="24"/>
          <w:szCs w:val="24"/>
        </w:rPr>
        <w:t>Kod CPV 45</w:t>
      </w:r>
      <w:r w:rsidR="001E09AD">
        <w:rPr>
          <w:sz w:val="24"/>
          <w:szCs w:val="24"/>
        </w:rPr>
        <w:t>332200-5</w:t>
      </w:r>
    </w:p>
    <w:p w:rsidR="007C67E0" w:rsidRPr="00375FDC" w:rsidRDefault="007C67E0" w:rsidP="009E0875">
      <w:pPr>
        <w:rPr>
          <w:sz w:val="24"/>
          <w:szCs w:val="24"/>
        </w:rPr>
      </w:pPr>
      <w:r>
        <w:rPr>
          <w:sz w:val="24"/>
          <w:szCs w:val="24"/>
        </w:rPr>
        <w:t>Kod CPV 45311000-0</w:t>
      </w: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4407" w:rsidRDefault="00857ACD" w:rsidP="00BB3F6F">
      <w:pPr>
        <w:pStyle w:val="Style3"/>
        <w:widowControl/>
        <w:spacing w:line="240" w:lineRule="exact"/>
        <w:jc w:val="both"/>
        <w:rPr>
          <w:rFonts w:ascii="Times New Roman" w:hAnsi="Times New Roman" w:cs="Times New Roman"/>
        </w:rPr>
      </w:pPr>
      <w:r>
        <w:rPr>
          <w:rFonts w:ascii="Times New Roman" w:hAnsi="Times New Roman" w:cs="Times New Roman"/>
        </w:rPr>
        <w:t xml:space="preserve">UZP: Nr </w:t>
      </w:r>
      <w:r w:rsidR="00EA44B1">
        <w:rPr>
          <w:rFonts w:ascii="Times New Roman" w:hAnsi="Times New Roman" w:cs="Times New Roman"/>
        </w:rPr>
        <w:t>609064-N-2018</w:t>
      </w:r>
      <w:r>
        <w:rPr>
          <w:rFonts w:ascii="Times New Roman" w:hAnsi="Times New Roman" w:cs="Times New Roman"/>
        </w:rPr>
        <w:t xml:space="preserve">  z dnia </w:t>
      </w:r>
      <w:r w:rsidR="001E09AD">
        <w:rPr>
          <w:rFonts w:ascii="Times New Roman" w:hAnsi="Times New Roman" w:cs="Times New Roman"/>
        </w:rPr>
        <w:t>27.08</w:t>
      </w:r>
      <w:r w:rsidRPr="00904407">
        <w:rPr>
          <w:rFonts w:ascii="Times New Roman" w:hAnsi="Times New Roman" w:cs="Times New Roman"/>
        </w:rPr>
        <w:t>.2018.r.</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bip.gminamragowo.net z dnia  2</w:t>
      </w:r>
      <w:r w:rsidR="001E09AD">
        <w:rPr>
          <w:rFonts w:ascii="Times New Roman" w:hAnsi="Times New Roman" w:cs="Times New Roman"/>
        </w:rPr>
        <w:t>7.08</w:t>
      </w:r>
      <w:r w:rsidRPr="00904407">
        <w:rPr>
          <w:rFonts w:ascii="Times New Roman" w:hAnsi="Times New Roman" w:cs="Times New Roman"/>
        </w:rPr>
        <w:t xml:space="preserve">.2018r.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D0282F">
      <w:pPr>
        <w:pStyle w:val="Style3"/>
        <w:widowControl/>
        <w:spacing w:line="240" w:lineRule="exact"/>
        <w:jc w:val="both"/>
        <w:rPr>
          <w:rFonts w:ascii="Times New Roman" w:hAnsi="Times New Roman" w:cs="Times New Roman"/>
        </w:rPr>
      </w:pPr>
      <w:r w:rsidRPr="00904407">
        <w:rPr>
          <w:rFonts w:ascii="Times New Roman" w:hAnsi="Times New Roman" w:cs="Times New Roman"/>
        </w:rPr>
        <w:t>tablica ogłoszeń w/m z dnia   2</w:t>
      </w:r>
      <w:r w:rsidR="001E09AD">
        <w:rPr>
          <w:rFonts w:ascii="Times New Roman" w:hAnsi="Times New Roman" w:cs="Times New Roman"/>
        </w:rPr>
        <w:t>7.08</w:t>
      </w:r>
      <w:r w:rsidRPr="00904407">
        <w:rPr>
          <w:rFonts w:ascii="Times New Roman" w:hAnsi="Times New Roman" w:cs="Times New Roman"/>
        </w:rPr>
        <w:t xml:space="preserve">.2018r.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Termin składania ofert do dnia</w:t>
      </w:r>
      <w:r w:rsidR="001E09AD">
        <w:rPr>
          <w:rStyle w:val="FontStyle39"/>
          <w:rFonts w:ascii="Times New Roman" w:hAnsi="Times New Roman" w:cs="Times New Roman"/>
          <w:b/>
          <w:sz w:val="24"/>
        </w:rPr>
        <w:t>11.09</w:t>
      </w:r>
      <w:r w:rsidRPr="00904407">
        <w:rPr>
          <w:rStyle w:val="FontStyle39"/>
          <w:rFonts w:ascii="Times New Roman" w:hAnsi="Times New Roman" w:cs="Times New Roman"/>
          <w:b/>
          <w:sz w:val="24"/>
        </w:rPr>
        <w:t>.2018r. godz. 10.00</w:t>
      </w:r>
    </w:p>
    <w:p w:rsidR="001E09AD"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 xml:space="preserve">Termin otwarcia ofert w dniu </w:t>
      </w:r>
      <w:r w:rsidR="001E09AD">
        <w:rPr>
          <w:rStyle w:val="FontStyle39"/>
          <w:rFonts w:ascii="Times New Roman" w:hAnsi="Times New Roman" w:cs="Times New Roman"/>
          <w:b/>
          <w:sz w:val="24"/>
        </w:rPr>
        <w:t>11.09</w:t>
      </w:r>
      <w:r w:rsidRPr="00904407">
        <w:rPr>
          <w:rStyle w:val="FontStyle39"/>
          <w:rFonts w:ascii="Times New Roman" w:hAnsi="Times New Roman" w:cs="Times New Roman"/>
          <w:b/>
          <w:sz w:val="24"/>
        </w:rPr>
        <w:t>.2018r. godz. 10.30</w:t>
      </w:r>
    </w:p>
    <w:p w:rsidR="00D0282F" w:rsidRPr="00904407" w:rsidDel="00D0282F" w:rsidRDefault="00D0282F" w:rsidP="00B65685">
      <w:pPr>
        <w:pStyle w:val="Style6"/>
        <w:widowControl/>
        <w:spacing w:before="58"/>
        <w:ind w:right="3106"/>
        <w:rPr>
          <w:del w:id="0" w:author="Beata.Mularczyk" w:date="2018-08-27T09:24:00Z"/>
          <w:rStyle w:val="FontStyle39"/>
          <w:rFonts w:ascii="Times New Roman" w:hAnsi="Times New Roman" w:cs="Times New Roman"/>
          <w:b/>
          <w:sz w:val="24"/>
        </w:rPr>
      </w:pPr>
    </w:p>
    <w:p w:rsidR="00857ACD" w:rsidRPr="00E6667D" w:rsidRDefault="00D0282F"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Z</w:t>
      </w:r>
      <w:r w:rsidR="00857ACD" w:rsidRPr="00E6667D">
        <w:rPr>
          <w:rStyle w:val="FontStyle39"/>
          <w:rFonts w:ascii="Times New Roman" w:hAnsi="Times New Roman" w:cs="Times New Roman"/>
          <w:b/>
          <w:bCs/>
          <w:sz w:val="24"/>
        </w:rPr>
        <w:t>atwierdzam:</w:t>
      </w:r>
    </w:p>
    <w:p w:rsidR="00857ACD" w:rsidRDefault="00857ACD"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57ACD" w:rsidRDefault="00857ACD"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JERZY KRASIŃSKI</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złożonych  ofert, a następnie zbada, czy Wykonawca , którego oferta zostanie wstępnie oceniona jako najkorzystniejsza nie podlega wykluczeniu oraz spełnia warunki udziału w postępowaniu .</w:t>
      </w:r>
    </w:p>
    <w:p w:rsidR="00AB2A4F" w:rsidRPr="00AB2A4F" w:rsidRDefault="00AB2A4F" w:rsidP="00753F14">
      <w:pPr>
        <w:pStyle w:val="Style4"/>
        <w:widowControl/>
        <w:spacing w:before="34" w:line="269" w:lineRule="exact"/>
        <w:rPr>
          <w:rStyle w:val="FontStyle48"/>
          <w:rFonts w:ascii="Times New Roman" w:hAnsi="Times New Roman" w:cs="Times New Roman"/>
          <w:b/>
          <w:sz w:val="24"/>
        </w:rPr>
      </w:pPr>
      <w:r w:rsidRPr="00AB2A4F">
        <w:rPr>
          <w:rStyle w:val="FontStyle48"/>
          <w:rFonts w:ascii="Times New Roman" w:hAnsi="Times New Roman" w:cs="Times New Roman"/>
          <w:b/>
          <w:sz w:val="24"/>
        </w:rPr>
        <w:t>UWAGA!</w:t>
      </w:r>
    </w:p>
    <w:p w:rsidR="00857ACD" w:rsidRPr="002E4B44" w:rsidRDefault="00857ACD" w:rsidP="00753F14">
      <w:pPr>
        <w:pStyle w:val="Style4"/>
        <w:widowControl/>
        <w:spacing w:before="34" w:line="269" w:lineRule="exact"/>
        <w:rPr>
          <w:rStyle w:val="FontStyle48"/>
          <w:rFonts w:ascii="Times New Roman" w:hAnsi="Times New Roman" w:cs="Times New Roman"/>
          <w:sz w:val="24"/>
        </w:rPr>
      </w:pPr>
      <w:r w:rsidRPr="002E4B44">
        <w:rPr>
          <w:rFonts w:ascii="Times New Roman" w:hAnsi="Times New Roman" w:cs="Times New Roman"/>
          <w:b/>
          <w:bCs/>
        </w:rPr>
        <w:t>Przewiduje się unieważnienie postępowania o udzielenie zamówienia, w przypadku nieprzyznania środków pochodzących z budżetu Unii Europejskiej.</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2E2695" w:rsidRPr="00D0282F" w:rsidRDefault="001E09AD" w:rsidP="00D0282F">
      <w:pPr>
        <w:jc w:val="both"/>
        <w:rPr>
          <w:sz w:val="24"/>
          <w:szCs w:val="24"/>
        </w:rPr>
      </w:pPr>
      <w:r>
        <w:rPr>
          <w:sz w:val="24"/>
          <w:szCs w:val="24"/>
        </w:rPr>
        <w:t>1.</w:t>
      </w:r>
      <w:r w:rsidR="00857ACD" w:rsidRPr="00316562">
        <w:rPr>
          <w:sz w:val="24"/>
          <w:szCs w:val="24"/>
        </w:rPr>
        <w:t>Przedmiotem zamówienia jest wykonanie zamówienia pn.</w:t>
      </w:r>
      <w:r w:rsidRPr="001E09AD">
        <w:rPr>
          <w:b/>
          <w:sz w:val="28"/>
          <w:szCs w:val="28"/>
        </w:rPr>
        <w:t xml:space="preserve"> </w:t>
      </w:r>
      <w:r w:rsidR="002E2695" w:rsidRPr="00D0282F">
        <w:rPr>
          <w:sz w:val="24"/>
          <w:szCs w:val="24"/>
        </w:rPr>
        <w:t>„Przebudowa budynku gospodarczego ze zmianą sposobu użytkowania na budynek kultury i oświaty - świetlicę wiejską</w:t>
      </w:r>
    </w:p>
    <w:p w:rsidR="002E2695" w:rsidRDefault="002E2695" w:rsidP="00D0282F">
      <w:pPr>
        <w:jc w:val="both"/>
        <w:rPr>
          <w:rStyle w:val="FontStyle48"/>
          <w:rFonts w:ascii="Times New Roman" w:hAnsi="Times New Roman"/>
          <w:szCs w:val="18"/>
        </w:rPr>
      </w:pPr>
      <w:r w:rsidRPr="00D0282F">
        <w:rPr>
          <w:sz w:val="24"/>
          <w:szCs w:val="24"/>
        </w:rPr>
        <w:t xml:space="preserve"> w Mierzejewie, Gmina Mrągowo” </w:t>
      </w:r>
      <w:r w:rsidR="00D0282F">
        <w:rPr>
          <w:sz w:val="24"/>
          <w:szCs w:val="24"/>
        </w:rPr>
        <w:t>,</w:t>
      </w:r>
    </w:p>
    <w:p w:rsidR="002E2695" w:rsidRPr="00D0282F" w:rsidRDefault="00857ACD" w:rsidP="00D0282F">
      <w:pPr>
        <w:pStyle w:val="Style4"/>
        <w:widowControl/>
        <w:spacing w:before="38"/>
        <w:rPr>
          <w:rStyle w:val="FontStyle48"/>
          <w:rFonts w:ascii="Times New Roman" w:hAnsi="Times New Roman" w:cs="Times New Roman"/>
          <w:sz w:val="24"/>
        </w:rPr>
      </w:pPr>
      <w:r w:rsidRPr="00AB2A4F">
        <w:t>„</w:t>
      </w:r>
      <w:r w:rsidRPr="00AB2A4F">
        <w:rPr>
          <w:rStyle w:val="FontStyle48"/>
          <w:rFonts w:ascii="Times New Roman" w:hAnsi="Times New Roman"/>
          <w:sz w:val="24"/>
        </w:rPr>
        <w:t>Objętego Programem Rozwoju Obszarów Wiejskich na lata 2014-2020 , w ramach działania„ Podstawowe usługi i odnowa wsi na obszarach wiejskich”</w:t>
      </w:r>
      <w:r w:rsidR="002E2695">
        <w:rPr>
          <w:rStyle w:val="FontStyle48"/>
          <w:rFonts w:ascii="Times New Roman" w:hAnsi="Times New Roman"/>
          <w:sz w:val="24"/>
        </w:rPr>
        <w:t>,</w:t>
      </w:r>
      <w:r w:rsidR="002E2695" w:rsidRPr="002E2695">
        <w:rPr>
          <w:rStyle w:val="FontStyle48"/>
          <w:rFonts w:ascii="Times New Roman" w:hAnsi="Times New Roman" w:cs="Times New Roman"/>
          <w:b/>
          <w:sz w:val="24"/>
        </w:rPr>
        <w:t xml:space="preserve"> </w:t>
      </w:r>
      <w:r w:rsidR="002E2695" w:rsidRPr="00D0282F">
        <w:rPr>
          <w:rStyle w:val="FontStyle48"/>
          <w:rFonts w:ascii="Times New Roman" w:hAnsi="Times New Roman" w:cs="Times New Roman"/>
          <w:sz w:val="24"/>
        </w:rPr>
        <w:t>operacja „Inwestycje w obiekty pełniące funkcje kulturalne”</w:t>
      </w:r>
    </w:p>
    <w:p w:rsidR="00857ACD" w:rsidRPr="00AB2A4F" w:rsidRDefault="00857ACD" w:rsidP="00AB2A4F">
      <w:pPr>
        <w:rPr>
          <w:rStyle w:val="FontStyle48"/>
          <w:rFonts w:ascii="Times New Roman" w:hAnsi="Times New Roman"/>
          <w:sz w:val="24"/>
          <w:szCs w:val="24"/>
        </w:rPr>
      </w:pPr>
    </w:p>
    <w:p w:rsidR="007C67E0" w:rsidRDefault="007C67E0" w:rsidP="007C67E0">
      <w:pPr>
        <w:rPr>
          <w:sz w:val="24"/>
          <w:szCs w:val="24"/>
        </w:rPr>
      </w:pPr>
      <w:r w:rsidRPr="00375FDC">
        <w:rPr>
          <w:sz w:val="24"/>
          <w:szCs w:val="24"/>
        </w:rPr>
        <w:t xml:space="preserve">Kod CPV </w:t>
      </w:r>
      <w:r>
        <w:rPr>
          <w:sz w:val="24"/>
          <w:szCs w:val="24"/>
        </w:rPr>
        <w:t>45400000-1</w:t>
      </w:r>
    </w:p>
    <w:p w:rsidR="007C67E0" w:rsidRDefault="007C67E0" w:rsidP="007C67E0">
      <w:pPr>
        <w:rPr>
          <w:sz w:val="24"/>
          <w:szCs w:val="24"/>
        </w:rPr>
      </w:pPr>
      <w:r>
        <w:rPr>
          <w:sz w:val="24"/>
          <w:szCs w:val="24"/>
        </w:rPr>
        <w:t>Kod CPV 45332200-5</w:t>
      </w:r>
    </w:p>
    <w:p w:rsidR="007C67E0" w:rsidRPr="00375FDC" w:rsidRDefault="007C67E0" w:rsidP="007C67E0">
      <w:pPr>
        <w:rPr>
          <w:sz w:val="24"/>
          <w:szCs w:val="24"/>
        </w:rPr>
      </w:pPr>
      <w:r>
        <w:rPr>
          <w:sz w:val="24"/>
          <w:szCs w:val="24"/>
        </w:rPr>
        <w:t>Kod CPV 45311000-0</w:t>
      </w:r>
    </w:p>
    <w:p w:rsidR="00857ACD" w:rsidRDefault="00857ACD" w:rsidP="00A20750">
      <w:pPr>
        <w:rPr>
          <w:sz w:val="24"/>
          <w:szCs w:val="24"/>
        </w:rPr>
      </w:pPr>
    </w:p>
    <w:p w:rsidR="00857ACD" w:rsidRPr="00316562" w:rsidRDefault="00857ACD" w:rsidP="00316562">
      <w:pPr>
        <w:jc w:val="both"/>
        <w:rPr>
          <w:sz w:val="24"/>
          <w:szCs w:val="24"/>
        </w:rPr>
      </w:pPr>
      <w:r w:rsidRPr="00316562">
        <w:rPr>
          <w:sz w:val="24"/>
          <w:szCs w:val="24"/>
        </w:rPr>
        <w:t>2.ZAKRES ZAMÓWIENIA:</w:t>
      </w:r>
    </w:p>
    <w:p w:rsidR="00B94F7C" w:rsidRDefault="00857ACD" w:rsidP="00D0282F">
      <w:pPr>
        <w:jc w:val="both"/>
        <w:rPr>
          <w:sz w:val="24"/>
          <w:szCs w:val="24"/>
        </w:rPr>
      </w:pPr>
      <w:r w:rsidRPr="00783151">
        <w:rPr>
          <w:sz w:val="24"/>
          <w:szCs w:val="24"/>
        </w:rPr>
        <w:t>Zamówienie pn.</w:t>
      </w:r>
      <w:r w:rsidR="007C67E0" w:rsidRPr="004D2025">
        <w:rPr>
          <w:b/>
          <w:sz w:val="28"/>
          <w:szCs w:val="28"/>
        </w:rPr>
        <w:t xml:space="preserve"> </w:t>
      </w:r>
      <w:r w:rsidR="002E2695" w:rsidRPr="00D0282F">
        <w:rPr>
          <w:sz w:val="24"/>
          <w:szCs w:val="24"/>
        </w:rPr>
        <w:t>„Przebudowa budynku gospodarczego ze zmianą sposobu użytkowania na budynek kultury i oświaty - świetlicę wiejską</w:t>
      </w:r>
      <w:r w:rsidR="00D0282F">
        <w:rPr>
          <w:sz w:val="24"/>
          <w:szCs w:val="24"/>
        </w:rPr>
        <w:t xml:space="preserve"> </w:t>
      </w:r>
      <w:r w:rsidR="002E2695" w:rsidRPr="00D0282F">
        <w:rPr>
          <w:sz w:val="24"/>
          <w:szCs w:val="24"/>
        </w:rPr>
        <w:t>w Mierzejewie, Gmina Mrągowo”</w:t>
      </w:r>
      <w:r w:rsidR="002E2695" w:rsidRPr="004D2025">
        <w:rPr>
          <w:b/>
          <w:sz w:val="28"/>
          <w:szCs w:val="28"/>
        </w:rPr>
        <w:t xml:space="preserve"> </w:t>
      </w:r>
      <w:r w:rsidR="002E2695" w:rsidRPr="00AB2A4F">
        <w:rPr>
          <w:sz w:val="24"/>
          <w:szCs w:val="24"/>
        </w:rPr>
        <w:t xml:space="preserve"> </w:t>
      </w:r>
      <w:r w:rsidR="002E2695">
        <w:rPr>
          <w:sz w:val="24"/>
          <w:szCs w:val="24"/>
        </w:rPr>
        <w:t>o</w:t>
      </w:r>
      <w:r w:rsidRPr="00316562">
        <w:rPr>
          <w:sz w:val="24"/>
          <w:szCs w:val="24"/>
        </w:rPr>
        <w:t xml:space="preserve">bejmuje wykonanie robót </w:t>
      </w:r>
      <w:r w:rsidR="002E2695">
        <w:rPr>
          <w:sz w:val="24"/>
          <w:szCs w:val="24"/>
        </w:rPr>
        <w:t>budowlanyc</w:t>
      </w:r>
      <w:r w:rsidR="00D0282F">
        <w:rPr>
          <w:sz w:val="24"/>
          <w:szCs w:val="24"/>
        </w:rPr>
        <w:t xml:space="preserve">h </w:t>
      </w:r>
      <w:r w:rsidR="005A72CA">
        <w:rPr>
          <w:sz w:val="24"/>
          <w:szCs w:val="24"/>
        </w:rPr>
        <w:t>celem przebudowy istniejącego budynku gospodarczego</w:t>
      </w:r>
      <w:r w:rsidR="00B94F7C">
        <w:rPr>
          <w:sz w:val="24"/>
          <w:szCs w:val="24"/>
        </w:rPr>
        <w:t xml:space="preserve"> </w:t>
      </w:r>
    </w:p>
    <w:p w:rsidR="0075611E" w:rsidRDefault="00B94F7C" w:rsidP="00D0282F">
      <w:pPr>
        <w:jc w:val="both"/>
        <w:rPr>
          <w:sz w:val="24"/>
          <w:szCs w:val="24"/>
        </w:rPr>
      </w:pPr>
      <w:r>
        <w:rPr>
          <w:sz w:val="24"/>
          <w:szCs w:val="24"/>
        </w:rPr>
        <w:t>(zlewnia mleka)</w:t>
      </w:r>
      <w:r w:rsidR="00AB2A4F">
        <w:rPr>
          <w:sz w:val="24"/>
          <w:szCs w:val="24"/>
        </w:rPr>
        <w:t>,</w:t>
      </w:r>
      <w:r w:rsidR="005A72CA">
        <w:rPr>
          <w:sz w:val="24"/>
          <w:szCs w:val="24"/>
        </w:rPr>
        <w:t xml:space="preserve"> </w:t>
      </w:r>
      <w:r w:rsidR="002E2695">
        <w:rPr>
          <w:sz w:val="24"/>
          <w:szCs w:val="24"/>
        </w:rPr>
        <w:t>wprowadzając</w:t>
      </w:r>
      <w:r w:rsidR="005A72CA">
        <w:rPr>
          <w:sz w:val="24"/>
          <w:szCs w:val="24"/>
        </w:rPr>
        <w:t xml:space="preserve"> zmianę sposobu</w:t>
      </w:r>
      <w:r w:rsidR="00ED2452">
        <w:rPr>
          <w:sz w:val="24"/>
          <w:szCs w:val="24"/>
        </w:rPr>
        <w:t xml:space="preserve"> jego</w:t>
      </w:r>
      <w:r w:rsidR="005A72CA">
        <w:rPr>
          <w:sz w:val="24"/>
          <w:szCs w:val="24"/>
        </w:rPr>
        <w:t xml:space="preserve"> użytkowania z </w:t>
      </w:r>
      <w:r w:rsidR="002E2695">
        <w:rPr>
          <w:sz w:val="24"/>
          <w:szCs w:val="24"/>
        </w:rPr>
        <w:t>funkcji gospodarczej  na funkcję kulturalno-oświatową wiejskiej świetlicy</w:t>
      </w:r>
      <w:r w:rsidR="00ED2452">
        <w:rPr>
          <w:sz w:val="24"/>
          <w:szCs w:val="24"/>
        </w:rPr>
        <w:t>.</w:t>
      </w:r>
      <w:r w:rsidR="00857ACD" w:rsidRPr="00316562">
        <w:rPr>
          <w:sz w:val="24"/>
          <w:szCs w:val="24"/>
        </w:rPr>
        <w:t xml:space="preserve"> </w:t>
      </w:r>
    </w:p>
    <w:p w:rsidR="00857ACD" w:rsidRDefault="00ED2452" w:rsidP="00D0282F">
      <w:pPr>
        <w:jc w:val="both"/>
        <w:rPr>
          <w:sz w:val="24"/>
          <w:szCs w:val="24"/>
        </w:rPr>
      </w:pPr>
      <w:r>
        <w:rPr>
          <w:sz w:val="24"/>
          <w:szCs w:val="24"/>
        </w:rPr>
        <w:t>Budynek zlokalizowany jest na działce n</w:t>
      </w:r>
      <w:r w:rsidR="002E2695">
        <w:rPr>
          <w:sz w:val="24"/>
          <w:szCs w:val="24"/>
        </w:rPr>
        <w:t xml:space="preserve">r 68/2 </w:t>
      </w:r>
      <w:r w:rsidR="0075611E">
        <w:rPr>
          <w:sz w:val="24"/>
          <w:szCs w:val="24"/>
        </w:rPr>
        <w:t xml:space="preserve">obręb </w:t>
      </w:r>
      <w:r w:rsidR="006D6908">
        <w:rPr>
          <w:sz w:val="24"/>
          <w:szCs w:val="24"/>
        </w:rPr>
        <w:t xml:space="preserve">13 </w:t>
      </w:r>
      <w:r>
        <w:rPr>
          <w:sz w:val="24"/>
          <w:szCs w:val="24"/>
        </w:rPr>
        <w:t>Mierzejewo , gmina Mrągowo.</w:t>
      </w:r>
    </w:p>
    <w:p w:rsidR="006D6908" w:rsidRDefault="006D6908" w:rsidP="00D0282F">
      <w:pPr>
        <w:jc w:val="both"/>
        <w:rPr>
          <w:sz w:val="24"/>
          <w:szCs w:val="24"/>
        </w:rPr>
      </w:pPr>
      <w:r>
        <w:rPr>
          <w:sz w:val="24"/>
          <w:szCs w:val="24"/>
        </w:rPr>
        <w:t>Jest to budynek parterowy o wym.7,76 m x 9,52 m ze schodami wejściowymi</w:t>
      </w:r>
      <w:r w:rsidR="00B94F7C">
        <w:rPr>
          <w:sz w:val="24"/>
          <w:szCs w:val="24"/>
        </w:rPr>
        <w:t xml:space="preserve"> od strony frontowej</w:t>
      </w:r>
      <w:r w:rsidR="00EA44B1">
        <w:rPr>
          <w:sz w:val="24"/>
          <w:szCs w:val="24"/>
        </w:rPr>
        <w:t>.</w:t>
      </w:r>
    </w:p>
    <w:p w:rsidR="00D0282F" w:rsidRDefault="00D0282F" w:rsidP="00D0282F">
      <w:pPr>
        <w:jc w:val="both"/>
        <w:rPr>
          <w:sz w:val="24"/>
          <w:szCs w:val="24"/>
        </w:rPr>
      </w:pPr>
    </w:p>
    <w:p w:rsidR="00D0282F" w:rsidRDefault="00D0282F" w:rsidP="00D0282F">
      <w:pPr>
        <w:jc w:val="both"/>
        <w:rPr>
          <w:sz w:val="24"/>
          <w:szCs w:val="24"/>
        </w:rPr>
      </w:pPr>
    </w:p>
    <w:p w:rsidR="00857ACD" w:rsidRPr="005340D5" w:rsidRDefault="00857ACD" w:rsidP="00316562">
      <w:pPr>
        <w:jc w:val="both"/>
        <w:rPr>
          <w:sz w:val="24"/>
          <w:szCs w:val="24"/>
        </w:rPr>
      </w:pPr>
    </w:p>
    <w:p w:rsidR="005340D5" w:rsidRPr="005340D5" w:rsidRDefault="0057734B" w:rsidP="00316562">
      <w:pPr>
        <w:jc w:val="both"/>
        <w:rPr>
          <w:sz w:val="24"/>
          <w:szCs w:val="24"/>
        </w:rPr>
      </w:pPr>
      <w:r>
        <w:rPr>
          <w:sz w:val="24"/>
          <w:szCs w:val="24"/>
        </w:rPr>
        <w:t>Z</w:t>
      </w:r>
      <w:r w:rsidR="00ED2452" w:rsidRPr="005340D5">
        <w:rPr>
          <w:sz w:val="24"/>
          <w:szCs w:val="24"/>
        </w:rPr>
        <w:t>akres zamówienia:</w:t>
      </w:r>
    </w:p>
    <w:p w:rsidR="00ED2452" w:rsidRDefault="00ED2452" w:rsidP="00ED2452">
      <w:r>
        <w:t xml:space="preserve">- wykucie otworów w ścianach z wykonaniem nadproży PN 180                    </w:t>
      </w:r>
      <w:r w:rsidR="00CF0DE3">
        <w:t xml:space="preserve">  </w:t>
      </w:r>
      <w:r>
        <w:t xml:space="preserve">   6,70 mb</w:t>
      </w:r>
    </w:p>
    <w:p w:rsidR="00ED2452" w:rsidRDefault="00ED2452" w:rsidP="00ED2452">
      <w:pPr>
        <w:rPr>
          <w:vertAlign w:val="superscript"/>
        </w:rPr>
      </w:pPr>
      <w:r>
        <w:t xml:space="preserve">- wykonanie ścianek  z płyt gazobetonowych                                                    </w:t>
      </w:r>
      <w:r w:rsidR="00CF0DE3">
        <w:t xml:space="preserve">  </w:t>
      </w:r>
      <w:r>
        <w:t>11,50 m</w:t>
      </w:r>
      <w:r>
        <w:rPr>
          <w:vertAlign w:val="superscript"/>
        </w:rPr>
        <w:t>2</w:t>
      </w:r>
    </w:p>
    <w:p w:rsidR="00ED2452" w:rsidRDefault="00ED2452" w:rsidP="00ED2452">
      <w:r>
        <w:t xml:space="preserve">- wykonanie komina dymowego i wentylacyjnego z pustaków betonowych   </w:t>
      </w:r>
      <w:r w:rsidR="00CF0DE3">
        <w:t xml:space="preserve">  </w:t>
      </w:r>
      <w:r>
        <w:t xml:space="preserve">   4,50 mb</w:t>
      </w:r>
    </w:p>
    <w:p w:rsidR="00ED2452" w:rsidRPr="008722F4" w:rsidRDefault="00ED2452" w:rsidP="00ED2452">
      <w:pPr>
        <w:rPr>
          <w:vertAlign w:val="superscript"/>
        </w:rPr>
      </w:pPr>
      <w:r>
        <w:t xml:space="preserve">- wykonanie  ocieplenia ponad dachem z wyprawą                                        </w:t>
      </w:r>
      <w:r w:rsidR="00CF0DE3">
        <w:t xml:space="preserve">  </w:t>
      </w:r>
      <w:r>
        <w:t xml:space="preserve">     2,60 m</w:t>
      </w:r>
      <w:r>
        <w:rPr>
          <w:vertAlign w:val="superscript"/>
        </w:rPr>
        <w:t>2</w:t>
      </w:r>
    </w:p>
    <w:p w:rsidR="00ED2452" w:rsidRPr="008722F4" w:rsidRDefault="00ED2452" w:rsidP="00ED2452">
      <w:pPr>
        <w:rPr>
          <w:vertAlign w:val="superscript"/>
        </w:rPr>
      </w:pPr>
      <w:r>
        <w:t xml:space="preserve">- zbicie tynków wewnętrznych                                                                       </w:t>
      </w:r>
      <w:r w:rsidR="00CF0DE3">
        <w:t xml:space="preserve">  </w:t>
      </w:r>
      <w:r>
        <w:t xml:space="preserve">  117,00 m</w:t>
      </w:r>
      <w:r>
        <w:rPr>
          <w:vertAlign w:val="superscript"/>
        </w:rPr>
        <w:t>2</w:t>
      </w:r>
    </w:p>
    <w:p w:rsidR="00ED2452" w:rsidRPr="008722F4" w:rsidRDefault="00ED2452" w:rsidP="00ED2452">
      <w:pPr>
        <w:rPr>
          <w:vertAlign w:val="superscript"/>
        </w:rPr>
      </w:pPr>
      <w:r>
        <w:t>- zbicie płytek ze ściany                                                                                       47,00 m</w:t>
      </w:r>
      <w:r>
        <w:rPr>
          <w:vertAlign w:val="superscript"/>
        </w:rPr>
        <w:t>2</w:t>
      </w:r>
    </w:p>
    <w:p w:rsidR="00ED2452" w:rsidRPr="008722F4" w:rsidRDefault="00ED2452" w:rsidP="00ED2452">
      <w:pPr>
        <w:rPr>
          <w:vertAlign w:val="superscript"/>
        </w:rPr>
      </w:pPr>
      <w:r>
        <w:t>- wykonanie tynków cementowo wapiennych wewnętrznych                           173,50 m</w:t>
      </w:r>
      <w:r>
        <w:rPr>
          <w:vertAlign w:val="superscript"/>
        </w:rPr>
        <w:t>2</w:t>
      </w:r>
    </w:p>
    <w:p w:rsidR="00ED2452" w:rsidRPr="008722F4" w:rsidRDefault="00ED2452" w:rsidP="00ED2452">
      <w:pPr>
        <w:rPr>
          <w:vertAlign w:val="superscript"/>
        </w:rPr>
      </w:pPr>
      <w:r>
        <w:t>- licowanie ścian płytkami glazurowanymi                                                          26,80 m</w:t>
      </w:r>
      <w:r>
        <w:rPr>
          <w:vertAlign w:val="superscript"/>
        </w:rPr>
        <w:t>2</w:t>
      </w:r>
    </w:p>
    <w:p w:rsidR="00ED2452" w:rsidRPr="008722F4" w:rsidRDefault="00ED2452" w:rsidP="00ED2452">
      <w:pPr>
        <w:rPr>
          <w:vertAlign w:val="superscript"/>
        </w:rPr>
      </w:pPr>
      <w:r>
        <w:t>- szpachlowanie i malowanie tynków wewnętrznych                                        148,00 m</w:t>
      </w:r>
      <w:r>
        <w:rPr>
          <w:vertAlign w:val="superscript"/>
        </w:rPr>
        <w:t>2</w:t>
      </w:r>
    </w:p>
    <w:p w:rsidR="00ED2452" w:rsidRPr="008722F4" w:rsidRDefault="00ED2452" w:rsidP="00ED2452">
      <w:pPr>
        <w:rPr>
          <w:vertAlign w:val="superscript"/>
        </w:rPr>
      </w:pPr>
      <w:r>
        <w:t>- rozbiórka posadzek betonowych wewnątrz budynku                                        47,50 m</w:t>
      </w:r>
      <w:r>
        <w:rPr>
          <w:vertAlign w:val="superscript"/>
        </w:rPr>
        <w:t>2</w:t>
      </w:r>
    </w:p>
    <w:p w:rsidR="00ED2452" w:rsidRPr="008722F4" w:rsidRDefault="00ED2452" w:rsidP="00ED2452">
      <w:pPr>
        <w:rPr>
          <w:vertAlign w:val="superscript"/>
        </w:rPr>
      </w:pPr>
      <w:r>
        <w:t xml:space="preserve">- wykonanie podkładów pod posadzki  </w:t>
      </w:r>
      <w:proofErr w:type="spellStart"/>
      <w:r>
        <w:t>gr</w:t>
      </w:r>
      <w:proofErr w:type="spellEnd"/>
      <w:r>
        <w:t xml:space="preserve"> 10cm                                                    4,80 m</w:t>
      </w:r>
      <w:r>
        <w:rPr>
          <w:vertAlign w:val="superscript"/>
        </w:rPr>
        <w:t>2</w:t>
      </w:r>
    </w:p>
    <w:p w:rsidR="00ED2452" w:rsidRPr="008722F4" w:rsidRDefault="00ED2452" w:rsidP="00ED2452">
      <w:pPr>
        <w:rPr>
          <w:vertAlign w:val="superscript"/>
        </w:rPr>
      </w:pPr>
      <w:r>
        <w:t>- ocieplenie posadzki płytami styropianowymi  gr.12 cm                                    57,40 m</w:t>
      </w:r>
      <w:r>
        <w:rPr>
          <w:vertAlign w:val="superscript"/>
        </w:rPr>
        <w:t>2</w:t>
      </w:r>
    </w:p>
    <w:p w:rsidR="00ED2452" w:rsidRPr="008722F4" w:rsidRDefault="00ED2452" w:rsidP="00ED2452">
      <w:pPr>
        <w:rPr>
          <w:vertAlign w:val="superscript"/>
        </w:rPr>
      </w:pPr>
      <w:r>
        <w:t>- izolacja przeciwwilgociowa przeciw wodna                                                      57,40 m</w:t>
      </w:r>
      <w:r>
        <w:rPr>
          <w:vertAlign w:val="superscript"/>
        </w:rPr>
        <w:t>2</w:t>
      </w:r>
    </w:p>
    <w:p w:rsidR="00ED2452" w:rsidRPr="008722F4" w:rsidRDefault="00ED2452" w:rsidP="00ED2452">
      <w:pPr>
        <w:rPr>
          <w:vertAlign w:val="superscript"/>
        </w:rPr>
      </w:pPr>
      <w:r>
        <w:t xml:space="preserve">- posadzka betonowa wzmacniana siatką </w:t>
      </w:r>
      <w:proofErr w:type="spellStart"/>
      <w:r>
        <w:t>gr</w:t>
      </w:r>
      <w:proofErr w:type="spellEnd"/>
      <w:r>
        <w:t xml:space="preserve"> 6 cm                                                57,40 m</w:t>
      </w:r>
      <w:r>
        <w:rPr>
          <w:vertAlign w:val="superscript"/>
        </w:rPr>
        <w:t>2</w:t>
      </w:r>
    </w:p>
    <w:p w:rsidR="00ED2452" w:rsidRPr="008722F4" w:rsidRDefault="00ED2452" w:rsidP="00ED2452">
      <w:pPr>
        <w:rPr>
          <w:vertAlign w:val="superscript"/>
        </w:rPr>
      </w:pPr>
      <w:r>
        <w:t>- posadzka z płytek terakotowych 30x30                                                              57,40 m</w:t>
      </w:r>
      <w:r>
        <w:rPr>
          <w:vertAlign w:val="superscript"/>
        </w:rPr>
        <w:t>2</w:t>
      </w:r>
    </w:p>
    <w:p w:rsidR="00ED2452" w:rsidRPr="008722F4" w:rsidRDefault="00ED2452" w:rsidP="00ED2452">
      <w:pPr>
        <w:rPr>
          <w:vertAlign w:val="superscript"/>
        </w:rPr>
      </w:pPr>
      <w:r>
        <w:t>- sufit podwieszany na konstrukcji stalowej z płytą gipsową                               57,40 m</w:t>
      </w:r>
      <w:r>
        <w:rPr>
          <w:vertAlign w:val="superscript"/>
        </w:rPr>
        <w:t>2</w:t>
      </w:r>
    </w:p>
    <w:p w:rsidR="00ED2452" w:rsidRPr="008722F4" w:rsidRDefault="00ED2452" w:rsidP="00ED2452">
      <w:pPr>
        <w:rPr>
          <w:vertAlign w:val="superscript"/>
        </w:rPr>
      </w:pPr>
      <w:r>
        <w:t>- szpachlowanie i malowanie sufitów farba emulsyjną                                        57,40 m</w:t>
      </w:r>
      <w:r>
        <w:rPr>
          <w:vertAlign w:val="superscript"/>
        </w:rPr>
        <w:t>2</w:t>
      </w:r>
    </w:p>
    <w:p w:rsidR="00ED2452" w:rsidRPr="008722F4" w:rsidRDefault="00ED2452" w:rsidP="00ED2452">
      <w:pPr>
        <w:rPr>
          <w:vertAlign w:val="superscript"/>
        </w:rPr>
      </w:pPr>
      <w:r>
        <w:t xml:space="preserve">- izolacja cieplna z wełny mineralnej </w:t>
      </w:r>
      <w:proofErr w:type="spellStart"/>
      <w:r>
        <w:t>gr</w:t>
      </w:r>
      <w:proofErr w:type="spellEnd"/>
      <w:r>
        <w:t xml:space="preserve"> 25cm                                              </w:t>
      </w:r>
      <w:r w:rsidR="00CF0DE3">
        <w:t xml:space="preserve"> </w:t>
      </w:r>
      <w:r>
        <w:t xml:space="preserve">      63,00 m</w:t>
      </w:r>
      <w:r>
        <w:rPr>
          <w:vertAlign w:val="superscript"/>
        </w:rPr>
        <w:t>2</w:t>
      </w:r>
    </w:p>
    <w:p w:rsidR="00ED2452" w:rsidRDefault="00ED2452" w:rsidP="00ED2452">
      <w:r>
        <w:t xml:space="preserve">- osadzenie stolarki drzwiowej wewnętrznej                                                           </w:t>
      </w:r>
      <w:r w:rsidR="00CF0DE3">
        <w:t xml:space="preserve">   </w:t>
      </w:r>
      <w:r>
        <w:t xml:space="preserve"> 3 szt.</w:t>
      </w:r>
    </w:p>
    <w:p w:rsidR="00ED2452" w:rsidRPr="003F1CBC" w:rsidRDefault="00ED2452" w:rsidP="00ED2452">
      <w:pPr>
        <w:rPr>
          <w:vertAlign w:val="superscript"/>
        </w:rPr>
      </w:pPr>
      <w:r>
        <w:t>- wykop przy ścianach fundamentowych celem wykonania izolacji                   34,56 m</w:t>
      </w:r>
      <w:r>
        <w:rPr>
          <w:vertAlign w:val="superscript"/>
        </w:rPr>
        <w:t>3</w:t>
      </w:r>
    </w:p>
    <w:p w:rsidR="00ED2452" w:rsidRPr="008722F4" w:rsidRDefault="00ED2452" w:rsidP="00ED2452">
      <w:pPr>
        <w:rPr>
          <w:vertAlign w:val="superscript"/>
        </w:rPr>
      </w:pPr>
      <w:r>
        <w:t xml:space="preserve">- wykonanie ocieplenia ścian płytami styropianowymi </w:t>
      </w:r>
      <w:proofErr w:type="spellStart"/>
      <w:r>
        <w:t>gr</w:t>
      </w:r>
      <w:proofErr w:type="spellEnd"/>
      <w:r>
        <w:t xml:space="preserve"> 10 cm                        55,30 m</w:t>
      </w:r>
      <w:r>
        <w:rPr>
          <w:vertAlign w:val="superscript"/>
        </w:rPr>
        <w:t>2</w:t>
      </w:r>
    </w:p>
    <w:p w:rsidR="00ED2452" w:rsidRPr="008722F4" w:rsidRDefault="00ED2452" w:rsidP="00ED2452">
      <w:pPr>
        <w:rPr>
          <w:vertAlign w:val="superscript"/>
        </w:rPr>
      </w:pPr>
      <w:r>
        <w:t xml:space="preserve">- wykonanie ocieplenia ścian zewnętrznych styropian </w:t>
      </w:r>
      <w:proofErr w:type="spellStart"/>
      <w:r>
        <w:t>gr</w:t>
      </w:r>
      <w:proofErr w:type="spellEnd"/>
      <w:r>
        <w:t xml:space="preserve"> 15 cm                       109,66 m</w:t>
      </w:r>
      <w:r>
        <w:rPr>
          <w:vertAlign w:val="superscript"/>
        </w:rPr>
        <w:t>2</w:t>
      </w:r>
    </w:p>
    <w:p w:rsidR="00ED2452" w:rsidRPr="008722F4" w:rsidRDefault="00ED2452" w:rsidP="00ED2452">
      <w:pPr>
        <w:rPr>
          <w:vertAlign w:val="superscript"/>
        </w:rPr>
      </w:pPr>
      <w:r>
        <w:t>- wykonanie wyprawy elewacyjnej mineralno-żywicznej                                 114,58 m</w:t>
      </w:r>
      <w:r>
        <w:rPr>
          <w:vertAlign w:val="superscript"/>
        </w:rPr>
        <w:t>2</w:t>
      </w:r>
    </w:p>
    <w:p w:rsidR="00ED2452" w:rsidRPr="004560E4" w:rsidRDefault="00ED2452" w:rsidP="00ED2452">
      <w:pPr>
        <w:rPr>
          <w:vertAlign w:val="superscript"/>
        </w:rPr>
      </w:pPr>
      <w:r>
        <w:t>- wykopy liniowe pod fundamenty podjazdu dla niepełnosprawnych                 19,40 m</w:t>
      </w:r>
      <w:r>
        <w:rPr>
          <w:vertAlign w:val="superscript"/>
        </w:rPr>
        <w:t>3</w:t>
      </w:r>
    </w:p>
    <w:p w:rsidR="00ED2452" w:rsidRPr="008722F4" w:rsidRDefault="00ED2452" w:rsidP="00ED2452">
      <w:pPr>
        <w:rPr>
          <w:vertAlign w:val="superscript"/>
        </w:rPr>
      </w:pPr>
      <w:r>
        <w:t xml:space="preserve">- ściany fundamentowe  podjazdu </w:t>
      </w:r>
      <w:proofErr w:type="spellStart"/>
      <w:r>
        <w:t>gr</w:t>
      </w:r>
      <w:proofErr w:type="spellEnd"/>
      <w:r>
        <w:t xml:space="preserve"> 20cm                                                      </w:t>
      </w:r>
      <w:r w:rsidR="00CF0DE3">
        <w:t xml:space="preserve"> </w:t>
      </w:r>
      <w:r>
        <w:t xml:space="preserve">   48,20 m</w:t>
      </w:r>
      <w:r>
        <w:rPr>
          <w:vertAlign w:val="superscript"/>
        </w:rPr>
        <w:t>2</w:t>
      </w:r>
    </w:p>
    <w:p w:rsidR="00ED2452" w:rsidRPr="008722F4" w:rsidRDefault="00ED2452" w:rsidP="00ED2452">
      <w:pPr>
        <w:rPr>
          <w:vertAlign w:val="superscript"/>
        </w:rPr>
      </w:pPr>
      <w:r>
        <w:t xml:space="preserve">  izolacja ścian fundamentowych                                                                       </w:t>
      </w:r>
      <w:r w:rsidR="00CF0DE3">
        <w:t xml:space="preserve"> </w:t>
      </w:r>
      <w:r>
        <w:t xml:space="preserve">  58,20 m</w:t>
      </w:r>
      <w:r>
        <w:rPr>
          <w:vertAlign w:val="superscript"/>
        </w:rPr>
        <w:t>2</w:t>
      </w:r>
    </w:p>
    <w:p w:rsidR="00ED2452" w:rsidRDefault="00ED2452" w:rsidP="00ED2452">
      <w:r>
        <w:t xml:space="preserve">- balustrady ze stali nierdzewnej rura fi 42                                                      </w:t>
      </w:r>
      <w:r w:rsidR="00CF0DE3">
        <w:t xml:space="preserve">  </w:t>
      </w:r>
      <w:r>
        <w:t xml:space="preserve">   28,20 mb</w:t>
      </w:r>
    </w:p>
    <w:p w:rsidR="00ED2452" w:rsidRDefault="00ED2452" w:rsidP="00ED2452">
      <w:r>
        <w:t xml:space="preserve">- wykonanie ogrodzenia i bramy wjazdowej </w:t>
      </w:r>
      <w:proofErr w:type="spellStart"/>
      <w:r>
        <w:t>szt</w:t>
      </w:r>
      <w:proofErr w:type="spellEnd"/>
      <w:r>
        <w:t xml:space="preserve"> 1 ogrodzenia                       </w:t>
      </w:r>
      <w:r w:rsidR="00CF0DE3">
        <w:t xml:space="preserve">  </w:t>
      </w:r>
      <w:r>
        <w:t xml:space="preserve">    91,90 mb</w:t>
      </w:r>
    </w:p>
    <w:p w:rsidR="00ED2452" w:rsidRDefault="00ED2452" w:rsidP="00ED2452">
      <w:r>
        <w:t xml:space="preserve">- rozebranie podbudowy z betonu </w:t>
      </w:r>
      <w:proofErr w:type="spellStart"/>
      <w:r>
        <w:t>gr</w:t>
      </w:r>
      <w:proofErr w:type="spellEnd"/>
      <w:r>
        <w:t xml:space="preserve"> 12cm                                                    </w:t>
      </w:r>
      <w:r w:rsidR="00CF0DE3">
        <w:t xml:space="preserve">  </w:t>
      </w:r>
      <w:r>
        <w:t xml:space="preserve">  107,00 m</w:t>
      </w:r>
    </w:p>
    <w:p w:rsidR="00ED2452" w:rsidRDefault="00ED2452" w:rsidP="00ED2452">
      <w:pPr>
        <w:rPr>
          <w:vertAlign w:val="superscript"/>
        </w:rPr>
      </w:pPr>
      <w:r>
        <w:t xml:space="preserve">- </w:t>
      </w:r>
      <w:proofErr w:type="spellStart"/>
      <w:r>
        <w:t>korytowanie</w:t>
      </w:r>
      <w:proofErr w:type="spellEnd"/>
      <w:r>
        <w:t xml:space="preserve"> pod drogi na głębokość 20cm                                                </w:t>
      </w:r>
      <w:r w:rsidR="004A19DA">
        <w:t xml:space="preserve"> </w:t>
      </w:r>
      <w:r>
        <w:t xml:space="preserve"> </w:t>
      </w:r>
      <w:r w:rsidR="00CF0DE3">
        <w:t xml:space="preserve">  </w:t>
      </w:r>
      <w:r>
        <w:t xml:space="preserve">    21,96 m</w:t>
      </w:r>
      <w:r>
        <w:rPr>
          <w:vertAlign w:val="superscript"/>
        </w:rPr>
        <w:t>3</w:t>
      </w:r>
    </w:p>
    <w:p w:rsidR="00ED2452" w:rsidRPr="008722F4" w:rsidRDefault="00ED2452" w:rsidP="00ED2452">
      <w:pPr>
        <w:rPr>
          <w:vertAlign w:val="superscript"/>
        </w:rPr>
      </w:pPr>
      <w:r>
        <w:t xml:space="preserve">- wykonanie drogi żwirowej na podbudowie gr. 15cm z krawężnikami     </w:t>
      </w:r>
      <w:r w:rsidR="004A19DA">
        <w:t xml:space="preserve">  </w:t>
      </w:r>
      <w:r>
        <w:t xml:space="preserve">   </w:t>
      </w:r>
      <w:r w:rsidR="00CF0DE3">
        <w:t xml:space="preserve">  </w:t>
      </w:r>
      <w:r>
        <w:t>107,00 m</w:t>
      </w:r>
      <w:r>
        <w:rPr>
          <w:vertAlign w:val="superscript"/>
        </w:rPr>
        <w:t>2</w:t>
      </w:r>
    </w:p>
    <w:p w:rsidR="00ED2452" w:rsidRDefault="00ED2452" w:rsidP="00ED2452">
      <w:r>
        <w:t xml:space="preserve">- wykonanie białego montażu (wodomierz </w:t>
      </w:r>
      <w:proofErr w:type="spellStart"/>
      <w:r>
        <w:t>szt</w:t>
      </w:r>
      <w:proofErr w:type="spellEnd"/>
      <w:r>
        <w:t xml:space="preserve"> 1 podgrzewacz wody szt.1</w:t>
      </w:r>
    </w:p>
    <w:p w:rsidR="00ED2452" w:rsidRDefault="00ED2452" w:rsidP="00ED2452">
      <w:r>
        <w:t xml:space="preserve">  baterie umywalkowe szt. 3 ustęp typ kompakt szt1 zlewozmywak szt. 1  )</w:t>
      </w:r>
    </w:p>
    <w:p w:rsidR="00ED2452" w:rsidRDefault="00ED2452" w:rsidP="00ED2452">
      <w:r>
        <w:t xml:space="preserve">- wkład kominowy z zespołem wodnym                                                                 1 </w:t>
      </w:r>
      <w:proofErr w:type="spellStart"/>
      <w:r>
        <w:t>szt</w:t>
      </w:r>
      <w:proofErr w:type="spellEnd"/>
    </w:p>
    <w:p w:rsidR="00ED2452" w:rsidRDefault="00ED2452" w:rsidP="00ED2452">
      <w:r>
        <w:t xml:space="preserve">- wykonanie rurociągu z rur miedzianych o </w:t>
      </w:r>
      <w:proofErr w:type="spellStart"/>
      <w:r>
        <w:t>śr</w:t>
      </w:r>
      <w:proofErr w:type="spellEnd"/>
      <w:r>
        <w:t xml:space="preserve">. 18,22,28                                      66 mb  </w:t>
      </w:r>
    </w:p>
    <w:p w:rsidR="00ED2452" w:rsidRDefault="00ED2452" w:rsidP="00ED2452">
      <w:r>
        <w:t xml:space="preserve">- montaż grzejników stalowych dwupłytowych                                                      8 </w:t>
      </w:r>
      <w:proofErr w:type="spellStart"/>
      <w:r>
        <w:t>szt</w:t>
      </w:r>
      <w:proofErr w:type="spellEnd"/>
    </w:p>
    <w:p w:rsidR="00ED2452" w:rsidRDefault="00ED2452" w:rsidP="00ED2452">
      <w:r>
        <w:t xml:space="preserve">-  wykonanie instalacji elektrycznej wewnątrz  budynku z podłączeniem do </w:t>
      </w:r>
    </w:p>
    <w:p w:rsidR="00ED2452" w:rsidRDefault="00ED2452" w:rsidP="00ED2452">
      <w:r>
        <w:t xml:space="preserve">   istniejącej skrzynki licznikowej</w:t>
      </w:r>
    </w:p>
    <w:p w:rsidR="00ED2452" w:rsidRDefault="00ED2452" w:rsidP="00ED2452">
      <w:r>
        <w:t>- montaż osprzętu  lamp gniazd , wyłączników</w:t>
      </w:r>
    </w:p>
    <w:p w:rsidR="00ED2452" w:rsidRPr="00572B3C" w:rsidRDefault="00ED2452" w:rsidP="00ED2452">
      <w:r>
        <w:t xml:space="preserve">- wykonanie instalacji odgromowej                                                                        1 </w:t>
      </w:r>
      <w:proofErr w:type="spellStart"/>
      <w:r>
        <w:t>kpl</w:t>
      </w:r>
      <w:proofErr w:type="spellEnd"/>
      <w:r>
        <w:t>.</w:t>
      </w:r>
    </w:p>
    <w:p w:rsidR="00ED2452" w:rsidRPr="00316562" w:rsidRDefault="00ED2452" w:rsidP="00316562">
      <w:pPr>
        <w:jc w:val="both"/>
        <w:rPr>
          <w:sz w:val="24"/>
          <w:szCs w:val="24"/>
        </w:rPr>
      </w:pPr>
    </w:p>
    <w:p w:rsidR="00D11507" w:rsidRPr="000A34E8" w:rsidRDefault="00D11507" w:rsidP="00316562">
      <w:pPr>
        <w:rPr>
          <w:sz w:val="24"/>
          <w:szCs w:val="24"/>
        </w:rPr>
      </w:pPr>
      <w:r w:rsidRPr="000A34E8">
        <w:rPr>
          <w:sz w:val="24"/>
          <w:szCs w:val="24"/>
          <w:shd w:val="clear" w:color="auto" w:fill="FFFFFF"/>
        </w:rPr>
        <w:t>Zamawiający informuje, że wskazane powyżej ilości i parametry są wartościami orientacyjnymi i mogą być traktowane jedynie pomocniczo.</w:t>
      </w:r>
    </w:p>
    <w:p w:rsidR="003D0CB3" w:rsidRPr="000A34E8" w:rsidRDefault="00D11507" w:rsidP="00316562">
      <w:pPr>
        <w:rPr>
          <w:sz w:val="24"/>
          <w:szCs w:val="24"/>
        </w:rPr>
      </w:pPr>
      <w:r w:rsidRPr="000A34E8">
        <w:rPr>
          <w:sz w:val="24"/>
          <w:szCs w:val="24"/>
        </w:rPr>
        <w:t>Szczegółowy z</w:t>
      </w:r>
      <w:r w:rsidR="00857ACD" w:rsidRPr="000A34E8">
        <w:rPr>
          <w:sz w:val="24"/>
          <w:szCs w:val="24"/>
        </w:rPr>
        <w:t xml:space="preserve">akres zamówienia określają: </w:t>
      </w:r>
    </w:p>
    <w:p w:rsidR="005340D5" w:rsidRPr="000A34E8" w:rsidRDefault="003D0CB3" w:rsidP="00ED2452">
      <w:pPr>
        <w:rPr>
          <w:sz w:val="24"/>
          <w:szCs w:val="24"/>
        </w:rPr>
      </w:pPr>
      <w:r w:rsidRPr="000A34E8">
        <w:rPr>
          <w:sz w:val="24"/>
          <w:szCs w:val="24"/>
        </w:rPr>
        <w:t xml:space="preserve">- </w:t>
      </w:r>
      <w:r w:rsidR="00857ACD" w:rsidRPr="000A34E8">
        <w:rPr>
          <w:sz w:val="24"/>
          <w:szCs w:val="24"/>
        </w:rPr>
        <w:t>P</w:t>
      </w:r>
      <w:r w:rsidR="0078742D" w:rsidRPr="000A34E8">
        <w:rPr>
          <w:sz w:val="24"/>
          <w:szCs w:val="24"/>
        </w:rPr>
        <w:t xml:space="preserve">rojekt budowlany </w:t>
      </w:r>
      <w:r w:rsidR="00857ACD" w:rsidRPr="000A34E8">
        <w:rPr>
          <w:sz w:val="24"/>
          <w:szCs w:val="24"/>
        </w:rPr>
        <w:t xml:space="preserve">pn. </w:t>
      </w:r>
      <w:r w:rsidR="00ED2452" w:rsidRPr="000A34E8">
        <w:rPr>
          <w:sz w:val="24"/>
          <w:szCs w:val="24"/>
        </w:rPr>
        <w:t xml:space="preserve">„Przebudowa budynku gospodarczego ze zmianą sposobu użytkowania </w:t>
      </w:r>
      <w:r w:rsidR="0078742D" w:rsidRPr="000A34E8">
        <w:rPr>
          <w:sz w:val="24"/>
          <w:szCs w:val="24"/>
        </w:rPr>
        <w:t>na budynek kultury i oświaty - ś</w:t>
      </w:r>
      <w:r w:rsidR="00ED2452" w:rsidRPr="000A34E8">
        <w:rPr>
          <w:sz w:val="24"/>
          <w:szCs w:val="24"/>
        </w:rPr>
        <w:t>wietlicę wiejską</w:t>
      </w:r>
      <w:r w:rsidR="00CF0DE3" w:rsidRPr="000A34E8">
        <w:rPr>
          <w:sz w:val="24"/>
          <w:szCs w:val="24"/>
        </w:rPr>
        <w:t xml:space="preserve"> w Mierzejewie, Gmina Mrągowo” </w:t>
      </w:r>
      <w:r w:rsidR="005340D5" w:rsidRPr="000A34E8">
        <w:rPr>
          <w:sz w:val="24"/>
          <w:szCs w:val="24"/>
        </w:rPr>
        <w:t>- Zał. do SIWZ nr 11.</w:t>
      </w:r>
    </w:p>
    <w:p w:rsidR="005340D5" w:rsidRPr="000A34E8" w:rsidRDefault="003D0CB3" w:rsidP="00ED2452">
      <w:pPr>
        <w:rPr>
          <w:sz w:val="24"/>
          <w:szCs w:val="24"/>
        </w:rPr>
      </w:pPr>
      <w:r w:rsidRPr="000A34E8">
        <w:rPr>
          <w:sz w:val="24"/>
          <w:szCs w:val="24"/>
        </w:rPr>
        <w:t xml:space="preserve">- </w:t>
      </w:r>
      <w:r w:rsidR="00857ACD" w:rsidRPr="000A34E8">
        <w:rPr>
          <w:sz w:val="24"/>
          <w:szCs w:val="24"/>
        </w:rPr>
        <w:t xml:space="preserve">Specyfikacja techniczna wykonania i odbioru robót- </w:t>
      </w:r>
      <w:r w:rsidR="00ED2452" w:rsidRPr="000A34E8">
        <w:rPr>
          <w:sz w:val="24"/>
          <w:szCs w:val="24"/>
        </w:rPr>
        <w:t>„Przebudowa budynku gospodarczego ze zmianą sposobu użytkowania</w:t>
      </w:r>
      <w:r w:rsidR="0078742D" w:rsidRPr="000A34E8">
        <w:rPr>
          <w:sz w:val="24"/>
          <w:szCs w:val="24"/>
        </w:rPr>
        <w:t xml:space="preserve"> na budynek  kultury i oświaty-</w:t>
      </w:r>
      <w:r w:rsidR="00ED2452" w:rsidRPr="000A34E8">
        <w:rPr>
          <w:sz w:val="24"/>
          <w:szCs w:val="24"/>
        </w:rPr>
        <w:t xml:space="preserve"> świetlicę wiejską w Mierzejewie, Gmina Mrągowo”</w:t>
      </w:r>
      <w:r w:rsidR="005340D5" w:rsidRPr="000A34E8">
        <w:rPr>
          <w:sz w:val="24"/>
          <w:szCs w:val="24"/>
        </w:rPr>
        <w:t>- Zał. do SIWZ nr 12</w:t>
      </w:r>
      <w:r w:rsidR="00ED2452" w:rsidRPr="000A34E8">
        <w:rPr>
          <w:sz w:val="24"/>
          <w:szCs w:val="24"/>
        </w:rPr>
        <w:t xml:space="preserve">  </w:t>
      </w:r>
      <w:r w:rsidR="005340D5" w:rsidRPr="000A34E8">
        <w:rPr>
          <w:sz w:val="24"/>
          <w:szCs w:val="24"/>
        </w:rPr>
        <w:t>.</w:t>
      </w:r>
    </w:p>
    <w:p w:rsidR="005340D5" w:rsidRPr="000A34E8" w:rsidRDefault="003D0CB3" w:rsidP="00ED2452">
      <w:pPr>
        <w:rPr>
          <w:sz w:val="24"/>
          <w:szCs w:val="24"/>
        </w:rPr>
      </w:pPr>
      <w:r w:rsidRPr="000A34E8">
        <w:rPr>
          <w:sz w:val="24"/>
          <w:szCs w:val="24"/>
        </w:rPr>
        <w:t>-</w:t>
      </w:r>
      <w:r w:rsidR="00857ACD" w:rsidRPr="000A34E8">
        <w:rPr>
          <w:sz w:val="24"/>
          <w:szCs w:val="24"/>
        </w:rPr>
        <w:t>Decyzja Nr</w:t>
      </w:r>
      <w:r w:rsidR="00D11507" w:rsidRPr="000A34E8">
        <w:rPr>
          <w:sz w:val="24"/>
          <w:szCs w:val="24"/>
        </w:rPr>
        <w:t xml:space="preserve"> 391/2016/</w:t>
      </w:r>
      <w:proofErr w:type="spellStart"/>
      <w:r w:rsidR="00D11507" w:rsidRPr="000A34E8">
        <w:rPr>
          <w:sz w:val="24"/>
          <w:szCs w:val="24"/>
        </w:rPr>
        <w:t>Mrw</w:t>
      </w:r>
      <w:proofErr w:type="spellEnd"/>
      <w:r w:rsidR="00D11507" w:rsidRPr="000A34E8">
        <w:rPr>
          <w:sz w:val="24"/>
          <w:szCs w:val="24"/>
        </w:rPr>
        <w:t xml:space="preserve"> z </w:t>
      </w:r>
      <w:r w:rsidR="00857ACD" w:rsidRPr="000A34E8">
        <w:rPr>
          <w:sz w:val="24"/>
          <w:szCs w:val="24"/>
        </w:rPr>
        <w:t xml:space="preserve">dnia </w:t>
      </w:r>
      <w:r w:rsidR="00D11507" w:rsidRPr="000A34E8">
        <w:rPr>
          <w:sz w:val="24"/>
          <w:szCs w:val="24"/>
        </w:rPr>
        <w:t>25 października 2016r.</w:t>
      </w:r>
      <w:r w:rsidR="00857ACD" w:rsidRPr="000A34E8">
        <w:rPr>
          <w:sz w:val="24"/>
          <w:szCs w:val="24"/>
        </w:rPr>
        <w:t xml:space="preserve"> Znak. AB</w:t>
      </w:r>
      <w:r w:rsidR="00D11507" w:rsidRPr="000A34E8">
        <w:rPr>
          <w:sz w:val="24"/>
          <w:szCs w:val="24"/>
        </w:rPr>
        <w:t xml:space="preserve"> 6740.2.84.2016</w:t>
      </w:r>
      <w:r w:rsidR="00ED2452" w:rsidRPr="000A34E8">
        <w:rPr>
          <w:sz w:val="24"/>
          <w:szCs w:val="24"/>
        </w:rPr>
        <w:t>.</w:t>
      </w:r>
      <w:r w:rsidR="00857ACD" w:rsidRPr="000A34E8">
        <w:rPr>
          <w:sz w:val="24"/>
          <w:szCs w:val="24"/>
        </w:rPr>
        <w:t xml:space="preserve"> – Pozwolenie </w:t>
      </w:r>
      <w:r w:rsidR="00D11507" w:rsidRPr="000A34E8">
        <w:rPr>
          <w:sz w:val="24"/>
          <w:szCs w:val="24"/>
        </w:rPr>
        <w:t>na budowę.</w:t>
      </w:r>
      <w:r w:rsidR="005340D5" w:rsidRPr="000A34E8">
        <w:rPr>
          <w:sz w:val="24"/>
          <w:szCs w:val="24"/>
        </w:rPr>
        <w:t>- Zał. do SIWZ nr 13.</w:t>
      </w:r>
    </w:p>
    <w:p w:rsidR="00857ACD" w:rsidRPr="000A34E8" w:rsidRDefault="003D0CB3" w:rsidP="003D0CB3">
      <w:pPr>
        <w:jc w:val="both"/>
        <w:rPr>
          <w:sz w:val="24"/>
          <w:szCs w:val="24"/>
        </w:rPr>
      </w:pPr>
      <w:r w:rsidRPr="000A34E8">
        <w:rPr>
          <w:sz w:val="24"/>
          <w:szCs w:val="24"/>
        </w:rPr>
        <w:t>-</w:t>
      </w:r>
      <w:r w:rsidR="00857ACD" w:rsidRPr="000A34E8">
        <w:rPr>
          <w:sz w:val="24"/>
          <w:szCs w:val="24"/>
        </w:rPr>
        <w:t>Przedmiar robót</w:t>
      </w:r>
      <w:r w:rsidR="005340D5" w:rsidRPr="000A34E8">
        <w:rPr>
          <w:sz w:val="24"/>
          <w:szCs w:val="24"/>
        </w:rPr>
        <w:t>- Zał. do SIWZ Nr 14</w:t>
      </w:r>
    </w:p>
    <w:p w:rsidR="00857ACD" w:rsidRDefault="00857ACD" w:rsidP="00EC60A0">
      <w:pPr>
        <w:jc w:val="both"/>
        <w:rPr>
          <w:sz w:val="24"/>
          <w:szCs w:val="24"/>
        </w:rPr>
      </w:pPr>
    </w:p>
    <w:p w:rsidR="00857ACD" w:rsidRPr="00B65B1B" w:rsidRDefault="00857ACD" w:rsidP="00B65B1B">
      <w:pPr>
        <w:tabs>
          <w:tab w:val="left" w:pos="180"/>
        </w:tabs>
        <w:jc w:val="both"/>
        <w:rPr>
          <w:sz w:val="24"/>
          <w:szCs w:val="24"/>
        </w:rPr>
      </w:pPr>
      <w:r>
        <w:rPr>
          <w:sz w:val="24"/>
          <w:szCs w:val="24"/>
        </w:rPr>
        <w:lastRenderedPageBreak/>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Wykonawca powołujący się na rozwiązania równoważne stosownie do dyspozycji art. 30 ust. 5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xml:space="preserve">, w zharmonizowanych lub europejskich aprobatach, posiadać będą odpowiednie certyfikaty i znaki CE lub B. Dla </w:t>
      </w:r>
      <w:r w:rsidRPr="00F12BF9">
        <w:rPr>
          <w:rStyle w:val="FontStyle68"/>
          <w:rFonts w:ascii="Times New Roman" w:hAnsi="Times New Roman"/>
          <w:sz w:val="24"/>
        </w:rPr>
        <w:lastRenderedPageBreak/>
        <w:t>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857ACD" w:rsidRPr="00642440" w:rsidRDefault="00857ACD"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857ACD" w:rsidRPr="0038428C" w:rsidRDefault="00857ACD" w:rsidP="00A71A55">
      <w:pPr>
        <w:pStyle w:val="Akapitzlist"/>
        <w:numPr>
          <w:ilvl w:val="0"/>
          <w:numId w:val="23"/>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w:t>
      </w:r>
      <w:r w:rsidR="0078742D">
        <w:t xml:space="preserve"> osób </w:t>
      </w:r>
      <w:r w:rsidRPr="0038428C">
        <w:t>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Akapitzlist"/>
        <w:numPr>
          <w:ilvl w:val="0"/>
          <w:numId w:val="22"/>
        </w:numPr>
        <w:spacing w:before="120"/>
        <w:jc w:val="both"/>
      </w:pPr>
      <w:r w:rsidRPr="0038428C">
        <w:t>żądania oświadczeń i dokumentów w zakresie potwierdzenia spełniania ww. wymogów i dokonywania ich oceny,</w:t>
      </w:r>
    </w:p>
    <w:p w:rsidR="00857ACD" w:rsidRPr="0038428C" w:rsidRDefault="00857ACD" w:rsidP="00F12BF9">
      <w:pPr>
        <w:pStyle w:val="Akapitzlist"/>
        <w:spacing w:before="120"/>
        <w:ind w:left="1080"/>
        <w:jc w:val="both"/>
      </w:pPr>
    </w:p>
    <w:p w:rsidR="00857ACD" w:rsidRDefault="00857ACD" w:rsidP="00A71A55">
      <w:pPr>
        <w:pStyle w:val="Akapitzlist"/>
        <w:numPr>
          <w:ilvl w:val="0"/>
          <w:numId w:val="22"/>
        </w:numPr>
        <w:spacing w:before="120"/>
        <w:jc w:val="both"/>
      </w:pPr>
      <w:r w:rsidRPr="0038428C">
        <w:t>żądania wyjaśnień w przypadku wątpliwości w zakresie potwierdzenia spełniania ww. wymogów,</w:t>
      </w:r>
    </w:p>
    <w:p w:rsidR="00857ACD" w:rsidRPr="0038428C" w:rsidRDefault="00857ACD" w:rsidP="008D672E">
      <w:pPr>
        <w:pStyle w:val="Akapitzlist"/>
        <w:spacing w:before="120"/>
        <w:ind w:left="1080"/>
        <w:jc w:val="both"/>
      </w:pPr>
    </w:p>
    <w:p w:rsidR="00857ACD" w:rsidRDefault="00857ACD" w:rsidP="00A71A55">
      <w:pPr>
        <w:pStyle w:val="Akapitzlist"/>
        <w:numPr>
          <w:ilvl w:val="0"/>
          <w:numId w:val="22"/>
        </w:numPr>
        <w:spacing w:before="120"/>
        <w:jc w:val="both"/>
      </w:pPr>
      <w:r w:rsidRPr="0038428C">
        <w:t>przeprowadzania kontroli na miejscu wykonywania świadczenia.</w:t>
      </w:r>
    </w:p>
    <w:p w:rsidR="00857ACD" w:rsidRPr="0038428C" w:rsidRDefault="00857ACD" w:rsidP="001634A8">
      <w:pPr>
        <w:pStyle w:val="Akapitzlist"/>
        <w:spacing w:before="120"/>
        <w:ind w:left="1080"/>
        <w:jc w:val="both"/>
      </w:pPr>
    </w:p>
    <w:p w:rsidR="00857ACD" w:rsidRPr="0038428C" w:rsidRDefault="00857ACD" w:rsidP="0038428C">
      <w:pPr>
        <w:pStyle w:val="Akapitzlist"/>
        <w:spacing w:before="120"/>
        <w:ind w:left="1440"/>
        <w:jc w:val="both"/>
      </w:pPr>
    </w:p>
    <w:p w:rsidR="00857ACD" w:rsidRDefault="00857ACD" w:rsidP="00A71A55">
      <w:pPr>
        <w:pStyle w:val="Akapitzlist"/>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38428C">
        <w:lastRenderedPageBreak/>
        <w:t>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Akapitzlist"/>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w:t>
      </w:r>
      <w:proofErr w:type="spellStart"/>
      <w:r w:rsidRPr="0038428C">
        <w:t>zanonimizowana</w:t>
      </w:r>
      <w:proofErr w:type="spellEnd"/>
      <w:r w:rsidRPr="0038428C">
        <w:t xml:space="preserve">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w:t>
      </w:r>
      <w:proofErr w:type="spellStart"/>
      <w:r w:rsidRPr="0038428C">
        <w:t>anonimizacji</w:t>
      </w:r>
      <w:proofErr w:type="spellEnd"/>
      <w:r w:rsidRPr="0038428C">
        <w:t>. Informacje takie jak: data zawarcia umowy, rodzaj umowy o pracę i wymiar etatu powinny być możliwe do zidentyfikowania;</w:t>
      </w:r>
    </w:p>
    <w:p w:rsidR="00857ACD" w:rsidRPr="0038428C" w:rsidRDefault="00857ACD" w:rsidP="00350F06">
      <w:pPr>
        <w:pStyle w:val="Akapitzlist"/>
        <w:spacing w:before="120"/>
        <w:jc w:val="both"/>
        <w:rPr>
          <w:i/>
        </w:rPr>
      </w:pPr>
    </w:p>
    <w:p w:rsidR="00857ACD" w:rsidRDefault="00857ACD" w:rsidP="00A71A55">
      <w:pPr>
        <w:pStyle w:val="Akapitzlist"/>
        <w:numPr>
          <w:ilvl w:val="0"/>
          <w:numId w:val="21"/>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Akapitzlist"/>
        <w:spacing w:before="120"/>
        <w:jc w:val="both"/>
      </w:pPr>
    </w:p>
    <w:p w:rsidR="00857ACD" w:rsidRDefault="00857ACD" w:rsidP="00A71A55">
      <w:pPr>
        <w:pStyle w:val="Akapitzlist"/>
        <w:numPr>
          <w:ilvl w:val="0"/>
          <w:numId w:val="21"/>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w:t>
      </w:r>
      <w:proofErr w:type="spellStart"/>
      <w:r w:rsidRPr="0038428C">
        <w:t>zanonimizowaną</w:t>
      </w:r>
      <w:proofErr w:type="spellEnd"/>
      <w:r w:rsidRPr="0038428C">
        <w:t xml:space="preserve"> w sposób zapewniający ochronę danych osobowych pracowników, zgodnie z przepisami ustawy </w:t>
      </w:r>
      <w:r>
        <w:t>10 maja 2018</w:t>
      </w:r>
      <w:r w:rsidRPr="0038428C">
        <w:t xml:space="preserve"> r.</w:t>
      </w:r>
      <w:r>
        <w:t xml:space="preserve"> (</w:t>
      </w:r>
      <w:proofErr w:type="spellStart"/>
      <w:r>
        <w:t>Dz.U</w:t>
      </w:r>
      <w:proofErr w:type="spellEnd"/>
      <w:r>
        <w:t xml:space="preserve">. z 2018r. poz.1000) </w:t>
      </w:r>
      <w:r w:rsidRPr="00DB46BC">
        <w:t>o ochronie danych osobowych</w:t>
      </w:r>
      <w:r w:rsidRPr="0038428C">
        <w:rPr>
          <w:i/>
        </w:rPr>
        <w:t>.</w:t>
      </w:r>
      <w:r w:rsidRPr="0038428C">
        <w:t xml:space="preserve"> Imię i nazwisko pracownika nie podlega </w:t>
      </w:r>
      <w:proofErr w:type="spellStart"/>
      <w:r w:rsidRPr="0038428C">
        <w:t>anonimizacji</w:t>
      </w:r>
      <w:proofErr w:type="spellEnd"/>
      <w:r w:rsidRPr="0038428C">
        <w:t>.</w:t>
      </w:r>
    </w:p>
    <w:p w:rsidR="00857ACD" w:rsidRPr="0038428C" w:rsidRDefault="00857ACD" w:rsidP="0038428C">
      <w:pPr>
        <w:pStyle w:val="Akapitzlist"/>
        <w:spacing w:before="120"/>
        <w:jc w:val="both"/>
      </w:pPr>
    </w:p>
    <w:p w:rsidR="00857ACD" w:rsidRDefault="00857ACD" w:rsidP="003D0CB3">
      <w:pPr>
        <w:pStyle w:val="Akapitzlist"/>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zapłaty przez wykonawcę kary umownej w wysokości </w:t>
      </w:r>
      <w:r w:rsidRPr="00E00F5D">
        <w:t>300 zł.  za</w:t>
      </w:r>
      <w:r w:rsidRPr="0038428C">
        <w:t xml:space="preserve"> każdy dzień braku zatrudnienia na podstawie umowy o pracę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Akapitzlist"/>
        <w:spacing w:before="120"/>
        <w:ind w:left="360"/>
        <w:jc w:val="both"/>
        <w:rPr>
          <w:bCs/>
        </w:rPr>
      </w:pPr>
    </w:p>
    <w:p w:rsidR="00857ACD" w:rsidRPr="004B61BF" w:rsidRDefault="00857ACD" w:rsidP="00A71A55">
      <w:pPr>
        <w:pStyle w:val="Akapitzlist"/>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 których mowa w</w:t>
      </w:r>
      <w:r>
        <w:rPr>
          <w:bCs/>
        </w:rPr>
        <w:t xml:space="preserve"> </w:t>
      </w:r>
      <w:proofErr w:type="spellStart"/>
      <w:r>
        <w:rPr>
          <w:bCs/>
        </w:rPr>
        <w:t>w.w</w:t>
      </w:r>
      <w:proofErr w:type="spellEnd"/>
      <w:r>
        <w:rPr>
          <w:bCs/>
        </w:rPr>
        <w:t>.</w:t>
      </w:r>
      <w:r w:rsidRPr="0038428C">
        <w:rPr>
          <w:bCs/>
        </w:rPr>
        <w:t xml:space="preserve"> </w:t>
      </w:r>
      <w:r>
        <w:rPr>
          <w:bCs/>
        </w:rPr>
        <w:t>punkcie 1) .</w:t>
      </w:r>
    </w:p>
    <w:p w:rsidR="00857ACD" w:rsidRDefault="00857ACD" w:rsidP="0038428C">
      <w:pPr>
        <w:pStyle w:val="Akapitzlist"/>
        <w:spacing w:before="120"/>
        <w:ind w:left="0"/>
        <w:jc w:val="both"/>
        <w:rPr>
          <w:bCs/>
        </w:rPr>
      </w:pPr>
    </w:p>
    <w:p w:rsidR="00857ACD" w:rsidRPr="003637DE" w:rsidRDefault="00857ACD" w:rsidP="0047602F">
      <w:pPr>
        <w:ind w:left="567" w:hanging="283"/>
        <w:jc w:val="both"/>
        <w:rPr>
          <w:sz w:val="24"/>
          <w:szCs w:val="24"/>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w:t>
      </w:r>
      <w:proofErr w:type="spellStart"/>
      <w:r w:rsidRPr="0038428C">
        <w:rPr>
          <w:sz w:val="24"/>
          <w:szCs w:val="24"/>
        </w:rPr>
        <w:t>Pzp</w:t>
      </w:r>
      <w:proofErr w:type="spellEnd"/>
      <w:r w:rsidRPr="0038428C">
        <w:rPr>
          <w:sz w:val="24"/>
          <w:szCs w:val="24"/>
        </w:rPr>
        <w:t>).</w:t>
      </w:r>
      <w:r w:rsidR="004D2025" w:rsidRPr="004D2025" w:rsidDel="004D2025">
        <w:rPr>
          <w:sz w:val="24"/>
          <w:szCs w:val="24"/>
        </w:rPr>
        <w:t xml:space="preserve"> </w:t>
      </w:r>
    </w:p>
    <w:p w:rsidR="00857ACD" w:rsidRPr="003637DE" w:rsidRDefault="00857ACD" w:rsidP="0047602F">
      <w:pPr>
        <w:pStyle w:val="Styl1"/>
        <w:tabs>
          <w:tab w:val="clear" w:pos="360"/>
        </w:tabs>
        <w:rPr>
          <w:rFonts w:ascii="Times New Roman" w:hAnsi="Times New Roman"/>
          <w:sz w:val="24"/>
          <w:szCs w:val="24"/>
        </w:rPr>
      </w:pPr>
      <w:r w:rsidRPr="003637DE">
        <w:rPr>
          <w:rFonts w:ascii="Times New Roman" w:hAnsi="Times New Roman"/>
          <w:sz w:val="24"/>
          <w:szCs w:val="24"/>
        </w:rPr>
        <w:lastRenderedPageBreak/>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Pr="003D0CB3" w:rsidRDefault="00857ACD" w:rsidP="003D0CB3">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Pr>
          <w:b/>
          <w:sz w:val="24"/>
          <w:szCs w:val="24"/>
        </w:rPr>
        <w:t>20.0</w:t>
      </w:r>
      <w:r w:rsidR="003D0CB3">
        <w:rPr>
          <w:b/>
          <w:sz w:val="24"/>
          <w:szCs w:val="24"/>
        </w:rPr>
        <w:t>5.2019 rok</w:t>
      </w:r>
      <w:r w:rsidRPr="003D0CB3">
        <w:rPr>
          <w:b/>
          <w:sz w:val="24"/>
          <w:szCs w:val="24"/>
        </w:rPr>
        <w:t xml:space="preserve">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którzy:</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1. Nie podlegają wykluczeniu;</w:t>
      </w:r>
    </w:p>
    <w:p w:rsidR="00857ACD" w:rsidRPr="00AB116B" w:rsidRDefault="00857ACD"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t xml:space="preserve"> Zamawiający wymaga od Wykonawcy:</w:t>
      </w:r>
    </w:p>
    <w:p w:rsidR="00857ACD" w:rsidRPr="001835CB" w:rsidRDefault="00857ACD" w:rsidP="001835CB">
      <w:pPr>
        <w:tabs>
          <w:tab w:val="left" w:pos="720"/>
        </w:tabs>
        <w:spacing w:line="360" w:lineRule="auto"/>
        <w:jc w:val="both"/>
        <w:rPr>
          <w:bCs/>
          <w:color w:val="0000FF"/>
          <w:sz w:val="24"/>
          <w:szCs w:val="24"/>
        </w:rPr>
      </w:pPr>
      <w:r w:rsidRPr="001835CB">
        <w:rPr>
          <w:sz w:val="24"/>
          <w:szCs w:val="24"/>
        </w:rPr>
        <w:t>a)</w:t>
      </w:r>
      <w:r>
        <w:rPr>
          <w:sz w:val="24"/>
          <w:szCs w:val="24"/>
        </w:rPr>
        <w:t xml:space="preserve"> </w:t>
      </w: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 nie mniejszą niż</w:t>
      </w:r>
      <w:r>
        <w:rPr>
          <w:sz w:val="24"/>
          <w:szCs w:val="24"/>
        </w:rPr>
        <w:t xml:space="preserve"> </w:t>
      </w:r>
      <w:r w:rsidR="003D0CB3">
        <w:rPr>
          <w:sz w:val="24"/>
          <w:szCs w:val="24"/>
        </w:rPr>
        <w:t>1</w:t>
      </w:r>
      <w:r>
        <w:rPr>
          <w:sz w:val="24"/>
          <w:szCs w:val="24"/>
        </w:rPr>
        <w:t>00.000</w:t>
      </w:r>
      <w:r w:rsidRPr="001835CB">
        <w:rPr>
          <w:sz w:val="24"/>
          <w:szCs w:val="24"/>
        </w:rPr>
        <w:t xml:space="preserve"> zł.</w:t>
      </w:r>
      <w:r>
        <w:rPr>
          <w:sz w:val="24"/>
          <w:szCs w:val="24"/>
        </w:rPr>
        <w:t xml:space="preserve"> ( sł.   </w:t>
      </w:r>
      <w:r w:rsidR="003D0CB3">
        <w:rPr>
          <w:sz w:val="24"/>
          <w:szCs w:val="24"/>
        </w:rPr>
        <w:t>sto</w:t>
      </w:r>
      <w:r>
        <w:rPr>
          <w:sz w:val="24"/>
          <w:szCs w:val="24"/>
        </w:rPr>
        <w:t xml:space="preserve">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r w:rsidRPr="00C754F1">
        <w:rPr>
          <w:b/>
          <w:sz w:val="24"/>
          <w:szCs w:val="24"/>
        </w:rPr>
        <w:t>a)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ofert ,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r w:rsidRPr="002272C7">
        <w:rPr>
          <w:bCs/>
          <w:sz w:val="24"/>
          <w:szCs w:val="24"/>
        </w:rPr>
        <w:t xml:space="preserve">jedną robotę budowlaną polegającą na </w:t>
      </w:r>
      <w:r>
        <w:rPr>
          <w:bCs/>
          <w:sz w:val="24"/>
          <w:szCs w:val="24"/>
        </w:rPr>
        <w:t xml:space="preserve">wykonywaniu robót </w:t>
      </w:r>
      <w:r w:rsidR="003D0CB3">
        <w:rPr>
          <w:bCs/>
          <w:sz w:val="24"/>
          <w:szCs w:val="24"/>
        </w:rPr>
        <w:t>budowlanych</w:t>
      </w:r>
      <w:r>
        <w:rPr>
          <w:bCs/>
          <w:sz w:val="24"/>
          <w:szCs w:val="24"/>
        </w:rPr>
        <w:t xml:space="preserve"> </w:t>
      </w:r>
      <w:r w:rsidR="005340D5">
        <w:rPr>
          <w:bCs/>
          <w:sz w:val="24"/>
          <w:szCs w:val="24"/>
        </w:rPr>
        <w:t>przy budynku</w:t>
      </w:r>
      <w:r>
        <w:rPr>
          <w:bCs/>
          <w:sz w:val="24"/>
          <w:szCs w:val="24"/>
        </w:rPr>
        <w:t xml:space="preserve"> </w:t>
      </w:r>
      <w:r w:rsidR="00E870A8">
        <w:rPr>
          <w:bCs/>
          <w:sz w:val="24"/>
          <w:szCs w:val="24"/>
        </w:rPr>
        <w:t>użyteczności publicznej</w:t>
      </w:r>
      <w:r w:rsidRPr="002272C7">
        <w:rPr>
          <w:bCs/>
          <w:sz w:val="24"/>
          <w:szCs w:val="24"/>
        </w:rPr>
        <w:t xml:space="preserve"> </w:t>
      </w:r>
      <w:r w:rsidR="005340D5">
        <w:rPr>
          <w:bCs/>
          <w:sz w:val="24"/>
          <w:szCs w:val="24"/>
        </w:rPr>
        <w:t>za</w:t>
      </w:r>
      <w:r w:rsidRPr="002272C7">
        <w:rPr>
          <w:bCs/>
          <w:sz w:val="24"/>
          <w:szCs w:val="24"/>
        </w:rPr>
        <w:t xml:space="preserve"> minimum </w:t>
      </w:r>
      <w:r w:rsidR="00E870A8">
        <w:rPr>
          <w:bCs/>
          <w:sz w:val="24"/>
          <w:szCs w:val="24"/>
        </w:rPr>
        <w:t>1</w:t>
      </w:r>
      <w:r w:rsidRPr="006E3A83">
        <w:rPr>
          <w:b/>
          <w:bCs/>
          <w:sz w:val="24"/>
          <w:szCs w:val="24"/>
        </w:rPr>
        <w:t>00</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sł.  </w:t>
      </w:r>
      <w:r w:rsidR="00E870A8">
        <w:rPr>
          <w:bCs/>
          <w:sz w:val="24"/>
          <w:szCs w:val="24"/>
        </w:rPr>
        <w:t>sto</w:t>
      </w:r>
      <w:r>
        <w:rPr>
          <w:bCs/>
          <w:sz w:val="24"/>
          <w:szCs w:val="24"/>
        </w:rPr>
        <w:t xml:space="preserve">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r w:rsidRPr="00C754F1">
        <w:rPr>
          <w:b/>
          <w:sz w:val="24"/>
          <w:szCs w:val="24"/>
        </w:rPr>
        <w:lastRenderedPageBreak/>
        <w:t>b)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Pr="00371270" w:rsidRDefault="00857ACD" w:rsidP="00371270">
      <w:pPr>
        <w:autoSpaceDE w:val="0"/>
        <w:autoSpaceDN w:val="0"/>
        <w:adjustRightInd w:val="0"/>
        <w:jc w:val="both"/>
        <w:rPr>
          <w:sz w:val="24"/>
          <w:szCs w:val="24"/>
        </w:rPr>
      </w:pPr>
      <w:r w:rsidRPr="00371270">
        <w:rPr>
          <w:sz w:val="24"/>
          <w:szCs w:val="24"/>
        </w:rPr>
        <w:t>Zamawiający uzna warunek za spełniony, jeżeli Wykonawca   przedstawi:</w:t>
      </w:r>
    </w:p>
    <w:p w:rsidR="00857ACD" w:rsidRPr="000C71BF" w:rsidRDefault="00857ACD" w:rsidP="007420A8">
      <w:pPr>
        <w:ind w:left="540"/>
        <w:jc w:val="both"/>
        <w:rPr>
          <w:sz w:val="24"/>
          <w:szCs w:val="24"/>
        </w:rPr>
      </w:pPr>
      <w:r>
        <w:rPr>
          <w:sz w:val="24"/>
          <w:szCs w:val="24"/>
        </w:rPr>
        <w:t>1.</w:t>
      </w:r>
      <w:r w:rsidR="00E870A8">
        <w:rPr>
          <w:sz w:val="24"/>
          <w:szCs w:val="24"/>
        </w:rPr>
        <w:t>Wykaz</w:t>
      </w:r>
      <w:r w:rsidRPr="000C71BF">
        <w:rPr>
          <w:sz w:val="24"/>
          <w:szCs w:val="24"/>
        </w:rPr>
        <w:t xml:space="preserve">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857ACD" w:rsidRPr="000C71BF" w:rsidRDefault="00E870A8" w:rsidP="007420A8">
      <w:pPr>
        <w:ind w:left="540"/>
        <w:jc w:val="both"/>
        <w:rPr>
          <w:sz w:val="24"/>
          <w:szCs w:val="24"/>
          <w:u w:val="single"/>
        </w:rPr>
      </w:pPr>
      <w:r>
        <w:rPr>
          <w:sz w:val="24"/>
          <w:szCs w:val="24"/>
          <w:u w:val="single"/>
        </w:rPr>
        <w:t xml:space="preserve">   co najmniej 1 osobę </w:t>
      </w:r>
      <w:proofErr w:type="spellStart"/>
      <w:r>
        <w:rPr>
          <w:sz w:val="24"/>
          <w:szCs w:val="24"/>
          <w:u w:val="single"/>
        </w:rPr>
        <w:t>tj</w:t>
      </w:r>
      <w:proofErr w:type="spellEnd"/>
      <w:r w:rsidR="00857ACD" w:rsidRPr="000C71BF">
        <w:rPr>
          <w:sz w:val="24"/>
          <w:szCs w:val="24"/>
          <w:u w:val="single"/>
        </w:rPr>
        <w:t xml:space="preserve">: </w:t>
      </w:r>
    </w:p>
    <w:p w:rsidR="00857ACD" w:rsidRPr="00E870A8" w:rsidRDefault="00857ACD" w:rsidP="00D36DB6">
      <w:pPr>
        <w:numPr>
          <w:ilvl w:val="0"/>
          <w:numId w:val="20"/>
        </w:numPr>
        <w:tabs>
          <w:tab w:val="num" w:pos="1080"/>
        </w:tabs>
        <w:ind w:left="720"/>
        <w:jc w:val="both"/>
        <w:rPr>
          <w:sz w:val="24"/>
          <w:szCs w:val="24"/>
        </w:rPr>
      </w:pPr>
      <w:r w:rsidRPr="00E870A8">
        <w:rPr>
          <w:b/>
          <w:sz w:val="24"/>
          <w:szCs w:val="24"/>
          <w:u w:val="single"/>
        </w:rPr>
        <w:t>Kierownika budowy</w:t>
      </w:r>
      <w:r w:rsidRPr="00E870A8">
        <w:rPr>
          <w:sz w:val="24"/>
          <w:szCs w:val="24"/>
        </w:rPr>
        <w:t xml:space="preserve">, osobę posiadającą odpowiednie uprawnienia budowlane do kierowania robotami budowlanymi </w:t>
      </w:r>
      <w:r w:rsidR="005340D5">
        <w:rPr>
          <w:sz w:val="24"/>
          <w:szCs w:val="24"/>
        </w:rPr>
        <w:t>przy budynkach użyteczności publicznej</w:t>
      </w:r>
      <w:r w:rsidRPr="00E870A8">
        <w:rPr>
          <w:sz w:val="24"/>
          <w:szCs w:val="24"/>
        </w:rPr>
        <w:t xml:space="preserve"> określone przepisami ustawy z dnia 7 lipca 1994r.</w:t>
      </w:r>
      <w:r w:rsidR="00E870A8" w:rsidRPr="00E870A8">
        <w:rPr>
          <w:sz w:val="24"/>
          <w:szCs w:val="24"/>
        </w:rPr>
        <w:t xml:space="preserve"> </w:t>
      </w:r>
      <w:r w:rsidRPr="00E870A8">
        <w:rPr>
          <w:sz w:val="24"/>
          <w:szCs w:val="24"/>
        </w:rPr>
        <w:t>-</w:t>
      </w:r>
      <w:r w:rsidR="00E870A8" w:rsidRPr="00E870A8">
        <w:rPr>
          <w:sz w:val="24"/>
          <w:szCs w:val="24"/>
        </w:rPr>
        <w:t xml:space="preserve"> </w:t>
      </w:r>
      <w:r w:rsidRPr="00E870A8">
        <w:rPr>
          <w:sz w:val="24"/>
          <w:szCs w:val="24"/>
        </w:rPr>
        <w:t>Prawo budowlane ( Dz. U. z 2018r.</w:t>
      </w:r>
      <w:r w:rsidR="00E870A8" w:rsidRPr="00E870A8">
        <w:rPr>
          <w:sz w:val="24"/>
          <w:szCs w:val="24"/>
        </w:rPr>
        <w:t xml:space="preserve"> </w:t>
      </w:r>
      <w:r w:rsidRPr="00E870A8">
        <w:rPr>
          <w:sz w:val="24"/>
          <w:szCs w:val="24"/>
        </w:rPr>
        <w:t xml:space="preserve">poz. 1202, </w:t>
      </w:r>
      <w:proofErr w:type="spellStart"/>
      <w:r w:rsidRPr="00E870A8">
        <w:rPr>
          <w:sz w:val="24"/>
          <w:szCs w:val="24"/>
        </w:rPr>
        <w:t>ze.zm</w:t>
      </w:r>
      <w:proofErr w:type="spellEnd"/>
      <w:r w:rsidRPr="00E870A8">
        <w:rPr>
          <w:sz w:val="24"/>
          <w:szCs w:val="24"/>
        </w:rPr>
        <w:t>.), posiadającą samodzielne funkcje techniczne w budownictwie, 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CE2B1E">
      <w:pPr>
        <w:jc w:val="both"/>
        <w:rPr>
          <w:sz w:val="24"/>
          <w:szCs w:val="24"/>
        </w:rPr>
      </w:pPr>
    </w:p>
    <w:p w:rsidR="00857ACD" w:rsidRDefault="00857ACD" w:rsidP="00CE2B1E">
      <w:pPr>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4B0F12" w:rsidRPr="00EC0E15" w:rsidRDefault="00857ACD" w:rsidP="004B0F12">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w:t>
      </w:r>
      <w:r w:rsidR="0047602F">
        <w:rPr>
          <w:i/>
        </w:rPr>
        <w:t>18</w:t>
      </w:r>
      <w:r w:rsidRPr="00D36DB6">
        <w:rPr>
          <w:i/>
        </w:rPr>
        <w:t>r., poz. 1</w:t>
      </w:r>
      <w:r w:rsidR="009137C5">
        <w:rPr>
          <w:i/>
        </w:rPr>
        <w:t>202</w:t>
      </w:r>
      <w:r w:rsidR="004B0F12" w:rsidRPr="004B0F12">
        <w:rPr>
          <w:i/>
        </w:rPr>
        <w:t xml:space="preserve"> </w:t>
      </w:r>
      <w:r w:rsidR="004B0F12">
        <w:rPr>
          <w:i/>
        </w:rPr>
        <w:t xml:space="preserve">) </w:t>
      </w:r>
      <w:r w:rsidR="004B0F12" w:rsidRPr="00D36DB6">
        <w:rPr>
          <w:i/>
        </w:rPr>
        <w:t>rozumie</w:t>
      </w:r>
      <w:r w:rsidR="004B0F12"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137C5" w:rsidRDefault="000B0BC6" w:rsidP="00371270">
      <w:pPr>
        <w:ind w:left="540"/>
        <w:jc w:val="both"/>
        <w:rPr>
          <w:i/>
        </w:rPr>
      </w:pPr>
      <w:r>
        <w:rPr>
          <w:i/>
        </w:rPr>
        <w:t>)</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xml:space="preserve">. Dz. U. z 2016 r., poz. 2171 ze </w:t>
      </w:r>
      <w:proofErr w:type="spellStart"/>
      <w:r w:rsidRPr="00D36DB6">
        <w:rPr>
          <w:sz w:val="24"/>
          <w:szCs w:val="24"/>
        </w:rPr>
        <w:t>zm</w:t>
      </w:r>
      <w:proofErr w:type="spellEnd"/>
      <w:r w:rsidRPr="003637DE">
        <w:rPr>
          <w:sz w:val="24"/>
          <w:szCs w:val="24"/>
        </w:rPr>
        <w:t xml:space="preserve"> – art. 24 ust. 5 </w:t>
      </w:r>
      <w:proofErr w:type="spellStart"/>
      <w:r w:rsidRPr="003637DE">
        <w:rPr>
          <w:sz w:val="24"/>
          <w:szCs w:val="24"/>
        </w:rPr>
        <w:t>pkt</w:t>
      </w:r>
      <w:proofErr w:type="spellEnd"/>
      <w:r w:rsidRPr="003637DE">
        <w:rPr>
          <w:sz w:val="24"/>
          <w:szCs w:val="24"/>
        </w:rPr>
        <w:t xml:space="preserve"> 1)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lastRenderedPageBreak/>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 xml:space="preserve">koncesji, zawartą z zamawiającym, o którym mowa w art. 3 ust. 1 </w:t>
      </w:r>
      <w:proofErr w:type="spellStart"/>
      <w:r w:rsidRPr="003637DE">
        <w:rPr>
          <w:sz w:val="24"/>
          <w:szCs w:val="24"/>
        </w:rPr>
        <w:t>pkt</w:t>
      </w:r>
      <w:proofErr w:type="spellEnd"/>
      <w:r w:rsidRPr="003637DE">
        <w:rPr>
          <w:sz w:val="24"/>
          <w:szCs w:val="24"/>
        </w:rPr>
        <w:t xml:space="preserve">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ust. 1 </w:t>
      </w:r>
      <w:proofErr w:type="spellStart"/>
      <w:r w:rsidRPr="003637DE">
        <w:rPr>
          <w:sz w:val="24"/>
          <w:szCs w:val="24"/>
        </w:rPr>
        <w:t>pkt</w:t>
      </w:r>
      <w:proofErr w:type="spell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w:t>
      </w:r>
      <w:proofErr w:type="spellStart"/>
      <w:r w:rsidRPr="00B65B1B">
        <w:rPr>
          <w:rStyle w:val="FontStyle68"/>
          <w:rFonts w:ascii="Times New Roman" w:hAnsi="Times New Roman"/>
          <w:sz w:val="24"/>
          <w:szCs w:val="24"/>
        </w:rPr>
        <w:t>pkt</w:t>
      </w:r>
      <w:proofErr w:type="spellEnd"/>
      <w:r w:rsidRPr="00B65B1B">
        <w:rPr>
          <w:rStyle w:val="FontStyle68"/>
          <w:rFonts w:ascii="Times New Roman" w:hAnsi="Times New Roman"/>
          <w:sz w:val="24"/>
          <w:szCs w:val="24"/>
        </w:rPr>
        <w:t xml:space="preserve">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lastRenderedPageBreak/>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1) Jeżeli wykonawca ma siedzibę lub miejsce zamieszkania poza terytorium Rzeczypospolitej Polskiej, zamiast dokumentu jak wyżej składa dokument lub dokumenty wystawione w kraju, w którym wykonawca ma siedzibę lub miejsce zamieszkania, potwierdzające odpowiednio, że nie </w:t>
      </w:r>
      <w:r w:rsidRPr="003637DE">
        <w:rPr>
          <w:i/>
          <w:iCs/>
          <w:sz w:val="24"/>
          <w:szCs w:val="24"/>
        </w:rPr>
        <w:lastRenderedPageBreak/>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3. W przypadku wykonawcy,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dostępności oświadczeń lub dokumentów wymienionych w </w:t>
      </w:r>
      <w:proofErr w:type="spellStart"/>
      <w:r w:rsidRPr="00664438">
        <w:rPr>
          <w:rStyle w:val="FontStyle68"/>
          <w:rFonts w:ascii="Times New Roman" w:hAnsi="Times New Roman"/>
          <w:sz w:val="24"/>
        </w:rPr>
        <w:t>pkt</w:t>
      </w:r>
      <w:proofErr w:type="spellEnd"/>
      <w:r w:rsidRPr="00664438">
        <w:rPr>
          <w:rStyle w:val="FontStyle68"/>
          <w:rFonts w:ascii="Times New Roman" w:hAnsi="Times New Roman"/>
          <w:sz w:val="24"/>
        </w:rPr>
        <w:t xml:space="preserve"> 1, w formie elektronicznej pod określonymi </w:t>
      </w:r>
      <w:r w:rsidRPr="00664438">
        <w:rPr>
          <w:rStyle w:val="FontStyle68"/>
          <w:rFonts w:ascii="Times New Roman" w:hAnsi="Times New Roman"/>
          <w:sz w:val="24"/>
        </w:rPr>
        <w:lastRenderedPageBreak/>
        <w:t>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w:t>
      </w:r>
      <w:proofErr w:type="spellStart"/>
      <w:r>
        <w:rPr>
          <w:b/>
          <w:sz w:val="24"/>
          <w:szCs w:val="24"/>
          <w:u w:val="single"/>
        </w:rPr>
        <w:t>zał.nr</w:t>
      </w:r>
      <w:proofErr w:type="spellEnd"/>
      <w:r>
        <w:rPr>
          <w:b/>
          <w:sz w:val="24"/>
          <w:szCs w:val="24"/>
          <w:u w:val="single"/>
        </w:rPr>
        <w:t xml:space="preserve">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Zamawiający uzna warunek za spełniony, jeżeli Wykonawca   przedstawi:</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870A8" w:rsidRPr="000C71BF" w:rsidRDefault="00857ACD" w:rsidP="00E870A8">
      <w:pPr>
        <w:ind w:left="540"/>
        <w:jc w:val="both"/>
        <w:rPr>
          <w:sz w:val="24"/>
          <w:szCs w:val="24"/>
          <w:u w:val="single"/>
        </w:rPr>
      </w:pPr>
      <w:r w:rsidRPr="005340D5">
        <w:rPr>
          <w:sz w:val="24"/>
          <w:szCs w:val="24"/>
          <w:u w:val="single"/>
        </w:rPr>
        <w:t>w tym obowiązkowo</w:t>
      </w:r>
      <w:r w:rsidR="00E870A8">
        <w:rPr>
          <w:sz w:val="24"/>
          <w:szCs w:val="24"/>
          <w:u w:val="single"/>
        </w:rPr>
        <w:t xml:space="preserve">   co najmniej 1 osobę </w:t>
      </w:r>
      <w:proofErr w:type="spellStart"/>
      <w:r w:rsidR="00E870A8">
        <w:rPr>
          <w:sz w:val="24"/>
          <w:szCs w:val="24"/>
          <w:u w:val="single"/>
        </w:rPr>
        <w:t>tj</w:t>
      </w:r>
      <w:proofErr w:type="spellEnd"/>
      <w:r w:rsidR="00E870A8" w:rsidRPr="000C71BF">
        <w:rPr>
          <w:sz w:val="24"/>
          <w:szCs w:val="24"/>
          <w:u w:val="single"/>
        </w:rPr>
        <w:t xml:space="preserve">: </w:t>
      </w:r>
    </w:p>
    <w:p w:rsidR="00E870A8" w:rsidRPr="00E870A8" w:rsidRDefault="00E870A8" w:rsidP="00E870A8">
      <w:pPr>
        <w:numPr>
          <w:ilvl w:val="0"/>
          <w:numId w:val="20"/>
        </w:numPr>
        <w:tabs>
          <w:tab w:val="num" w:pos="1080"/>
        </w:tabs>
        <w:ind w:left="720"/>
        <w:jc w:val="both"/>
        <w:rPr>
          <w:sz w:val="24"/>
          <w:szCs w:val="24"/>
        </w:rPr>
      </w:pPr>
      <w:r w:rsidRPr="00E870A8">
        <w:rPr>
          <w:b/>
          <w:sz w:val="24"/>
          <w:szCs w:val="24"/>
          <w:u w:val="single"/>
        </w:rPr>
        <w:t>Kierownika budowy</w:t>
      </w:r>
      <w:r w:rsidRPr="00E870A8">
        <w:rPr>
          <w:sz w:val="24"/>
          <w:szCs w:val="24"/>
        </w:rPr>
        <w:t xml:space="preserve">, osobę posiadającą odpowiednie uprawnienia budowlane do kierowania robotami budowlanymi </w:t>
      </w:r>
      <w:r w:rsidR="005340D5">
        <w:rPr>
          <w:sz w:val="24"/>
          <w:szCs w:val="24"/>
        </w:rPr>
        <w:t>przy budynkach użyteczności publicznej</w:t>
      </w:r>
      <w:r w:rsidRPr="00E870A8">
        <w:rPr>
          <w:sz w:val="24"/>
          <w:szCs w:val="24"/>
        </w:rPr>
        <w:t xml:space="preserve"> określone przepisami ustawy z dnia 7 lipca 1994r. - Prawo budowlane ( Dz. U. z 2018r. poz. 1202, </w:t>
      </w:r>
      <w:proofErr w:type="spellStart"/>
      <w:r w:rsidRPr="00E870A8">
        <w:rPr>
          <w:sz w:val="24"/>
          <w:szCs w:val="24"/>
        </w:rPr>
        <w:t>ze.zm</w:t>
      </w:r>
      <w:proofErr w:type="spellEnd"/>
      <w:r w:rsidRPr="00E870A8">
        <w:rPr>
          <w:sz w:val="24"/>
          <w:szCs w:val="24"/>
        </w:rPr>
        <w:t>.), posiadającą samodzielne funkcje techniczne w budownictwie, bądź też odpowiadające im ważne uprawnienia budowlane wydane na podstawie wcześniej obowiązujących przepisów umożliwiające wykonywanie funkcji kierownika budowy dla budowy będącej przedmiotem zamówienia.</w:t>
      </w:r>
    </w:p>
    <w:p w:rsidR="00857ACD" w:rsidRPr="000C71BF" w:rsidRDefault="00857ACD" w:rsidP="00CE2B1E">
      <w:pPr>
        <w:ind w:left="540"/>
        <w:jc w:val="both"/>
        <w:rPr>
          <w:sz w:val="24"/>
          <w:szCs w:val="24"/>
          <w:u w:val="single"/>
        </w:rPr>
      </w:pPr>
      <w:r w:rsidRPr="000C71BF">
        <w:rPr>
          <w:sz w:val="24"/>
          <w:szCs w:val="24"/>
          <w:u w:val="single"/>
        </w:rPr>
        <w:t xml:space="preserve"> </w:t>
      </w:r>
    </w:p>
    <w:p w:rsidR="00857ACD" w:rsidRDefault="00857ACD" w:rsidP="00CE2B1E">
      <w:pPr>
        <w:ind w:left="72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 xml:space="preserve">nie mniejszą niż </w:t>
      </w:r>
      <w:r w:rsidR="00E870A8">
        <w:rPr>
          <w:sz w:val="24"/>
          <w:szCs w:val="24"/>
        </w:rPr>
        <w:t>1</w:t>
      </w:r>
      <w:r>
        <w:rPr>
          <w:sz w:val="24"/>
          <w:szCs w:val="24"/>
        </w:rPr>
        <w:t>00.000</w:t>
      </w:r>
      <w:r w:rsidRPr="00B6306F">
        <w:rPr>
          <w:sz w:val="24"/>
          <w:szCs w:val="24"/>
        </w:rPr>
        <w:t xml:space="preserve"> zł. </w:t>
      </w:r>
      <w:r w:rsidR="005340D5">
        <w:rPr>
          <w:sz w:val="24"/>
          <w:szCs w:val="24"/>
        </w:rPr>
        <w:t>( sł. sto tysięcy złotych).</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Wykonawca wykaże, że w ciągu ostatnich 5 lat przed upływ</w:t>
      </w:r>
      <w:r w:rsidR="000B0BC6">
        <w:rPr>
          <w:sz w:val="24"/>
          <w:szCs w:val="24"/>
        </w:rPr>
        <w:t xml:space="preserve">em terminu składania ofert </w:t>
      </w:r>
      <w:r w:rsidRPr="00B45F38">
        <w:rPr>
          <w:sz w:val="24"/>
          <w:szCs w:val="24"/>
        </w:rPr>
        <w:t xml:space="preserve">,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 </w:t>
      </w:r>
      <w:r w:rsidRPr="002272C7">
        <w:rPr>
          <w:bCs/>
          <w:sz w:val="24"/>
          <w:szCs w:val="24"/>
        </w:rPr>
        <w:t xml:space="preserve">jedną robotę budowlaną polegającą na </w:t>
      </w:r>
      <w:r>
        <w:rPr>
          <w:bCs/>
          <w:sz w:val="24"/>
          <w:szCs w:val="24"/>
        </w:rPr>
        <w:t>wykony</w:t>
      </w:r>
      <w:r w:rsidR="00177317">
        <w:rPr>
          <w:bCs/>
          <w:sz w:val="24"/>
          <w:szCs w:val="24"/>
        </w:rPr>
        <w:t>waniu robót budowlanych przy budynku</w:t>
      </w:r>
      <w:r w:rsidR="00E870A8">
        <w:rPr>
          <w:bCs/>
          <w:sz w:val="24"/>
          <w:szCs w:val="24"/>
        </w:rPr>
        <w:t xml:space="preserve"> użyteczności publicznej</w:t>
      </w:r>
      <w:r>
        <w:rPr>
          <w:bCs/>
          <w:sz w:val="24"/>
          <w:szCs w:val="24"/>
        </w:rPr>
        <w:t xml:space="preserve"> </w:t>
      </w:r>
      <w:r w:rsidRPr="002272C7">
        <w:rPr>
          <w:bCs/>
          <w:sz w:val="24"/>
          <w:szCs w:val="24"/>
        </w:rPr>
        <w:t xml:space="preserve">o wartości robót minimum </w:t>
      </w:r>
      <w:r w:rsidR="00E870A8">
        <w:rPr>
          <w:b/>
          <w:bCs/>
          <w:sz w:val="24"/>
          <w:szCs w:val="24"/>
        </w:rPr>
        <w:t>10</w:t>
      </w:r>
      <w:r w:rsidRPr="006E3A83">
        <w:rPr>
          <w:b/>
          <w:bCs/>
          <w:sz w:val="24"/>
          <w:szCs w:val="24"/>
        </w:rPr>
        <w:t>0</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sł.  </w:t>
      </w:r>
      <w:r w:rsidR="00E870A8">
        <w:rPr>
          <w:bCs/>
          <w:sz w:val="24"/>
          <w:szCs w:val="24"/>
        </w:rPr>
        <w:t>sto</w:t>
      </w:r>
      <w:r>
        <w:rPr>
          <w:bCs/>
          <w:sz w:val="24"/>
          <w:szCs w:val="24"/>
        </w:rPr>
        <w:t xml:space="preserve"> tysięcy złotych</w:t>
      </w:r>
      <w:r w:rsidR="00177317">
        <w:rPr>
          <w:bCs/>
          <w:sz w:val="24"/>
          <w:szCs w:val="24"/>
        </w:rPr>
        <w:t xml:space="preserve"> brutto</w:t>
      </w:r>
      <w:r>
        <w:rPr>
          <w:bCs/>
          <w:sz w:val="24"/>
          <w:szCs w:val="24"/>
        </w:rPr>
        <w:t>),</w:t>
      </w:r>
    </w:p>
    <w:p w:rsidR="00857ACD" w:rsidRPr="00B32DED" w:rsidRDefault="00857ACD" w:rsidP="000B0BC6">
      <w:pPr>
        <w:autoSpaceDE w:val="0"/>
        <w:autoSpaceDN w:val="0"/>
        <w:adjustRightInd w:val="0"/>
        <w:jc w:val="both"/>
        <w:rPr>
          <w:bCs/>
          <w:sz w:val="24"/>
          <w:szCs w:val="24"/>
        </w:rPr>
      </w:pPr>
      <w:r w:rsidRPr="00B32DED">
        <w:rPr>
          <w:sz w:val="24"/>
          <w:szCs w:val="24"/>
        </w:rPr>
        <w:lastRenderedPageBreak/>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005005B4">
        <w:rPr>
          <w:sz w:val="24"/>
          <w:szCs w:val="24"/>
        </w:rPr>
        <w:t xml:space="preserve"> </w:t>
      </w:r>
      <w:r w:rsidRPr="00B32DED">
        <w:rPr>
          <w:sz w:val="24"/>
          <w:szCs w:val="24"/>
        </w:rPr>
        <w:t>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0B0BC6" w:rsidRDefault="00857ACD" w:rsidP="000B0BC6">
      <w:pPr>
        <w:autoSpaceDE w:val="0"/>
        <w:autoSpaceDN w:val="0"/>
        <w:adjustRightInd w:val="0"/>
        <w:jc w:val="both"/>
        <w:rPr>
          <w:sz w:val="24"/>
          <w:szCs w:val="24"/>
        </w:rPr>
      </w:pPr>
      <w:r w:rsidRPr="00743641">
        <w:rPr>
          <w:sz w:val="24"/>
          <w:szCs w:val="24"/>
        </w:rPr>
        <w:t>3.</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6F03B2">
        <w:rPr>
          <w:sz w:val="24"/>
          <w:szCs w:val="24"/>
        </w:rPr>
        <w:t xml:space="preserve"> </w:t>
      </w:r>
      <w:r w:rsidRPr="00D236BF">
        <w:rPr>
          <w:sz w:val="24"/>
          <w:szCs w:val="24"/>
        </w:rPr>
        <w:t>o któryc</w:t>
      </w:r>
      <w:r>
        <w:rPr>
          <w:sz w:val="24"/>
          <w:szCs w:val="24"/>
        </w:rPr>
        <w:t xml:space="preserve">h mowa w pkt. 2. </w:t>
      </w:r>
      <w:proofErr w:type="spellStart"/>
      <w:r>
        <w:rPr>
          <w:sz w:val="24"/>
          <w:szCs w:val="24"/>
        </w:rPr>
        <w:t>ppkt</w:t>
      </w:r>
      <w:proofErr w:type="spellEnd"/>
      <w:r>
        <w:rPr>
          <w:sz w:val="24"/>
          <w:szCs w:val="24"/>
        </w:rPr>
        <w:t xml:space="preserve"> 2.4. </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857ACD" w:rsidRPr="00664438" w:rsidRDefault="00857ACD" w:rsidP="000B0BC6">
      <w:pPr>
        <w:autoSpaceDE w:val="0"/>
        <w:autoSpaceDN w:val="0"/>
        <w:adjustRightInd w:val="0"/>
        <w:jc w:val="both"/>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 xml:space="preserve">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VII. DOKUMENTY I OŚWIADCZENIA WYMAGANE PRZY POLEGANIU NA ZASOBACH INNYCH PODMIOTÓW art.22a ustawy </w:t>
      </w:r>
      <w:proofErr w:type="spellStart"/>
      <w:r>
        <w:rPr>
          <w:rFonts w:ascii="Times New Roman" w:hAnsi="Times New Roman"/>
          <w:sz w:val="24"/>
          <w:szCs w:val="24"/>
        </w:rPr>
        <w:t>pzp</w:t>
      </w:r>
      <w:proofErr w:type="spellEnd"/>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w:t>
      </w:r>
      <w:r w:rsidRPr="003637DE">
        <w:rPr>
          <w:sz w:val="24"/>
          <w:szCs w:val="24"/>
        </w:rPr>
        <w:lastRenderedPageBreak/>
        <w:t>obrotu i dalszego udzielenia ich bez zaangażowania tego podmiotu w wykonanie zamówienia (w szczególności wiedza, doświadczenie), taki dokument powinien zawierać wyraźne nawiązanie do uczestnictwa tego podmiotu w wykonaniu zamówienia jako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spellStart"/>
      <w:r w:rsidRPr="00E00F5D">
        <w:rPr>
          <w:sz w:val="24"/>
          <w:szCs w:val="24"/>
        </w:rPr>
        <w:t>pkt</w:t>
      </w:r>
      <w:proofErr w:type="spellEnd"/>
      <w:r w:rsidRPr="00E00F5D">
        <w:rPr>
          <w:sz w:val="24"/>
          <w:szCs w:val="24"/>
        </w:rPr>
        <w:t xml:space="preserve">  :</w:t>
      </w:r>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 xml:space="preserve">Dz. U. z 2016 r., poz. 2171 ze </w:t>
      </w:r>
      <w:proofErr w:type="spellStart"/>
      <w:r w:rsidRPr="00A12615">
        <w:rPr>
          <w:sz w:val="24"/>
          <w:szCs w:val="24"/>
        </w:rPr>
        <w:t>zm</w:t>
      </w:r>
      <w:proofErr w:type="spellEnd"/>
      <w:r w:rsidRPr="00A12615">
        <w:rPr>
          <w:sz w:val="24"/>
          <w:szCs w:val="24"/>
        </w:rPr>
        <w:t xml:space="preserve"> – art. 24 ust. 5 </w:t>
      </w:r>
      <w:proofErr w:type="spellStart"/>
      <w:r w:rsidRPr="00A12615">
        <w:rPr>
          <w:sz w:val="24"/>
          <w:szCs w:val="24"/>
        </w:rPr>
        <w:t>pkt</w:t>
      </w:r>
      <w:proofErr w:type="spellEnd"/>
      <w:r w:rsidRPr="00A12615">
        <w:rPr>
          <w:sz w:val="24"/>
          <w:szCs w:val="24"/>
        </w:rPr>
        <w:t xml:space="preserve"> 1) ustawy </w:t>
      </w:r>
      <w:proofErr w:type="spellStart"/>
      <w:r w:rsidRPr="00A12615">
        <w:rPr>
          <w:sz w:val="24"/>
          <w:szCs w:val="24"/>
        </w:rPr>
        <w:t>Pzp</w:t>
      </w:r>
      <w:proofErr w:type="spellEnd"/>
      <w:r w:rsidRPr="00A12615">
        <w:rPr>
          <w:sz w:val="24"/>
          <w:szCs w:val="24"/>
        </w:rPr>
        <w:t>;</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 xml:space="preserve">koncesji, zawartą z zamawiającym, o którym mowa w art. 3 ust. 1 </w:t>
      </w:r>
      <w:proofErr w:type="spellStart"/>
      <w:r w:rsidRPr="00E00F5D">
        <w:rPr>
          <w:sz w:val="24"/>
          <w:szCs w:val="24"/>
        </w:rPr>
        <w:t>pkt</w:t>
      </w:r>
      <w:proofErr w:type="spellEnd"/>
      <w:r w:rsidRPr="00E00F5D">
        <w:rPr>
          <w:sz w:val="24"/>
          <w:szCs w:val="24"/>
        </w:rPr>
        <w:t xml:space="preserve">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w:t>
      </w:r>
      <w:proofErr w:type="spellStart"/>
      <w:r w:rsidRPr="00E00F5D">
        <w:rPr>
          <w:sz w:val="24"/>
          <w:szCs w:val="24"/>
        </w:rPr>
        <w:t>pkt</w:t>
      </w:r>
      <w:proofErr w:type="spellEnd"/>
      <w:r w:rsidRPr="00E00F5D">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 xml:space="preserve">-Wykonawca, który podlega wykluczeniu na podstawie art. 24 ust. 1 </w:t>
      </w:r>
      <w:proofErr w:type="spellStart"/>
      <w:r w:rsidRPr="00E00F5D">
        <w:rPr>
          <w:rStyle w:val="FontStyle68"/>
          <w:rFonts w:ascii="Times New Roman" w:hAnsi="Times New Roman"/>
          <w:sz w:val="24"/>
          <w:szCs w:val="24"/>
        </w:rPr>
        <w:t>pkt</w:t>
      </w:r>
      <w:proofErr w:type="spellEnd"/>
      <w:r w:rsidRPr="00E00F5D">
        <w:rPr>
          <w:rStyle w:val="FontStyle68"/>
          <w:rFonts w:ascii="Times New Roman" w:hAnsi="Times New Roman"/>
          <w:sz w:val="24"/>
          <w:szCs w:val="24"/>
        </w:rPr>
        <w:t xml:space="preserve">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lastRenderedPageBreak/>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B0BC6" w:rsidRDefault="000B0BC6" w:rsidP="00B6306F">
      <w:pPr>
        <w:pStyle w:val="Style19"/>
        <w:widowControl/>
        <w:tabs>
          <w:tab w:val="left" w:pos="410"/>
        </w:tabs>
        <w:spacing w:line="240" w:lineRule="auto"/>
        <w:ind w:firstLine="0"/>
        <w:rPr>
          <w:rStyle w:val="FontStyle68"/>
          <w:rFonts w:ascii="Times New Roman" w:hAnsi="Times New Roman"/>
          <w:sz w:val="24"/>
        </w:rPr>
      </w:pPr>
    </w:p>
    <w:p w:rsidR="000B0BC6" w:rsidRPr="00B6306F" w:rsidRDefault="000B0BC6" w:rsidP="00B6306F">
      <w:pPr>
        <w:pStyle w:val="Style19"/>
        <w:widowControl/>
        <w:tabs>
          <w:tab w:val="left" w:pos="410"/>
        </w:tabs>
        <w:spacing w:line="240" w:lineRule="auto"/>
        <w:ind w:firstLine="0"/>
        <w:rPr>
          <w:rStyle w:val="FontStyle68"/>
          <w:rFonts w:ascii="Times New Roman" w:hAnsi="Times New Roman"/>
          <w:sz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857ACD" w:rsidRDefault="00857ACD" w:rsidP="008B5D06">
      <w:pPr>
        <w:spacing w:line="360" w:lineRule="auto"/>
        <w:ind w:right="-483"/>
        <w:jc w:val="both"/>
        <w:rPr>
          <w:sz w:val="24"/>
          <w:szCs w:val="24"/>
        </w:rPr>
      </w:pPr>
    </w:p>
    <w:p w:rsidR="00857ACD" w:rsidRDefault="00857ACD"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0B0BC6" w:rsidRPr="00D13C19" w:rsidRDefault="000B0BC6" w:rsidP="008B5D06">
      <w:pPr>
        <w:ind w:right="-483"/>
        <w:jc w:val="both"/>
        <w:rPr>
          <w:sz w:val="24"/>
          <w:szCs w:val="24"/>
        </w:rPr>
      </w:pPr>
    </w:p>
    <w:p w:rsidR="00857ACD" w:rsidRPr="00D13C19" w:rsidRDefault="00857ACD" w:rsidP="008B5D06">
      <w:pPr>
        <w:ind w:right="-483"/>
        <w:jc w:val="both"/>
        <w:rPr>
          <w:sz w:val="24"/>
          <w:szCs w:val="24"/>
        </w:rPr>
      </w:pPr>
      <w:r w:rsidRPr="00D13C19">
        <w:rPr>
          <w:sz w:val="24"/>
          <w:szCs w:val="24"/>
        </w:rPr>
        <w:lastRenderedPageBreak/>
        <w:t xml:space="preserve">2.Wykonawca </w:t>
      </w:r>
      <w:r>
        <w:rPr>
          <w:sz w:val="24"/>
          <w:szCs w:val="24"/>
        </w:rPr>
        <w:t xml:space="preserve">przedstawia Zamawiającemu umowę lub jej projekt  pomiędzy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857ACD" w:rsidRPr="00D13C19" w:rsidRDefault="00857ACD" w:rsidP="008B5D06">
      <w:pPr>
        <w:pStyle w:val="Tekstpodstawowy"/>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Tekstpodstawowy"/>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Tekstpodstawowy"/>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Tekstpodstawowy"/>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Tekstpodstawowy"/>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Tekstpodstawowy"/>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Tekstkomentarza"/>
      </w:pPr>
    </w:p>
    <w:p w:rsidR="00857ACD" w:rsidRPr="00D13C19" w:rsidRDefault="00857ACD" w:rsidP="008B5D06">
      <w:pPr>
        <w:pStyle w:val="Tekstpodstawowy"/>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FE730F" w:rsidP="006163C1">
      <w:pPr>
        <w:autoSpaceDE w:val="0"/>
        <w:autoSpaceDN w:val="0"/>
        <w:adjustRightInd w:val="0"/>
        <w:spacing w:before="43"/>
        <w:ind w:right="10"/>
        <w:jc w:val="both"/>
        <w:rPr>
          <w:sz w:val="24"/>
          <w:szCs w:val="24"/>
        </w:rPr>
      </w:pPr>
      <w:r>
        <w:rPr>
          <w:sz w:val="24"/>
          <w:szCs w:val="24"/>
        </w:rPr>
        <w:t xml:space="preserve">   </w:t>
      </w:r>
      <w:r w:rsidR="00857ACD" w:rsidRPr="003637DE">
        <w:rPr>
          <w:sz w:val="24"/>
          <w:szCs w:val="24"/>
        </w:rPr>
        <w:t>- Beata Mularczyk</w:t>
      </w:r>
      <w:r w:rsidR="00857ACD">
        <w:rPr>
          <w:sz w:val="24"/>
          <w:szCs w:val="24"/>
        </w:rPr>
        <w:t xml:space="preserve"> </w:t>
      </w:r>
      <w:r w:rsidR="00857ACD" w:rsidRPr="003637DE">
        <w:rPr>
          <w:sz w:val="24"/>
          <w:szCs w:val="24"/>
        </w:rPr>
        <w:t>- od pn. do pt</w:t>
      </w:r>
      <w:r w:rsidR="00857ACD">
        <w:rPr>
          <w:sz w:val="24"/>
          <w:szCs w:val="24"/>
        </w:rPr>
        <w:t>.</w:t>
      </w:r>
      <w:r w:rsidR="00857ACD" w:rsidRPr="003637DE">
        <w:rPr>
          <w:sz w:val="24"/>
          <w:szCs w:val="24"/>
        </w:rPr>
        <w:t xml:space="preserve"> w godz.8.00-14.00, </w:t>
      </w:r>
      <w:proofErr w:type="spellStart"/>
      <w:r w:rsidR="00857ACD" w:rsidRPr="003637DE">
        <w:rPr>
          <w:sz w:val="24"/>
          <w:szCs w:val="24"/>
        </w:rPr>
        <w:t>e-maill</w:t>
      </w:r>
      <w:proofErr w:type="spellEnd"/>
      <w:r w:rsidR="00857ACD" w:rsidRPr="003637DE">
        <w:rPr>
          <w:sz w:val="24"/>
          <w:szCs w:val="24"/>
        </w:rPr>
        <w:t xml:space="preserve"> </w:t>
      </w:r>
      <w:hyperlink r:id="rId8" w:history="1">
        <w:r w:rsidR="00857ACD" w:rsidRPr="003637DE">
          <w:rPr>
            <w:color w:val="000080"/>
            <w:sz w:val="24"/>
            <w:szCs w:val="24"/>
            <w:u w:val="single"/>
          </w:rPr>
          <w:t>poczta@gminamragowo.pl</w:t>
        </w:r>
      </w:hyperlink>
      <w:r w:rsidR="00857ACD"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w:t>
      </w:r>
      <w:r w:rsidR="00FE730F">
        <w:rPr>
          <w:sz w:val="24"/>
          <w:szCs w:val="24"/>
        </w:rPr>
        <w:t xml:space="preserve">    </w:t>
      </w:r>
      <w:proofErr w:type="spellStart"/>
      <w:r w:rsidRPr="003637DE">
        <w:rPr>
          <w:sz w:val="24"/>
          <w:szCs w:val="24"/>
        </w:rPr>
        <w:t>fax</w:t>
      </w:r>
      <w:proofErr w:type="spellEnd"/>
      <w:r w:rsidRPr="003637DE">
        <w:rPr>
          <w:sz w:val="24"/>
          <w:szCs w:val="24"/>
        </w:rPr>
        <w:t xml:space="preserve">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lastRenderedPageBreak/>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0B0BC6">
      <w:pPr>
        <w:ind w:left="360"/>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4A19DA" w:rsidRDefault="00857ACD" w:rsidP="004A19DA">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 xml:space="preserve">3) Kosztorys ofertowy- wyceniony przedmiar robót – wg Zał. </w:t>
      </w:r>
      <w:r w:rsidRPr="00783151">
        <w:rPr>
          <w:rFonts w:ascii="Times New Roman" w:hAnsi="Times New Roman" w:cs="Times New Roman"/>
        </w:rPr>
        <w:t>Nr</w:t>
      </w:r>
      <w:r w:rsidRPr="0047602F">
        <w:rPr>
          <w:rFonts w:ascii="Times New Roman" w:hAnsi="Times New Roman" w:cs="Times New Roman"/>
          <w:color w:val="FF0000"/>
        </w:rPr>
        <w:t xml:space="preserve"> </w:t>
      </w:r>
      <w:r w:rsidR="009137C5" w:rsidRPr="000B0BC6">
        <w:rPr>
          <w:rFonts w:ascii="Times New Roman" w:hAnsi="Times New Roman" w:cs="Times New Roman"/>
        </w:rPr>
        <w:t>14</w:t>
      </w:r>
    </w:p>
    <w:p w:rsidR="00857ACD" w:rsidRDefault="00857ACD" w:rsidP="004A19DA">
      <w:pPr>
        <w:pStyle w:val="Style2"/>
        <w:widowControl/>
        <w:spacing w:before="43" w:line="360" w:lineRule="auto"/>
        <w:ind w:right="10"/>
        <w:rPr>
          <w:rFonts w:ascii="Times New Roman" w:hAnsi="Times New Roman" w:cs="Times New Roman"/>
        </w:rPr>
      </w:pPr>
      <w:r>
        <w:rPr>
          <w:rFonts w:ascii="Times New Roman" w:hAnsi="Times New Roman" w:cs="Times New Roman"/>
        </w:rPr>
        <w:t>4</w:t>
      </w:r>
      <w:r w:rsidRPr="00777A50">
        <w:rPr>
          <w:rFonts w:ascii="Times New Roman" w:hAnsi="Times New Roman" w:cs="Times New Roman"/>
        </w:rPr>
        <w:t>) Pełnomocnictwo (jeśli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Zobowiązanie podmiotu trzeciego o oddaniu wykonawcy do dyspozycji niezbędnych zasobów na potrzeby realizacji zamówienia  ( jeśli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 xml:space="preserve">ne w SIWZ w Rozdziale VIII </w:t>
      </w:r>
      <w:proofErr w:type="spellStart"/>
      <w:r>
        <w:rPr>
          <w:sz w:val="24"/>
          <w:szCs w:val="24"/>
        </w:rPr>
        <w:t>pkt</w:t>
      </w:r>
      <w:proofErr w:type="spellEnd"/>
      <w:r>
        <w:rPr>
          <w:sz w:val="24"/>
          <w:szCs w:val="24"/>
        </w:rPr>
        <w:t xml:space="preserve"> 2.</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4A19DA">
        <w:rPr>
          <w:rStyle w:val="FontStyle48"/>
          <w:rFonts w:ascii="Times New Roman" w:hAnsi="Times New Roman" w:cs="Times New Roman"/>
          <w:b/>
          <w:sz w:val="28"/>
          <w:szCs w:val="28"/>
        </w:rPr>
        <w:t>11.09</w:t>
      </w:r>
      <w:r>
        <w:rPr>
          <w:rStyle w:val="FontStyle48"/>
          <w:rFonts w:ascii="Times New Roman" w:hAnsi="Times New Roman" w:cs="Times New Roman"/>
          <w:b/>
          <w:sz w:val="28"/>
          <w:szCs w:val="28"/>
        </w:rPr>
        <w:t>.2018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857ACD" w:rsidRDefault="00857ACD" w:rsidP="0014346A">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4A19DA">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 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4A19DA">
        <w:rPr>
          <w:rStyle w:val="FontStyle48"/>
          <w:rFonts w:ascii="Times New Roman" w:hAnsi="Times New Roman" w:cs="Times New Roman"/>
          <w:b/>
          <w:sz w:val="28"/>
          <w:szCs w:val="28"/>
        </w:rPr>
        <w:t>11.09</w:t>
      </w:r>
      <w:r>
        <w:rPr>
          <w:rStyle w:val="FontStyle48"/>
          <w:rFonts w:ascii="Times New Roman" w:hAnsi="Times New Roman" w:cs="Times New Roman"/>
          <w:sz w:val="28"/>
          <w:szCs w:val="28"/>
        </w:rPr>
        <w:t>.</w:t>
      </w:r>
      <w:r>
        <w:rPr>
          <w:rStyle w:val="FontStyle48"/>
          <w:rFonts w:ascii="Times New Roman" w:hAnsi="Times New Roman" w:cs="Times New Roman"/>
          <w:b/>
          <w:sz w:val="28"/>
          <w:szCs w:val="28"/>
        </w:rPr>
        <w:t>2018</w:t>
      </w:r>
      <w:r w:rsidRPr="00596BC7">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A71A55">
      <w:pPr>
        <w:numPr>
          <w:ilvl w:val="0"/>
          <w:numId w:val="12"/>
        </w:numPr>
        <w:autoSpaceDE w:val="0"/>
        <w:autoSpaceDN w:val="0"/>
        <w:adjustRightInd w:val="0"/>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Na kopercie (opakowaniu) należy również umieścić nazwę i adres Wykonawcy.</w:t>
      </w:r>
    </w:p>
    <w:p w:rsidR="00857ACD" w:rsidRDefault="00857ACD" w:rsidP="00A71A55">
      <w:pPr>
        <w:numPr>
          <w:ilvl w:val="0"/>
          <w:numId w:val="12"/>
        </w:numPr>
        <w:autoSpaceDE w:val="0"/>
        <w:autoSpaceDN w:val="0"/>
        <w:adjustRightInd w:val="0"/>
        <w:jc w:val="both"/>
        <w:rPr>
          <w:sz w:val="24"/>
          <w:szCs w:val="24"/>
        </w:rPr>
      </w:pPr>
      <w:r w:rsidRPr="003637DE">
        <w:rPr>
          <w:sz w:val="24"/>
          <w:szCs w:val="24"/>
        </w:rPr>
        <w:t>Kopertę (opakowanie) należy oznakować następująco:</w:t>
      </w:r>
    </w:p>
    <w:p w:rsidR="00857ACD" w:rsidRDefault="00857ACD"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57734B" w:rsidRDefault="004A19DA" w:rsidP="004A19DA">
      <w:pPr>
        <w:jc w:val="center"/>
        <w:rPr>
          <w:b/>
          <w:sz w:val="28"/>
          <w:szCs w:val="28"/>
        </w:rPr>
      </w:pPr>
      <w:r w:rsidRPr="001E09AD">
        <w:rPr>
          <w:b/>
          <w:sz w:val="28"/>
          <w:szCs w:val="28"/>
        </w:rPr>
        <w:t>„Przebudowa budynku gospodarczego ze zmianą sposobu użytkowania</w:t>
      </w:r>
      <w:r w:rsidR="0057734B">
        <w:rPr>
          <w:b/>
          <w:sz w:val="28"/>
          <w:szCs w:val="28"/>
        </w:rPr>
        <w:t xml:space="preserve"> na budynek kultury i oświaty- świetlicę wiejską</w:t>
      </w:r>
      <w:r>
        <w:rPr>
          <w:b/>
          <w:sz w:val="28"/>
          <w:szCs w:val="28"/>
        </w:rPr>
        <w:t xml:space="preserve"> w Mierzejewie, </w:t>
      </w:r>
    </w:p>
    <w:p w:rsidR="00857ACD" w:rsidRDefault="004A19DA" w:rsidP="004A19DA">
      <w:pPr>
        <w:jc w:val="center"/>
        <w:rPr>
          <w:b/>
          <w:sz w:val="28"/>
          <w:szCs w:val="28"/>
          <w:u w:val="single"/>
        </w:rPr>
      </w:pPr>
      <w:r>
        <w:rPr>
          <w:b/>
          <w:sz w:val="28"/>
          <w:szCs w:val="28"/>
        </w:rPr>
        <w:t>Gmina Mrągowo</w:t>
      </w:r>
      <w:r w:rsidRPr="001E09AD">
        <w:rPr>
          <w:b/>
          <w:sz w:val="28"/>
          <w:szCs w:val="28"/>
        </w:rPr>
        <w:t xml:space="preserve">”  </w:t>
      </w:r>
    </w:p>
    <w:p w:rsidR="00857ACD" w:rsidRPr="004A19DA" w:rsidRDefault="00857ACD" w:rsidP="002272C7">
      <w:pPr>
        <w:spacing w:line="360" w:lineRule="auto"/>
        <w:jc w:val="center"/>
        <w:rPr>
          <w:b/>
          <w:bCs/>
          <w:sz w:val="24"/>
          <w:szCs w:val="24"/>
          <w:u w:val="single"/>
        </w:rPr>
      </w:pPr>
      <w:r w:rsidRPr="004A19DA">
        <w:rPr>
          <w:b/>
          <w:bCs/>
          <w:sz w:val="24"/>
          <w:szCs w:val="24"/>
          <w:u w:val="single"/>
        </w:rPr>
        <w:t xml:space="preserve">NIE OTWIERAĆ PRZED DNIEM </w:t>
      </w:r>
      <w:r w:rsidR="004A19DA" w:rsidRPr="004A19DA">
        <w:rPr>
          <w:b/>
          <w:bCs/>
          <w:sz w:val="24"/>
          <w:szCs w:val="24"/>
          <w:u w:val="single"/>
        </w:rPr>
        <w:t>11.09</w:t>
      </w:r>
      <w:r w:rsidRPr="004A19DA">
        <w:rPr>
          <w:b/>
          <w:bCs/>
          <w:sz w:val="24"/>
          <w:szCs w:val="24"/>
          <w:u w:val="single"/>
        </w:rPr>
        <w:t>.2018 r. godz. 10.30”</w:t>
      </w:r>
    </w:p>
    <w:p w:rsidR="00857ACD" w:rsidRPr="003637DE" w:rsidRDefault="00857ACD" w:rsidP="00BB3F6F">
      <w:pPr>
        <w:autoSpaceDE w:val="0"/>
        <w:autoSpaceDN w:val="0"/>
        <w:adjustRightInd w:val="0"/>
        <w:ind w:firstLine="360"/>
        <w:jc w:val="center"/>
        <w:rPr>
          <w:b/>
          <w:bCs/>
          <w:sz w:val="24"/>
          <w:szCs w:val="24"/>
          <w:u w:val="single"/>
        </w:rPr>
      </w:pPr>
    </w:p>
    <w:p w:rsidR="00857ACD" w:rsidRPr="00B45F38" w:rsidRDefault="00857ACD" w:rsidP="00A71A55">
      <w:pPr>
        <w:numPr>
          <w:ilvl w:val="0"/>
          <w:numId w:val="12"/>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w:t>
      </w:r>
      <w:r w:rsidR="004A19DA">
        <w:rPr>
          <w:b/>
          <w:sz w:val="24"/>
          <w:szCs w:val="24"/>
        </w:rPr>
        <w:t>11.09</w:t>
      </w:r>
      <w:r>
        <w:rPr>
          <w:b/>
          <w:sz w:val="24"/>
          <w:szCs w:val="24"/>
        </w:rPr>
        <w:t>.2018</w:t>
      </w:r>
      <w:r w:rsidRPr="00B45F38">
        <w:rPr>
          <w:b/>
          <w:bCs/>
          <w:sz w:val="28"/>
          <w:szCs w:val="28"/>
        </w:rPr>
        <w:t>r. do godz. 10:00.</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 xml:space="preserve">Wycofanie lub zmiana oferty może być dokonana przez Wykonawcę przed upływem terminu do składania ofert (art. 84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lastRenderedPageBreak/>
        <w:t>W sytuacji takiej Wykonawca musi pisemnie powiadomić Zamawiającego o wprowadzeniu zmian lub wycofaniu oferty. Zawiadomienie takie, oznakowane będzie tak samo jako koperta oferty z dopiskiem „zamiana” lub „wycofanie”.</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857ACD" w:rsidRDefault="00857ACD" w:rsidP="00A71A55">
      <w:pPr>
        <w:numPr>
          <w:ilvl w:val="1"/>
          <w:numId w:val="12"/>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E1F5E">
      <w:pPr>
        <w:autoSpaceDE w:val="0"/>
        <w:autoSpaceDN w:val="0"/>
        <w:adjustRightInd w:val="0"/>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004A19DA" w:rsidRPr="004A19DA">
        <w:rPr>
          <w:b/>
          <w:sz w:val="28"/>
          <w:szCs w:val="28"/>
        </w:rPr>
        <w:t>11.09</w:t>
      </w:r>
      <w:r w:rsidRPr="004A19DA">
        <w:rPr>
          <w:b/>
          <w:sz w:val="28"/>
          <w:szCs w:val="28"/>
        </w:rPr>
        <w:t>.2018</w:t>
      </w:r>
      <w:r w:rsidRPr="004A19DA">
        <w:rPr>
          <w:b/>
          <w:bCs/>
          <w:sz w:val="28"/>
          <w:szCs w:val="28"/>
        </w:rPr>
        <w:t>r.</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oferty zamienne (uzupełnienia),</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pozostałe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r w:rsidR="00854FB5">
        <w:rPr>
          <w:sz w:val="24"/>
          <w:szCs w:val="24"/>
        </w:rPr>
        <w:t>ofert</w:t>
      </w:r>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 xml:space="preserve">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863444">
        <w:rPr>
          <w:sz w:val="24"/>
          <w:szCs w:val="24"/>
        </w:rPr>
        <w:t>Pzp</w:t>
      </w:r>
      <w:proofErr w:type="spellEnd"/>
      <w:r w:rsidRPr="00863444">
        <w:rPr>
          <w:sz w:val="24"/>
          <w:szCs w:val="24"/>
        </w:rPr>
        <w:t>.</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FC7105" w:rsidRDefault="00857ACD" w:rsidP="005652A4">
      <w:pPr>
        <w:jc w:val="both"/>
        <w:rPr>
          <w:sz w:val="24"/>
          <w:szCs w:val="24"/>
        </w:rPr>
      </w:pPr>
      <w:r>
        <w:rPr>
          <w:sz w:val="24"/>
          <w:szCs w:val="24"/>
        </w:rPr>
        <w:t>4</w:t>
      </w:r>
      <w:r w:rsidRPr="005652A4">
        <w:rPr>
          <w:sz w:val="24"/>
          <w:szCs w:val="24"/>
        </w:rPr>
        <w:t xml:space="preserve">.Wykonawca przygotowując ofertę powinien zapoznać się z dokumentacją projektową, </w:t>
      </w:r>
      <w:r w:rsidR="00FC7105">
        <w:rPr>
          <w:sz w:val="24"/>
          <w:szCs w:val="24"/>
        </w:rPr>
        <w:t xml:space="preserve">STWIOR, </w:t>
      </w:r>
      <w:r w:rsidRPr="005652A4">
        <w:rPr>
          <w:sz w:val="24"/>
          <w:szCs w:val="24"/>
        </w:rPr>
        <w:t>przedmiar</w:t>
      </w:r>
      <w:r w:rsidR="00FC7105">
        <w:rPr>
          <w:sz w:val="24"/>
          <w:szCs w:val="24"/>
        </w:rPr>
        <w:t>em</w:t>
      </w:r>
      <w:r w:rsidRPr="005652A4">
        <w:rPr>
          <w:sz w:val="24"/>
          <w:szCs w:val="24"/>
        </w:rPr>
        <w:t xml:space="preserve"> robót. </w:t>
      </w:r>
    </w:p>
    <w:p w:rsidR="00857ACD" w:rsidRPr="005652A4" w:rsidRDefault="00857ACD" w:rsidP="005652A4">
      <w:pPr>
        <w:jc w:val="both"/>
        <w:rPr>
          <w:sz w:val="24"/>
          <w:szCs w:val="24"/>
        </w:rPr>
      </w:pPr>
      <w:r w:rsidRPr="005652A4">
        <w:rPr>
          <w:sz w:val="24"/>
          <w:szCs w:val="24"/>
        </w:rPr>
        <w:t>Zamawiający zaleca, aby Wykonawca zapoznał się także z terenem budowy.</w:t>
      </w:r>
    </w:p>
    <w:p w:rsidR="00857ACD" w:rsidRDefault="00857ACD" w:rsidP="005652A4">
      <w:pPr>
        <w:jc w:val="both"/>
        <w:rPr>
          <w:sz w:val="24"/>
          <w:szCs w:val="24"/>
        </w:rPr>
      </w:pPr>
      <w:r>
        <w:rPr>
          <w:sz w:val="24"/>
          <w:szCs w:val="24"/>
        </w:rPr>
        <w:lastRenderedPageBreak/>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857ACD" w:rsidP="00ED046B">
      <w:pPr>
        <w:pStyle w:val="Tekstpodstawowywcity2"/>
        <w:spacing w:after="0" w:line="240" w:lineRule="auto"/>
        <w:ind w:left="720"/>
        <w:jc w:val="both"/>
      </w:pPr>
      <w:r w:rsidRPr="00ED046B">
        <w:t xml:space="preserve">-koszty geodezyjnego wytyczenia planowanej budowy </w:t>
      </w:r>
      <w:r w:rsidR="00177317">
        <w:t>,</w:t>
      </w:r>
    </w:p>
    <w:p w:rsidR="00857ACD" w:rsidRPr="00ED046B" w:rsidRDefault="00857ACD" w:rsidP="00ED046B">
      <w:pPr>
        <w:ind w:left="720"/>
        <w:jc w:val="both"/>
        <w:rPr>
          <w:sz w:val="24"/>
          <w:szCs w:val="24"/>
        </w:rPr>
      </w:pPr>
      <w:r w:rsidRPr="00ED046B">
        <w:rPr>
          <w:sz w:val="24"/>
          <w:szCs w:val="24"/>
        </w:rPr>
        <w:t xml:space="preserve">-koszty inwentaryzacji powykonawczej </w:t>
      </w:r>
      <w:r w:rsidR="00177317">
        <w:rPr>
          <w:sz w:val="24"/>
          <w:szCs w:val="24"/>
        </w:rPr>
        <w:t>,</w:t>
      </w:r>
    </w:p>
    <w:p w:rsidR="00857ACD" w:rsidRPr="00ED046B" w:rsidRDefault="00857ACD"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r w:rsidR="00177317">
        <w:rPr>
          <w:sz w:val="24"/>
          <w:szCs w:val="24"/>
        </w:rPr>
        <w:t>,</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w:t>
      </w:r>
      <w:r w:rsidR="00FC7105">
        <w:rPr>
          <w:sz w:val="24"/>
          <w:szCs w:val="24"/>
        </w:rPr>
        <w:t xml:space="preserve">teren budowy </w:t>
      </w:r>
      <w:r w:rsidRPr="00ED046B">
        <w:rPr>
          <w:sz w:val="24"/>
          <w:szCs w:val="24"/>
        </w:rPr>
        <w:t>,</w:t>
      </w:r>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-koszty bieżących napraw dróg dojazdowych oraz dróg przez które zostanie wyznaczony objazd,</w:t>
      </w:r>
    </w:p>
    <w:p w:rsidR="00857ACD" w:rsidRPr="00ED046B" w:rsidRDefault="00857ACD" w:rsidP="00ED046B">
      <w:pPr>
        <w:ind w:left="720"/>
        <w:jc w:val="both"/>
        <w:rPr>
          <w:sz w:val="24"/>
          <w:szCs w:val="24"/>
        </w:rPr>
      </w:pPr>
      <w:r w:rsidRPr="00ED046B">
        <w:rPr>
          <w:sz w:val="24"/>
          <w:szCs w:val="24"/>
        </w:rPr>
        <w:t>-wszystkie podatki, cła i inne koszty, które będą opłacane  przez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Tekstpodstawowywcity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Tekstpodstawowywcity2"/>
        <w:spacing w:after="0" w:line="240" w:lineRule="auto"/>
        <w:ind w:left="720"/>
        <w:jc w:val="both"/>
      </w:pPr>
      <w:r w:rsidRPr="00ED046B">
        <w:t xml:space="preserve">-koszty doprowadzenia terenu do stanu z przed budowy </w:t>
      </w:r>
    </w:p>
    <w:p w:rsidR="00857ACD" w:rsidRPr="00ED046B" w:rsidRDefault="00857ACD" w:rsidP="00ED046B">
      <w:pPr>
        <w:pStyle w:val="Tekstpodstawowywcity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Tekstpodstawowywcity2"/>
        <w:spacing w:after="0" w:line="240" w:lineRule="auto"/>
        <w:ind w:left="720"/>
        <w:jc w:val="both"/>
      </w:pPr>
      <w:r w:rsidRPr="00ED046B">
        <w:t>-koszty pomiarów</w:t>
      </w:r>
      <w:r w:rsidRPr="00C85EBB">
        <w:rPr>
          <w:u w:val="single"/>
        </w:rPr>
        <w:t>,</w:t>
      </w:r>
      <w:r w:rsidR="00FC7105">
        <w:rPr>
          <w:u w:val="single"/>
        </w:rPr>
        <w:t xml:space="preserve"> </w:t>
      </w:r>
      <w:r w:rsidRPr="00ED046B">
        <w:t>badań materiałów oraz robót zgodnie z zasadami kontroli jakości materiałów i robót określonymi w Specyfikacji  technicznej wykonania i odbioru robót.</w:t>
      </w:r>
    </w:p>
    <w:p w:rsidR="00FC7105" w:rsidRDefault="00FC7105" w:rsidP="00ED046B">
      <w:pPr>
        <w:pStyle w:val="Tekstpodstawowywcity2"/>
        <w:spacing w:after="0" w:line="240" w:lineRule="auto"/>
        <w:ind w:left="720"/>
        <w:jc w:val="both"/>
      </w:pPr>
    </w:p>
    <w:p w:rsidR="00857ACD" w:rsidRPr="00904407" w:rsidRDefault="00857ACD" w:rsidP="0047602F">
      <w:pPr>
        <w:pStyle w:val="Tekstkomentarza"/>
        <w:rPr>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 xml:space="preserve">Cena oferty stanowić będzie </w:t>
      </w:r>
      <w:r w:rsidRPr="000B0BC6">
        <w:rPr>
          <w:rStyle w:val="FontStyle59"/>
          <w:sz w:val="24"/>
        </w:rPr>
        <w:t>ryczałtowe i ostateczne</w:t>
      </w:r>
      <w:r w:rsidRPr="0047602F">
        <w:rPr>
          <w:rStyle w:val="FontStyle59"/>
          <w:color w:val="FF0000"/>
          <w:sz w:val="24"/>
        </w:rPr>
        <w:t xml:space="preserve"> </w:t>
      </w:r>
      <w:r w:rsidRPr="005D3E72">
        <w:rPr>
          <w:rStyle w:val="FontStyle59"/>
          <w:sz w:val="24"/>
        </w:rPr>
        <w:t>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Odwoaniedokomentarza"/>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w:t>
      </w:r>
      <w:r w:rsidRPr="000B0BC6">
        <w:rPr>
          <w:rStyle w:val="FontStyle59"/>
          <w:rFonts w:cs="Times New Roman"/>
          <w:sz w:val="24"/>
        </w:rPr>
        <w:t>gr</w:t>
      </w:r>
      <w:r w:rsidRPr="005D3E72">
        <w:rPr>
          <w:rStyle w:val="FontStyle59"/>
          <w:rFonts w:cs="Times New Roman"/>
          <w:sz w:val="24"/>
        </w:rPr>
        <w:t>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wymaganej jakości i w oferowanym terminie, włączając w to: koszty bezpośrednie, koszty ogólne budowy, ogólne </w:t>
      </w:r>
      <w:r w:rsidRPr="005D3E72">
        <w:rPr>
          <w:rStyle w:val="FontStyle59"/>
          <w:rFonts w:cs="Times New Roman"/>
          <w:sz w:val="24"/>
        </w:rPr>
        <w:lastRenderedPageBreak/>
        <w:t>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t>22</w:t>
      </w:r>
      <w:r w:rsidRPr="00664438">
        <w:rPr>
          <w:sz w:val="24"/>
          <w:szCs w:val="24"/>
        </w:rPr>
        <w:t>. Tam gdzie na rysunkach projektu budowlanego, w Specyfikacji Technic</w:t>
      </w:r>
      <w:r w:rsidR="008229C8">
        <w:rPr>
          <w:sz w:val="24"/>
          <w:szCs w:val="24"/>
        </w:rPr>
        <w:t>znej Wykonania i Odbioru Robót B</w:t>
      </w:r>
      <w:r w:rsidRPr="00664438">
        <w:rPr>
          <w:sz w:val="24"/>
          <w:szCs w:val="24"/>
        </w:rPr>
        <w:t xml:space="preserve">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w:t>
      </w:r>
      <w:r w:rsidR="008229C8">
        <w:rPr>
          <w:sz w:val="24"/>
          <w:szCs w:val="24"/>
        </w:rPr>
        <w:t>u</w:t>
      </w:r>
      <w:r w:rsidRPr="00664438">
        <w:rPr>
          <w:sz w:val="24"/>
          <w:szCs w:val="24"/>
        </w:rPr>
        <w:t>st</w:t>
      </w:r>
      <w:r w:rsidR="008229C8">
        <w:rPr>
          <w:sz w:val="24"/>
          <w:szCs w:val="24"/>
        </w:rPr>
        <w:t xml:space="preserve">. </w:t>
      </w:r>
      <w:r w:rsidRPr="00664438">
        <w:rPr>
          <w:sz w:val="24"/>
          <w:szCs w:val="24"/>
        </w:rPr>
        <w:t xml:space="preserve">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w:t>
      </w:r>
      <w:r w:rsidRPr="001C3E12">
        <w:rPr>
          <w:sz w:val="24"/>
          <w:szCs w:val="24"/>
        </w:rPr>
        <w:lastRenderedPageBreak/>
        <w:t xml:space="preserve">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857ACD"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A71A55">
      <w:pPr>
        <w:numPr>
          <w:ilvl w:val="0"/>
          <w:numId w:val="14"/>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857ACD" w:rsidRPr="003637DE" w:rsidRDefault="00857ACD" w:rsidP="00A71A55">
      <w:pPr>
        <w:numPr>
          <w:ilvl w:val="1"/>
          <w:numId w:val="14"/>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A71A55">
      <w:pPr>
        <w:numPr>
          <w:ilvl w:val="1"/>
          <w:numId w:val="14"/>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w:t>
      </w:r>
      <w:proofErr w:type="spellStart"/>
      <w:r w:rsidRPr="003637DE">
        <w:rPr>
          <w:sz w:val="24"/>
          <w:szCs w:val="24"/>
        </w:rPr>
        <w:t>Tp</w:t>
      </w:r>
      <w:proofErr w:type="spellEnd"/>
      <w:r w:rsidRPr="003637DE">
        <w:rPr>
          <w:sz w:val="24"/>
          <w:szCs w:val="24"/>
        </w:rPr>
        <w:t>) -</w:t>
      </w:r>
      <w:r>
        <w:rPr>
          <w:sz w:val="24"/>
          <w:szCs w:val="24"/>
        </w:rPr>
        <w:t>1</w:t>
      </w:r>
      <w:r w:rsidRPr="003637DE">
        <w:rPr>
          <w:sz w:val="24"/>
          <w:szCs w:val="24"/>
        </w:rPr>
        <w:t>0%</w:t>
      </w:r>
    </w:p>
    <w:p w:rsidR="00857ACD" w:rsidRPr="00D46625" w:rsidRDefault="00857ACD" w:rsidP="00A71A55">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4A19DA">
        <w:rPr>
          <w:sz w:val="24"/>
          <w:szCs w:val="24"/>
        </w:rPr>
        <w:t xml:space="preserve">budynkach użyteczności </w:t>
      </w:r>
      <w:r w:rsidR="00FC7105">
        <w:rPr>
          <w:sz w:val="24"/>
          <w:szCs w:val="24"/>
        </w:rPr>
        <w:t>p</w:t>
      </w:r>
      <w:r w:rsidR="004A19DA">
        <w:rPr>
          <w:sz w:val="24"/>
          <w:szCs w:val="24"/>
        </w:rPr>
        <w:t>ublicznej</w:t>
      </w:r>
      <w:r w:rsidRPr="00D46625">
        <w:rPr>
          <w:sz w:val="24"/>
          <w:szCs w:val="24"/>
        </w:rPr>
        <w:t xml:space="preserve"> (D) -</w:t>
      </w:r>
      <w:r>
        <w:rPr>
          <w:sz w:val="24"/>
          <w:szCs w:val="24"/>
        </w:rPr>
        <w:t>3</w:t>
      </w:r>
      <w:r w:rsidRPr="00D46625">
        <w:rPr>
          <w:sz w:val="24"/>
          <w:szCs w:val="24"/>
        </w:rPr>
        <w:t>0%</w:t>
      </w:r>
    </w:p>
    <w:p w:rsidR="00857ACD" w:rsidRDefault="00857ACD" w:rsidP="001B26D3">
      <w:pPr>
        <w:autoSpaceDE w:val="0"/>
        <w:autoSpaceDN w:val="0"/>
        <w:adjustRightInd w:val="0"/>
        <w:rPr>
          <w:sz w:val="24"/>
          <w:szCs w:val="24"/>
        </w:rPr>
      </w:pPr>
    </w:p>
    <w:p w:rsidR="00857ACD" w:rsidRPr="003637DE" w:rsidRDefault="00857ACD" w:rsidP="001B26D3">
      <w:pPr>
        <w:autoSpaceDE w:val="0"/>
        <w:autoSpaceDN w:val="0"/>
        <w:adjustRightInd w:val="0"/>
        <w:rPr>
          <w:sz w:val="24"/>
          <w:szCs w:val="24"/>
        </w:rPr>
      </w:pPr>
    </w:p>
    <w:p w:rsidR="00857ACD" w:rsidRDefault="00857ACD" w:rsidP="00A71A55">
      <w:pPr>
        <w:numPr>
          <w:ilvl w:val="0"/>
          <w:numId w:val="14"/>
        </w:numPr>
        <w:autoSpaceDE w:val="0"/>
        <w:autoSpaceDN w:val="0"/>
        <w:adjustRightInd w:val="0"/>
        <w:rPr>
          <w:sz w:val="24"/>
          <w:szCs w:val="24"/>
        </w:rPr>
      </w:pPr>
      <w:r w:rsidRPr="003637DE">
        <w:rPr>
          <w:sz w:val="24"/>
          <w:szCs w:val="24"/>
        </w:rPr>
        <w:t>Punkty będą przyznawane wg następujących zasad: 1% = 1 punkt.</w:t>
      </w:r>
    </w:p>
    <w:p w:rsidR="00857ACD" w:rsidRPr="003637DE" w:rsidRDefault="00857ACD" w:rsidP="00D46625">
      <w:pPr>
        <w:autoSpaceDE w:val="0"/>
        <w:autoSpaceDN w:val="0"/>
        <w:adjustRightInd w:val="0"/>
        <w:rPr>
          <w:sz w:val="24"/>
          <w:szCs w:val="24"/>
        </w:rPr>
      </w:pPr>
    </w:p>
    <w:p w:rsidR="00857ACD" w:rsidRPr="003637DE" w:rsidRDefault="00857ACD" w:rsidP="00A71A55">
      <w:pPr>
        <w:numPr>
          <w:ilvl w:val="1"/>
          <w:numId w:val="14"/>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857ACD" w:rsidRPr="003637DE" w:rsidRDefault="00857ACD" w:rsidP="00A71A55">
      <w:pPr>
        <w:numPr>
          <w:ilvl w:val="0"/>
          <w:numId w:val="15"/>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A71A55">
      <w:pPr>
        <w:numPr>
          <w:ilvl w:val="0"/>
          <w:numId w:val="15"/>
        </w:numPr>
        <w:autoSpaceDE w:val="0"/>
        <w:autoSpaceDN w:val="0"/>
        <w:adjustRightInd w:val="0"/>
        <w:jc w:val="both"/>
        <w:rPr>
          <w:sz w:val="24"/>
          <w:szCs w:val="24"/>
        </w:rPr>
      </w:pPr>
      <w:r w:rsidRPr="00884D63">
        <w:rPr>
          <w:sz w:val="24"/>
          <w:szCs w:val="24"/>
        </w:rPr>
        <w:t>Punkty pozostałych ofert liczone będą wg proporcji matematycznej z dokładnością do dwóch miejsc po przecinku:</w:t>
      </w:r>
    </w:p>
    <w:p w:rsidR="00857ACD" w:rsidRPr="003637DE" w:rsidRDefault="00857ACD"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857ACD" w:rsidRPr="003637DE" w:rsidRDefault="00857ACD"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57ACD" w:rsidRPr="003637DE" w:rsidRDefault="00857ACD" w:rsidP="0065466C">
      <w:pPr>
        <w:autoSpaceDE w:val="0"/>
        <w:autoSpaceDN w:val="0"/>
        <w:adjustRightInd w:val="0"/>
        <w:ind w:left="360"/>
        <w:rPr>
          <w:i/>
          <w:iCs/>
          <w:sz w:val="24"/>
          <w:szCs w:val="24"/>
        </w:rPr>
      </w:pPr>
      <w:r w:rsidRPr="003637DE">
        <w:rPr>
          <w:i/>
          <w:iCs/>
          <w:sz w:val="24"/>
          <w:szCs w:val="24"/>
        </w:rPr>
        <w:t xml:space="preserve">             Cena brutto oferty ocenianej </w:t>
      </w:r>
    </w:p>
    <w:p w:rsidR="00857ACD" w:rsidRPr="003637DE" w:rsidRDefault="00857ACD" w:rsidP="00A71A55">
      <w:pPr>
        <w:numPr>
          <w:ilvl w:val="1"/>
          <w:numId w:val="14"/>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r w:rsidRPr="003637DE">
        <w:rPr>
          <w:b/>
          <w:bCs/>
          <w:sz w:val="24"/>
          <w:szCs w:val="24"/>
        </w:rPr>
        <w:t xml:space="preserve">)- </w:t>
      </w:r>
      <w:r>
        <w:rPr>
          <w:b/>
          <w:bCs/>
          <w:sz w:val="24"/>
          <w:szCs w:val="24"/>
        </w:rPr>
        <w:t>1</w:t>
      </w:r>
      <w:r w:rsidRPr="003637DE">
        <w:rPr>
          <w:b/>
          <w:bCs/>
          <w:sz w:val="24"/>
          <w:szCs w:val="24"/>
        </w:rPr>
        <w:t>0 punktów</w:t>
      </w:r>
    </w:p>
    <w:p w:rsidR="00857ACD" w:rsidRPr="003637DE" w:rsidRDefault="00857ACD"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857ACD" w:rsidRPr="003637DE" w:rsidRDefault="00857ACD"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341AEA">
        <w:rPr>
          <w:sz w:val="24"/>
          <w:szCs w:val="24"/>
        </w:rPr>
        <w:t>budynkach użyteczności publicznej</w:t>
      </w:r>
      <w:r w:rsidRPr="00D46625">
        <w:rPr>
          <w:sz w:val="24"/>
          <w:szCs w:val="24"/>
        </w:rPr>
        <w:t xml:space="preserve">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r>
        <w:rPr>
          <w:sz w:val="24"/>
          <w:szCs w:val="24"/>
        </w:rPr>
        <w:t xml:space="preserve">przy </w:t>
      </w:r>
      <w:r w:rsidR="00341AEA">
        <w:rPr>
          <w:sz w:val="24"/>
          <w:szCs w:val="24"/>
        </w:rPr>
        <w:t xml:space="preserve"> budynkach użyteczności publicznej </w:t>
      </w:r>
      <w:r w:rsidRPr="00F62A7F">
        <w:rPr>
          <w:sz w:val="24"/>
          <w:szCs w:val="24"/>
        </w:rPr>
        <w:t xml:space="preserve"> ofert</w:t>
      </w:r>
      <w:r>
        <w:rPr>
          <w:sz w:val="24"/>
          <w:szCs w:val="24"/>
        </w:rPr>
        <w:t>a otrzyma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70768F">
        <w:tc>
          <w:tcPr>
            <w:tcW w:w="3058" w:type="dxa"/>
          </w:tcPr>
          <w:p w:rsidR="00857ACD" w:rsidRPr="00002C05" w:rsidRDefault="00857ACD" w:rsidP="00341AEA">
            <w:pPr>
              <w:autoSpaceDE w:val="0"/>
              <w:autoSpaceDN w:val="0"/>
              <w:adjustRightInd w:val="0"/>
              <w:jc w:val="center"/>
              <w:rPr>
                <w:sz w:val="24"/>
                <w:szCs w:val="24"/>
              </w:rPr>
            </w:pPr>
            <w:r w:rsidRPr="00002C05">
              <w:rPr>
                <w:sz w:val="24"/>
                <w:szCs w:val="24"/>
              </w:rPr>
              <w:t>Doświadczenie kierownika budowy z uprawnieniami budowlanymi do kierowania robotami budowlanymi</w:t>
            </w:r>
            <w:r w:rsidRPr="00D46625">
              <w:rPr>
                <w:sz w:val="24"/>
                <w:szCs w:val="24"/>
              </w:rPr>
              <w:t xml:space="preserve"> </w:t>
            </w:r>
            <w:r>
              <w:rPr>
                <w:sz w:val="24"/>
                <w:szCs w:val="24"/>
              </w:rPr>
              <w:t xml:space="preserve">przy </w:t>
            </w:r>
            <w:r w:rsidR="00341AEA">
              <w:rPr>
                <w:sz w:val="24"/>
                <w:szCs w:val="24"/>
              </w:rPr>
              <w:t xml:space="preserve"> budynkach użyteczności publicznej</w:t>
            </w:r>
          </w:p>
        </w:tc>
        <w:tc>
          <w:tcPr>
            <w:tcW w:w="1776" w:type="dxa"/>
          </w:tcPr>
          <w:p w:rsidR="00857ACD" w:rsidRDefault="00857ACD" w:rsidP="0070768F">
            <w:pPr>
              <w:autoSpaceDE w:val="0"/>
              <w:autoSpaceDN w:val="0"/>
              <w:adjustRightInd w:val="0"/>
              <w:jc w:val="center"/>
              <w:rPr>
                <w:sz w:val="24"/>
                <w:szCs w:val="24"/>
              </w:rPr>
            </w:pPr>
          </w:p>
          <w:p w:rsidR="00341AEA" w:rsidRDefault="00857ACD" w:rsidP="00F65DE8">
            <w:pPr>
              <w:autoSpaceDE w:val="0"/>
              <w:autoSpaceDN w:val="0"/>
              <w:adjustRightInd w:val="0"/>
              <w:rPr>
                <w:sz w:val="24"/>
                <w:szCs w:val="24"/>
              </w:rPr>
            </w:pPr>
            <w:r>
              <w:rPr>
                <w:sz w:val="24"/>
                <w:szCs w:val="24"/>
              </w:rPr>
              <w:t xml:space="preserve"> Mniej niż 2   </w:t>
            </w:r>
            <w:r w:rsidR="00341AEA">
              <w:rPr>
                <w:sz w:val="24"/>
                <w:szCs w:val="24"/>
              </w:rPr>
              <w:t xml:space="preserve">    </w:t>
            </w:r>
          </w:p>
          <w:p w:rsidR="00857ACD" w:rsidRPr="00387186" w:rsidRDefault="00341AEA" w:rsidP="00F65DE8">
            <w:pPr>
              <w:autoSpaceDE w:val="0"/>
              <w:autoSpaceDN w:val="0"/>
              <w:adjustRightInd w:val="0"/>
              <w:rPr>
                <w:sz w:val="24"/>
                <w:szCs w:val="24"/>
              </w:rPr>
            </w:pPr>
            <w:r>
              <w:rPr>
                <w:sz w:val="24"/>
                <w:szCs w:val="24"/>
              </w:rPr>
              <w:t xml:space="preserve">    </w:t>
            </w:r>
            <w:r w:rsidR="00857ACD">
              <w:rPr>
                <w:sz w:val="24"/>
                <w:szCs w:val="24"/>
              </w:rPr>
              <w:t xml:space="preserve">budowy </w:t>
            </w:r>
            <w:r w:rsidR="005137DB">
              <w:rPr>
                <w:sz w:val="24"/>
                <w:szCs w:val="24"/>
              </w:rPr>
              <w:t xml:space="preserve">budynków </w:t>
            </w:r>
            <w:r>
              <w:rPr>
                <w:sz w:val="24"/>
                <w:szCs w:val="24"/>
              </w:rPr>
              <w:t>użyteczności publicznej</w:t>
            </w:r>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177317">
            <w:pPr>
              <w:autoSpaceDE w:val="0"/>
              <w:autoSpaceDN w:val="0"/>
              <w:adjustRightInd w:val="0"/>
              <w:jc w:val="center"/>
              <w:rPr>
                <w:sz w:val="24"/>
                <w:szCs w:val="24"/>
              </w:rPr>
            </w:pPr>
            <w:r>
              <w:rPr>
                <w:sz w:val="24"/>
                <w:szCs w:val="24"/>
              </w:rPr>
              <w:t>Od 2 i więcej budów</w:t>
            </w:r>
            <w:r w:rsidR="005137DB">
              <w:rPr>
                <w:sz w:val="24"/>
                <w:szCs w:val="24"/>
              </w:rPr>
              <w:t xml:space="preserve"> </w:t>
            </w:r>
            <w:r w:rsidR="00177317">
              <w:rPr>
                <w:sz w:val="24"/>
                <w:szCs w:val="24"/>
              </w:rPr>
              <w:t xml:space="preserve"> </w:t>
            </w:r>
            <w:r w:rsidR="005137DB">
              <w:rPr>
                <w:sz w:val="24"/>
                <w:szCs w:val="24"/>
              </w:rPr>
              <w:t>budynków użyteczności publicznej</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10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03D35" w:rsidRDefault="00857ACD" w:rsidP="00766C24">
      <w:pPr>
        <w:autoSpaceDE w:val="0"/>
        <w:autoSpaceDN w:val="0"/>
        <w:adjustRightInd w:val="0"/>
        <w:jc w:val="both"/>
        <w:rPr>
          <w:sz w:val="24"/>
          <w:szCs w:val="24"/>
        </w:rPr>
      </w:pPr>
      <w:r w:rsidRPr="00303D35">
        <w:rPr>
          <w:sz w:val="24"/>
          <w:szCs w:val="24"/>
        </w:rPr>
        <w:t>Brak doświadczenia uniemożliwia przyznanie punktów.</w:t>
      </w:r>
    </w:p>
    <w:p w:rsidR="00857ACD" w:rsidRDefault="00857ACD" w:rsidP="00766C24">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857ACD" w:rsidRPr="008F478E" w:rsidRDefault="00857ACD" w:rsidP="00951B08">
      <w:pPr>
        <w:autoSpaceDE w:val="0"/>
        <w:autoSpaceDN w:val="0"/>
        <w:adjustRightInd w:val="0"/>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+D ,</w:t>
      </w:r>
    </w:p>
    <w:p w:rsidR="00857ACD" w:rsidRPr="00D46625" w:rsidRDefault="00857ACD" w:rsidP="00951B08">
      <w:pPr>
        <w:autoSpaceDE w:val="0"/>
        <w:autoSpaceDN w:val="0"/>
        <w:adjustRightInd w:val="0"/>
        <w:jc w:val="both"/>
        <w:rPr>
          <w:sz w:val="24"/>
          <w:szCs w:val="24"/>
        </w:rPr>
      </w:pPr>
      <w:r w:rsidRPr="00D46625">
        <w:rPr>
          <w:sz w:val="24"/>
          <w:szCs w:val="24"/>
        </w:rPr>
        <w:t>gdzie:</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proofErr w:type="spellStart"/>
      <w:r w:rsidRPr="00F62A7F">
        <w:rPr>
          <w:sz w:val="24"/>
          <w:szCs w:val="24"/>
        </w:rPr>
        <w:t>Tp</w:t>
      </w:r>
      <w:proofErr w:type="spellEnd"/>
      <w:r w:rsidRPr="00F62A7F">
        <w:rPr>
          <w:sz w:val="24"/>
          <w:szCs w:val="24"/>
        </w:rPr>
        <w:t>-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 xml:space="preserve">rt. 91 ust. 3a ustawy </w:t>
      </w:r>
      <w:proofErr w:type="spellStart"/>
      <w:r w:rsidRPr="003637DE">
        <w:rPr>
          <w:sz w:val="24"/>
          <w:szCs w:val="24"/>
        </w:rPr>
        <w:t>Pzp</w:t>
      </w:r>
      <w:proofErr w:type="spellEnd"/>
      <w:r w:rsidRPr="003637DE">
        <w:rPr>
          <w:sz w:val="24"/>
          <w:szCs w:val="24"/>
        </w:rPr>
        <w:t>).</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857ACD" w:rsidRDefault="00857ACD" w:rsidP="007E21E2">
      <w:pPr>
        <w:pStyle w:val="Tekstpodstawowywcity"/>
        <w:ind w:left="360"/>
        <w:jc w:val="both"/>
      </w:pPr>
    </w:p>
    <w:p w:rsidR="00857ACD" w:rsidRDefault="00857ACD" w:rsidP="007E21E2">
      <w:pPr>
        <w:pStyle w:val="Tekstpodstawowywcity"/>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Tekstpodstawowywcity"/>
        <w:ind w:left="360"/>
        <w:jc w:val="both"/>
      </w:pPr>
      <w:r>
        <w:t>2. Zabezpieczenie może być wniesione w jednej lub w kilku w następujących formach:</w:t>
      </w:r>
    </w:p>
    <w:p w:rsidR="00857ACD" w:rsidRDefault="00857ACD" w:rsidP="00A71A55">
      <w:pPr>
        <w:pStyle w:val="Tekstpodstawowywcity"/>
        <w:numPr>
          <w:ilvl w:val="0"/>
          <w:numId w:val="24"/>
        </w:numPr>
        <w:spacing w:after="0"/>
        <w:jc w:val="both"/>
        <w:outlineLvl w:val="0"/>
      </w:pPr>
      <w:r>
        <w:t>pieniądzu,</w:t>
      </w:r>
    </w:p>
    <w:p w:rsidR="00857ACD" w:rsidRDefault="00857ACD" w:rsidP="00A71A55">
      <w:pPr>
        <w:pStyle w:val="Tekstpodstawowywcity"/>
        <w:numPr>
          <w:ilvl w:val="0"/>
          <w:numId w:val="24"/>
        </w:numPr>
        <w:spacing w:after="0"/>
        <w:jc w:val="both"/>
      </w:pPr>
      <w:r>
        <w:t>poręczeniach bankowych lub poręczeniach spółdzielczej kasy oszczędnościowo-kredytowej, z tym, że zobowiązanie kasy jest zawsze zobowiązaniem pieniężnym,</w:t>
      </w:r>
    </w:p>
    <w:p w:rsidR="00857ACD" w:rsidRDefault="00857ACD" w:rsidP="00A71A55">
      <w:pPr>
        <w:pStyle w:val="Tekstpodstawowywcity"/>
        <w:numPr>
          <w:ilvl w:val="0"/>
          <w:numId w:val="24"/>
        </w:numPr>
        <w:spacing w:after="0"/>
        <w:jc w:val="both"/>
      </w:pPr>
      <w:r>
        <w:t>gwarancjach bankowych,</w:t>
      </w:r>
    </w:p>
    <w:p w:rsidR="00857ACD" w:rsidRDefault="00857ACD" w:rsidP="00A71A55">
      <w:pPr>
        <w:pStyle w:val="Tekstpodstawowywcity"/>
        <w:numPr>
          <w:ilvl w:val="0"/>
          <w:numId w:val="24"/>
        </w:numPr>
        <w:spacing w:after="0"/>
        <w:jc w:val="both"/>
      </w:pPr>
      <w:r>
        <w:t>gwarancjach ubezpieczeniowych,</w:t>
      </w:r>
    </w:p>
    <w:p w:rsidR="00857ACD" w:rsidRDefault="00857ACD" w:rsidP="00A71A55">
      <w:pPr>
        <w:pStyle w:val="Tekstpodstawowywcity"/>
        <w:numPr>
          <w:ilvl w:val="0"/>
          <w:numId w:val="24"/>
        </w:numPr>
        <w:spacing w:after="0"/>
        <w:jc w:val="both"/>
      </w:pPr>
      <w:r>
        <w:lastRenderedPageBreak/>
        <w:t xml:space="preserve">poręczeniach udzielanych przez podmioty, o których mowa w art.6b ust.5 </w:t>
      </w:r>
      <w:proofErr w:type="spellStart"/>
      <w:r>
        <w:t>pkt</w:t>
      </w:r>
      <w:proofErr w:type="spellEnd"/>
      <w:r>
        <w:t xml:space="preserve"> 2 ustawy z 9 listopada 2000 r. o utworzeniu Polskiej Agencji Rozwoju Przedsiębiorczości (tj. Dz. U. z 2016 r. poz.359 ze zm.).</w:t>
      </w:r>
    </w:p>
    <w:p w:rsidR="00857ACD" w:rsidRDefault="00857ACD" w:rsidP="007E21E2">
      <w:pPr>
        <w:pStyle w:val="Tekstpodstawowywcity"/>
        <w:ind w:left="360"/>
        <w:jc w:val="both"/>
      </w:pPr>
      <w:r>
        <w:t xml:space="preserve">3  Zabezpieczenie wnoszone w pieniądzu należy wpłacić na rachunek Zamawiającego Nr KONTA :  22 1160 2202 0000 </w:t>
      </w:r>
      <w:proofErr w:type="spellStart"/>
      <w:r>
        <w:t>0000</w:t>
      </w:r>
      <w:proofErr w:type="spellEnd"/>
      <w:r>
        <w:t xml:space="preserve"> 6193 6169. </w:t>
      </w:r>
    </w:p>
    <w:p w:rsidR="00857ACD" w:rsidRDefault="00857ACD" w:rsidP="007E21E2">
      <w:pPr>
        <w:pStyle w:val="Tekstpodstawowywcity"/>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857ACD" w:rsidRDefault="00857ACD" w:rsidP="007E21E2">
      <w:pPr>
        <w:pStyle w:val="Tekstpodstawowywcity"/>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Tekstpodstawowywcity"/>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857ACD" w:rsidRDefault="00857ACD" w:rsidP="007E21E2">
      <w:pPr>
        <w:pStyle w:val="Tekstpodstawowywcity"/>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Tekstpodstawowywcity"/>
        <w:ind w:left="360"/>
        <w:jc w:val="both"/>
      </w:pPr>
      <w:r>
        <w:t xml:space="preserve">8 Udzielone gwarancje nie mogą ograniczać się wyłącznie do roszczeń bezspornych. </w:t>
      </w:r>
    </w:p>
    <w:p w:rsidR="00857ACD" w:rsidRDefault="00857ACD" w:rsidP="00BF502A">
      <w:pPr>
        <w:pStyle w:val="Tekstpodstawowywcity"/>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Tekstpodstawowywcity"/>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857ACD"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Akapitzlist"/>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Default="00857ACD"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857ACD" w:rsidRPr="006E10F7" w:rsidRDefault="00857ACD"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857ACD" w:rsidRPr="006E10F7" w:rsidRDefault="00857ACD" w:rsidP="006163C1">
      <w:pPr>
        <w:jc w:val="both"/>
        <w:rPr>
          <w:sz w:val="24"/>
          <w:szCs w:val="24"/>
        </w:rPr>
      </w:pPr>
      <w:r w:rsidRPr="006E10F7">
        <w:rPr>
          <w:sz w:val="24"/>
          <w:szCs w:val="24"/>
        </w:rPr>
        <w:t xml:space="preserve">podstawie której dokonano wyboru Wykonawcy w następujących zakresach:   </w:t>
      </w:r>
    </w:p>
    <w:p w:rsidR="00857ACD" w:rsidRPr="006E10F7" w:rsidRDefault="00857ACD" w:rsidP="00A71A55">
      <w:pPr>
        <w:numPr>
          <w:ilvl w:val="0"/>
          <w:numId w:val="18"/>
        </w:numPr>
        <w:jc w:val="both"/>
        <w:rPr>
          <w:sz w:val="24"/>
          <w:szCs w:val="24"/>
        </w:rPr>
      </w:pPr>
      <w:r w:rsidRPr="006E10F7">
        <w:rPr>
          <w:sz w:val="24"/>
          <w:szCs w:val="24"/>
        </w:rPr>
        <w:t xml:space="preserve">zmiany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57ACD" w:rsidRPr="006E10F7" w:rsidRDefault="00857ACD"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6163C1">
        <w:rPr>
          <w:sz w:val="24"/>
          <w:szCs w:val="24"/>
        </w:rPr>
        <w:t>Pzp</w:t>
      </w:r>
      <w:proofErr w:type="spellEnd"/>
      <w:r w:rsidRPr="006163C1">
        <w:rPr>
          <w:sz w:val="24"/>
          <w:szCs w:val="24"/>
        </w:rPr>
        <w:t>.</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 xml:space="preserve">Sposób korzystania oraz rozpatrywania środków ochrony prawnej regulują przepisy ustawy Prawo zamówień publicznych Dział VI, art. 179 ÷ art. 198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opisu przedmiotu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857ACD" w:rsidRPr="003637DE" w:rsidRDefault="00857ACD" w:rsidP="00A71A55">
      <w:pPr>
        <w:numPr>
          <w:ilvl w:val="0"/>
          <w:numId w:val="4"/>
        </w:numPr>
        <w:autoSpaceDE w:val="0"/>
        <w:autoSpaceDN w:val="0"/>
        <w:adjustRightInd w:val="0"/>
        <w:jc w:val="both"/>
        <w:rPr>
          <w:sz w:val="24"/>
          <w:szCs w:val="24"/>
        </w:rPr>
      </w:pPr>
      <w:r>
        <w:rPr>
          <w:sz w:val="24"/>
          <w:szCs w:val="24"/>
        </w:rPr>
        <w:t>skargi do sądu od orzeczenia KIO.</w:t>
      </w:r>
    </w:p>
    <w:p w:rsidR="00857ACD" w:rsidRPr="003E7740" w:rsidRDefault="00857ACD"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t>Zamawiający nie przewiduje zamówienia uzupełniającego.</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lastRenderedPageBreak/>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1.Strona internetowa jest stroną własną zamawiającego :</w:t>
      </w:r>
    </w:p>
    <w:p w:rsidR="00857ACD" w:rsidRDefault="00857ACD" w:rsidP="00711DFB">
      <w:pPr>
        <w:autoSpaceDE w:val="0"/>
        <w:autoSpaceDN w:val="0"/>
        <w:adjustRightInd w:val="0"/>
        <w:jc w:val="both"/>
        <w:rPr>
          <w:sz w:val="24"/>
          <w:szCs w:val="24"/>
        </w:rPr>
      </w:pPr>
      <w:r>
        <w:rPr>
          <w:sz w:val="24"/>
          <w:szCs w:val="24"/>
        </w:rPr>
        <w:t>bip.gminamragowo.net</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 xml:space="preserve">Zamawiający nie przewiduje zwrotu kosztów udziału w niniejszym postępowaniu o zamówienie publiczne z zastrzeżeniem  art. 93 ust. 4 ustawy </w:t>
      </w:r>
      <w:proofErr w:type="spellStart"/>
      <w:r>
        <w:rPr>
          <w:sz w:val="24"/>
          <w:szCs w:val="24"/>
        </w:rPr>
        <w:t>Pzp</w:t>
      </w:r>
      <w:proofErr w:type="spellEnd"/>
      <w:r>
        <w:rPr>
          <w:sz w:val="24"/>
          <w:szCs w:val="24"/>
        </w:rPr>
        <w:t>.</w:t>
      </w:r>
    </w:p>
    <w:p w:rsidR="00857ACD" w:rsidRDefault="00857ACD" w:rsidP="00B95670">
      <w:pPr>
        <w:autoSpaceDE w:val="0"/>
        <w:autoSpaceDN w:val="0"/>
        <w:adjustRightInd w:val="0"/>
        <w:jc w:val="both"/>
        <w:rPr>
          <w:sz w:val="24"/>
          <w:szCs w:val="24"/>
        </w:rPr>
      </w:pPr>
    </w:p>
    <w:p w:rsidR="00857ACD" w:rsidRPr="00711DFB" w:rsidRDefault="00783151" w:rsidP="00D8511C">
      <w:pPr>
        <w:pStyle w:val="Styl1"/>
        <w:tabs>
          <w:tab w:val="clear" w:pos="360"/>
        </w:tabs>
        <w:rPr>
          <w:rFonts w:ascii="Times New Roman" w:hAnsi="Times New Roman"/>
          <w:sz w:val="24"/>
          <w:szCs w:val="24"/>
        </w:rPr>
      </w:pPr>
      <w:r>
        <w:rPr>
          <w:rFonts w:ascii="Times New Roman" w:hAnsi="Times New Roman"/>
          <w:sz w:val="24"/>
          <w:szCs w:val="24"/>
        </w:rPr>
        <w:t>INF</w:t>
      </w:r>
      <w:r w:rsidR="00857ACD">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857ACD"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określa wysokość ostatniej części wynagrodzenia na min.10% .</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857ACD" w:rsidRDefault="00857ACD" w:rsidP="00711DFB">
      <w:pPr>
        <w:autoSpaceDE w:val="0"/>
        <w:autoSpaceDN w:val="0"/>
        <w:adjustRightInd w:val="0"/>
        <w:jc w:val="both"/>
        <w:rPr>
          <w:sz w:val="24"/>
          <w:szCs w:val="24"/>
        </w:rPr>
      </w:pPr>
    </w:p>
    <w:p w:rsidR="00765EAC" w:rsidRDefault="00857ACD" w:rsidP="00711DFB">
      <w:pPr>
        <w:autoSpaceDE w:val="0"/>
        <w:autoSpaceDN w:val="0"/>
        <w:adjustRightInd w:val="0"/>
        <w:jc w:val="both"/>
        <w:rPr>
          <w:sz w:val="24"/>
          <w:szCs w:val="24"/>
        </w:rPr>
      </w:pPr>
      <w:r>
        <w:rPr>
          <w:sz w:val="24"/>
          <w:szCs w:val="24"/>
        </w:rPr>
        <w:t>Nie dotyczy.</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bookmarkStart w:id="1" w:name="_GoBack"/>
      <w:bookmarkEnd w:id="1"/>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lastRenderedPageBreak/>
        <w:t>Załącznik nr 5 - Oświadczenie dot. grupy kapitałowej</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857ACD" w:rsidRDefault="00857ACD" w:rsidP="00320C4F">
      <w:pPr>
        <w:numPr>
          <w:ilvl w:val="3"/>
          <w:numId w:val="17"/>
        </w:numPr>
        <w:tabs>
          <w:tab w:val="clear" w:pos="2880"/>
        </w:tabs>
        <w:spacing w:line="360" w:lineRule="auto"/>
        <w:ind w:left="357" w:hanging="357"/>
        <w:jc w:val="both"/>
        <w:rPr>
          <w:sz w:val="24"/>
          <w:szCs w:val="24"/>
        </w:rPr>
      </w:pPr>
      <w:r w:rsidRPr="001D30E4">
        <w:rPr>
          <w:sz w:val="24"/>
          <w:szCs w:val="24"/>
        </w:rPr>
        <w:t xml:space="preserve">Załącznik  nr 8 – </w:t>
      </w:r>
      <w:r>
        <w:rPr>
          <w:sz w:val="24"/>
          <w:szCs w:val="24"/>
        </w:rPr>
        <w:t>Informacja dotycząca RODO</w:t>
      </w:r>
    </w:p>
    <w:p w:rsidR="00857ACD" w:rsidRPr="001D30E4" w:rsidRDefault="00857ACD" w:rsidP="00320C4F">
      <w:pPr>
        <w:spacing w:line="360" w:lineRule="auto"/>
        <w:jc w:val="both"/>
        <w:rPr>
          <w:sz w:val="24"/>
          <w:szCs w:val="24"/>
        </w:rPr>
      </w:pPr>
      <w:r>
        <w:rPr>
          <w:sz w:val="24"/>
          <w:szCs w:val="24"/>
        </w:rPr>
        <w:t xml:space="preserve">                 </w:t>
      </w:r>
      <w:r w:rsidR="00341AEA">
        <w:rPr>
          <w:sz w:val="24"/>
          <w:szCs w:val="24"/>
        </w:rPr>
        <w:t xml:space="preserve">    </w:t>
      </w:r>
      <w:r>
        <w:rPr>
          <w:sz w:val="24"/>
          <w:szCs w:val="24"/>
        </w:rPr>
        <w:t xml:space="preserve">   nr 8a - Oświadczenie  Wykonawcy dotyczące RODO.</w:t>
      </w:r>
    </w:p>
    <w:p w:rsidR="00857ACD" w:rsidRPr="001D30E4" w:rsidRDefault="00857ACD" w:rsidP="00AF499F">
      <w:pPr>
        <w:spacing w:line="360" w:lineRule="auto"/>
        <w:jc w:val="both"/>
        <w:rPr>
          <w:sz w:val="24"/>
          <w:szCs w:val="24"/>
        </w:rPr>
      </w:pPr>
      <w:r w:rsidRPr="001D30E4">
        <w:rPr>
          <w:sz w:val="24"/>
          <w:szCs w:val="24"/>
        </w:rPr>
        <w:t>9.     Załącznik nr 9 – Oświadczenia na temat wykształcenia i kwalifikacji zawodowych</w:t>
      </w:r>
    </w:p>
    <w:p w:rsidR="00857ACD" w:rsidRDefault="00857ACD" w:rsidP="00AF499F">
      <w:pPr>
        <w:spacing w:line="360" w:lineRule="auto"/>
        <w:jc w:val="both"/>
        <w:rPr>
          <w:sz w:val="24"/>
          <w:szCs w:val="24"/>
        </w:rPr>
      </w:pPr>
      <w:r w:rsidRPr="001D30E4">
        <w:rPr>
          <w:sz w:val="24"/>
          <w:szCs w:val="24"/>
        </w:rPr>
        <w:t xml:space="preserve">10.   Załącznik nr 10 - Wykaz osób </w:t>
      </w:r>
    </w:p>
    <w:p w:rsidR="00857ACD" w:rsidRPr="00F76AEF" w:rsidRDefault="00857ACD" w:rsidP="00010BAE">
      <w:pPr>
        <w:jc w:val="both"/>
        <w:rPr>
          <w:sz w:val="24"/>
          <w:szCs w:val="24"/>
        </w:rPr>
      </w:pPr>
      <w:r>
        <w:rPr>
          <w:sz w:val="24"/>
          <w:szCs w:val="24"/>
        </w:rPr>
        <w:t xml:space="preserve">11. Załącznik nr11 - </w:t>
      </w:r>
      <w:r w:rsidRPr="00D04D9D">
        <w:rPr>
          <w:sz w:val="24"/>
          <w:szCs w:val="24"/>
        </w:rPr>
        <w:t xml:space="preserve">PROJEKT BUDOWLANY </w:t>
      </w:r>
    </w:p>
    <w:p w:rsidR="00857ACD" w:rsidRPr="00F76AEF" w:rsidRDefault="00341AEA" w:rsidP="00341AEA">
      <w:pPr>
        <w:jc w:val="both"/>
        <w:rPr>
          <w:sz w:val="24"/>
          <w:szCs w:val="24"/>
        </w:rPr>
      </w:pPr>
      <w:r>
        <w:rPr>
          <w:sz w:val="24"/>
          <w:szCs w:val="24"/>
        </w:rPr>
        <w:t>12. Załącznik nr 12</w:t>
      </w:r>
      <w:r w:rsidR="00857ACD">
        <w:rPr>
          <w:sz w:val="24"/>
          <w:szCs w:val="24"/>
        </w:rPr>
        <w:t xml:space="preserve"> -STWIOR - </w:t>
      </w:r>
      <w:r w:rsidR="00857ACD" w:rsidRPr="00EC60A0">
        <w:rPr>
          <w:sz w:val="24"/>
          <w:szCs w:val="24"/>
        </w:rPr>
        <w:t>Specyfikacja techni</w:t>
      </w:r>
      <w:r>
        <w:rPr>
          <w:sz w:val="24"/>
          <w:szCs w:val="24"/>
        </w:rPr>
        <w:t>czna wykonania i odbioru robót</w:t>
      </w:r>
    </w:p>
    <w:p w:rsidR="00857ACD" w:rsidRPr="00D04D9D" w:rsidRDefault="00857ACD" w:rsidP="00341AEA">
      <w:pPr>
        <w:jc w:val="both"/>
        <w:rPr>
          <w:b/>
          <w:sz w:val="24"/>
          <w:szCs w:val="24"/>
        </w:rPr>
      </w:pPr>
      <w:r>
        <w:rPr>
          <w:sz w:val="24"/>
          <w:szCs w:val="24"/>
        </w:rPr>
        <w:t>1</w:t>
      </w:r>
      <w:r w:rsidR="00341AEA">
        <w:rPr>
          <w:sz w:val="24"/>
          <w:szCs w:val="24"/>
        </w:rPr>
        <w:t>3</w:t>
      </w:r>
      <w:r>
        <w:rPr>
          <w:sz w:val="24"/>
          <w:szCs w:val="24"/>
        </w:rPr>
        <w:t>. Załącznik nr 1</w:t>
      </w:r>
      <w:r w:rsidR="00341AEA">
        <w:rPr>
          <w:sz w:val="24"/>
          <w:szCs w:val="24"/>
        </w:rPr>
        <w:t>3 -DECYZJA</w:t>
      </w:r>
      <w:r>
        <w:rPr>
          <w:sz w:val="24"/>
          <w:szCs w:val="24"/>
        </w:rPr>
        <w:t>:</w:t>
      </w:r>
      <w:r w:rsidR="00341AEA">
        <w:rPr>
          <w:sz w:val="24"/>
          <w:szCs w:val="24"/>
        </w:rPr>
        <w:t xml:space="preserve"> </w:t>
      </w:r>
      <w:r w:rsidRPr="00203C99">
        <w:rPr>
          <w:sz w:val="24"/>
          <w:szCs w:val="24"/>
        </w:rPr>
        <w:t xml:space="preserve">Pozwolenie </w:t>
      </w:r>
      <w:r w:rsidR="000B0BC6">
        <w:rPr>
          <w:sz w:val="24"/>
          <w:szCs w:val="24"/>
        </w:rPr>
        <w:t xml:space="preserve">na budowę </w:t>
      </w:r>
      <w:r w:rsidRPr="00203C99">
        <w:rPr>
          <w:sz w:val="24"/>
          <w:szCs w:val="24"/>
        </w:rPr>
        <w:t xml:space="preserve">Starosty </w:t>
      </w:r>
      <w:r w:rsidR="00341AEA">
        <w:rPr>
          <w:sz w:val="24"/>
          <w:szCs w:val="24"/>
        </w:rPr>
        <w:t>Powiatu Mrągowskiego</w:t>
      </w:r>
      <w:r w:rsidR="00715389">
        <w:rPr>
          <w:sz w:val="24"/>
          <w:szCs w:val="24"/>
        </w:rPr>
        <w:t xml:space="preserve"> Nr 391/2016/</w:t>
      </w:r>
      <w:proofErr w:type="spellStart"/>
      <w:r w:rsidR="00715389">
        <w:rPr>
          <w:sz w:val="24"/>
          <w:szCs w:val="24"/>
        </w:rPr>
        <w:t>Mrw</w:t>
      </w:r>
      <w:proofErr w:type="spellEnd"/>
      <w:r w:rsidR="00715389">
        <w:rPr>
          <w:sz w:val="24"/>
          <w:szCs w:val="24"/>
        </w:rPr>
        <w:t xml:space="preserve"> z dnia 25.X.2016r.</w:t>
      </w:r>
    </w:p>
    <w:p w:rsidR="00341AEA" w:rsidRDefault="00341AEA" w:rsidP="00341AEA">
      <w:pPr>
        <w:jc w:val="both"/>
        <w:rPr>
          <w:sz w:val="24"/>
          <w:szCs w:val="24"/>
        </w:rPr>
      </w:pPr>
      <w:r>
        <w:rPr>
          <w:sz w:val="24"/>
          <w:szCs w:val="24"/>
        </w:rPr>
        <w:t>14..Załącznik nr 14</w:t>
      </w:r>
      <w:r w:rsidR="00857ACD">
        <w:rPr>
          <w:sz w:val="24"/>
          <w:szCs w:val="24"/>
        </w:rPr>
        <w:t xml:space="preserve"> - </w:t>
      </w:r>
      <w:r w:rsidR="00857ACD" w:rsidRPr="00010BAE">
        <w:rPr>
          <w:sz w:val="24"/>
          <w:szCs w:val="24"/>
        </w:rPr>
        <w:t xml:space="preserve"> Przedmiar robót</w:t>
      </w:r>
      <w:r w:rsidR="00857ACD">
        <w:rPr>
          <w:sz w:val="24"/>
          <w:szCs w:val="24"/>
        </w:rPr>
        <w:t xml:space="preserve"> </w:t>
      </w:r>
      <w:r>
        <w:rPr>
          <w:sz w:val="24"/>
          <w:szCs w:val="24"/>
        </w:rPr>
        <w:t>.</w:t>
      </w:r>
    </w:p>
    <w:p w:rsidR="00857ACD" w:rsidRPr="00D04D9D" w:rsidRDefault="00857ACD" w:rsidP="00E0062C">
      <w:pPr>
        <w:jc w:val="both"/>
        <w:rPr>
          <w:sz w:val="24"/>
          <w:szCs w:val="24"/>
        </w:rPr>
      </w:pPr>
      <w:r>
        <w:rPr>
          <w:sz w:val="24"/>
          <w:szCs w:val="24"/>
        </w:rPr>
        <w:t xml:space="preserve"> </w:t>
      </w:r>
    </w:p>
    <w:p w:rsidR="00857ACD" w:rsidRDefault="00857ACD" w:rsidP="00AF499F">
      <w:pPr>
        <w:spacing w:line="360" w:lineRule="auto"/>
        <w:jc w:val="both"/>
        <w:rPr>
          <w:sz w:val="24"/>
          <w:szCs w:val="24"/>
        </w:rPr>
      </w:pPr>
    </w:p>
    <w:p w:rsidR="00857ACD" w:rsidRPr="001D30E4" w:rsidRDefault="00857ACD" w:rsidP="00711DFB">
      <w:pPr>
        <w:autoSpaceDE w:val="0"/>
        <w:autoSpaceDN w:val="0"/>
        <w:adjustRightInd w:val="0"/>
        <w:jc w:val="both"/>
        <w:rPr>
          <w:sz w:val="24"/>
          <w:szCs w:val="24"/>
        </w:rPr>
      </w:pP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0B0BC6" w:rsidRDefault="00857ACD" w:rsidP="00951B08">
      <w:pPr>
        <w:autoSpaceDE w:val="0"/>
        <w:autoSpaceDN w:val="0"/>
        <w:adjustRightInd w:val="0"/>
        <w:rPr>
          <w:bCs/>
          <w:sz w:val="24"/>
          <w:szCs w:val="24"/>
        </w:rPr>
      </w:pPr>
      <w:r w:rsidRPr="001D30E4">
        <w:rPr>
          <w:sz w:val="24"/>
          <w:szCs w:val="24"/>
        </w:rPr>
        <w:t>Mrągowo, dnia</w:t>
      </w:r>
      <w:r>
        <w:rPr>
          <w:sz w:val="24"/>
          <w:szCs w:val="24"/>
        </w:rPr>
        <w:t xml:space="preserve"> </w:t>
      </w:r>
      <w:r w:rsidR="00341AEA">
        <w:rPr>
          <w:sz w:val="24"/>
          <w:szCs w:val="24"/>
        </w:rPr>
        <w:t>2</w:t>
      </w:r>
      <w:r w:rsidR="000B0BC6">
        <w:rPr>
          <w:sz w:val="24"/>
          <w:szCs w:val="24"/>
        </w:rPr>
        <w:t>7</w:t>
      </w:r>
      <w:r w:rsidR="00341AEA">
        <w:rPr>
          <w:sz w:val="24"/>
          <w:szCs w:val="24"/>
        </w:rPr>
        <w:t>.08</w:t>
      </w:r>
      <w:r>
        <w:rPr>
          <w:sz w:val="24"/>
          <w:szCs w:val="24"/>
        </w:rPr>
        <w:t>.2018 r.</w:t>
      </w:r>
      <w:r w:rsidRPr="001D30E4">
        <w:rPr>
          <w:bCs/>
          <w:sz w:val="24"/>
          <w:szCs w:val="24"/>
        </w:rPr>
        <w:t xml:space="preserve">           </w:t>
      </w:r>
      <w:r>
        <w:rPr>
          <w:bCs/>
          <w:sz w:val="24"/>
          <w:szCs w:val="24"/>
        </w:rPr>
        <w:t xml:space="preserve">      </w:t>
      </w:r>
    </w:p>
    <w:p w:rsidR="000B0BC6" w:rsidRDefault="000B0BC6" w:rsidP="00951B08">
      <w:pPr>
        <w:autoSpaceDE w:val="0"/>
        <w:autoSpaceDN w:val="0"/>
        <w:adjustRightInd w:val="0"/>
        <w:rPr>
          <w:bCs/>
          <w:sz w:val="24"/>
          <w:szCs w:val="24"/>
        </w:rPr>
      </w:pPr>
    </w:p>
    <w:p w:rsidR="000B0BC6" w:rsidRDefault="000B0BC6" w:rsidP="00951B08">
      <w:pPr>
        <w:autoSpaceDE w:val="0"/>
        <w:autoSpaceDN w:val="0"/>
        <w:adjustRightInd w:val="0"/>
        <w:rPr>
          <w:bCs/>
          <w:sz w:val="24"/>
          <w:szCs w:val="24"/>
        </w:rPr>
      </w:pPr>
    </w:p>
    <w:p w:rsidR="00857ACD" w:rsidRDefault="00857ACD" w:rsidP="00951B08">
      <w:pPr>
        <w:autoSpaceDE w:val="0"/>
        <w:autoSpaceDN w:val="0"/>
        <w:adjustRightInd w:val="0"/>
        <w:rPr>
          <w:bCs/>
          <w:sz w:val="24"/>
          <w:szCs w:val="24"/>
        </w:rPr>
      </w:pP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857ACD" w:rsidRPr="00212C94" w:rsidRDefault="00857ACD" w:rsidP="001C3E12">
      <w:pPr>
        <w:autoSpaceDE w:val="0"/>
        <w:autoSpaceDN w:val="0"/>
        <w:adjustRightInd w:val="0"/>
        <w:ind w:left="4248" w:firstLine="708"/>
        <w:rPr>
          <w:bCs/>
          <w:sz w:val="24"/>
          <w:szCs w:val="24"/>
        </w:rPr>
      </w:pPr>
    </w:p>
    <w:p w:rsidR="00857ACD" w:rsidRDefault="00857ACD"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857ACD" w:rsidRDefault="00857ACD" w:rsidP="00980FAE">
      <w:pPr>
        <w:autoSpaceDE w:val="0"/>
        <w:autoSpaceDN w:val="0"/>
        <w:adjustRightInd w:val="0"/>
        <w:rPr>
          <w:b/>
          <w:bCs/>
          <w:sz w:val="24"/>
          <w:szCs w:val="24"/>
        </w:rPr>
      </w:pPr>
    </w:p>
    <w:p w:rsidR="00857ACD" w:rsidRPr="00212C94" w:rsidRDefault="00857ACD"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Pr>
          <w:b/>
          <w:bCs/>
          <w:sz w:val="24"/>
          <w:szCs w:val="24"/>
        </w:rPr>
        <w:t>JERZY KRASIŃSKI</w:t>
      </w:r>
      <w:r w:rsidRPr="00212C94">
        <w:rPr>
          <w:b/>
          <w:sz w:val="24"/>
          <w:szCs w:val="24"/>
        </w:rPr>
        <w:t xml:space="preserve"> </w:t>
      </w:r>
    </w:p>
    <w:sectPr w:rsidR="00857ACD" w:rsidRPr="00212C94"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54" w:rsidRDefault="00A34454">
      <w:r>
        <w:separator/>
      </w:r>
    </w:p>
  </w:endnote>
  <w:endnote w:type="continuationSeparator" w:id="0">
    <w:p w:rsidR="00A34454" w:rsidRDefault="00A34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08" w:rsidRDefault="006D6908"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6908" w:rsidRDefault="006D6908"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08" w:rsidRDefault="006D6908"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44B1">
      <w:rPr>
        <w:rStyle w:val="Numerstrony"/>
        <w:noProof/>
      </w:rPr>
      <w:t>15</w:t>
    </w:r>
    <w:r>
      <w:rPr>
        <w:rStyle w:val="Numerstrony"/>
      </w:rPr>
      <w:fldChar w:fldCharType="end"/>
    </w:r>
  </w:p>
  <w:p w:rsidR="006D6908" w:rsidRDefault="006D6908"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54" w:rsidRDefault="00A34454">
      <w:r>
        <w:separator/>
      </w:r>
    </w:p>
  </w:footnote>
  <w:footnote w:type="continuationSeparator" w:id="0">
    <w:p w:rsidR="00A34454" w:rsidRDefault="00A34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1"/>
  </w:num>
  <w:num w:numId="4">
    <w:abstractNumId w:val="24"/>
  </w:num>
  <w:num w:numId="5">
    <w:abstractNumId w:val="11"/>
  </w:num>
  <w:num w:numId="6">
    <w:abstractNumId w:val="0"/>
  </w:num>
  <w:num w:numId="7">
    <w:abstractNumId w:val="8"/>
  </w:num>
  <w:num w:numId="8">
    <w:abstractNumId w:val="14"/>
  </w:num>
  <w:num w:numId="9">
    <w:abstractNumId w:val="15"/>
  </w:num>
  <w:num w:numId="10">
    <w:abstractNumId w:val="7"/>
  </w:num>
  <w:num w:numId="11">
    <w:abstractNumId w:val="26"/>
  </w:num>
  <w:num w:numId="12">
    <w:abstractNumId w:val="12"/>
  </w:num>
  <w:num w:numId="13">
    <w:abstractNumId w:val="5"/>
  </w:num>
  <w:num w:numId="14">
    <w:abstractNumId w:val="20"/>
  </w:num>
  <w:num w:numId="15">
    <w:abstractNumId w:val="23"/>
  </w:num>
  <w:num w:numId="16">
    <w:abstractNumId w:val="16"/>
  </w:num>
  <w:num w:numId="17">
    <w:abstractNumId w:val="9"/>
  </w:num>
  <w:num w:numId="18">
    <w:abstractNumId w:val="18"/>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2"/>
  </w:num>
  <w:num w:numId="28">
    <w:abstractNumId w:val="19"/>
  </w:num>
  <w:num w:numId="29">
    <w:abstractNumId w:val="29"/>
  </w:num>
  <w:num w:numId="30">
    <w:abstractNumId w:val="28"/>
  </w:num>
  <w:num w:numId="31">
    <w:abstractNumId w:val="0"/>
    <w:lvlOverride w:ilvl="0">
      <w:startOverride w:val="1"/>
    </w:lvlOverride>
    <w:lvlOverride w:ilvl="1">
      <w:startOverride w:val="1"/>
    </w:lvlOverride>
  </w:num>
  <w:num w:numId="32">
    <w:abstractNumId w:val="2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a">
    <w15:presenceInfo w15:providerId="None" w15:userId="Kin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E6D"/>
    <w:rsid w:val="00005963"/>
    <w:rsid w:val="00010BAE"/>
    <w:rsid w:val="00013978"/>
    <w:rsid w:val="000344FB"/>
    <w:rsid w:val="00036B4F"/>
    <w:rsid w:val="00036CB8"/>
    <w:rsid w:val="0004206A"/>
    <w:rsid w:val="000454EA"/>
    <w:rsid w:val="000537C4"/>
    <w:rsid w:val="00055DAA"/>
    <w:rsid w:val="00056372"/>
    <w:rsid w:val="000607D8"/>
    <w:rsid w:val="00061A36"/>
    <w:rsid w:val="000630DB"/>
    <w:rsid w:val="000836DF"/>
    <w:rsid w:val="00093A02"/>
    <w:rsid w:val="00094DC9"/>
    <w:rsid w:val="0009710A"/>
    <w:rsid w:val="000A34E8"/>
    <w:rsid w:val="000B0BC6"/>
    <w:rsid w:val="000B34FC"/>
    <w:rsid w:val="000B378A"/>
    <w:rsid w:val="000B3EC5"/>
    <w:rsid w:val="000C02E8"/>
    <w:rsid w:val="000C44F2"/>
    <w:rsid w:val="000C4895"/>
    <w:rsid w:val="000C71BF"/>
    <w:rsid w:val="000C71D5"/>
    <w:rsid w:val="000D2547"/>
    <w:rsid w:val="000D758E"/>
    <w:rsid w:val="000F4270"/>
    <w:rsid w:val="000F5A7F"/>
    <w:rsid w:val="0010507C"/>
    <w:rsid w:val="00106A1A"/>
    <w:rsid w:val="00112ACD"/>
    <w:rsid w:val="00115C4C"/>
    <w:rsid w:val="001201CC"/>
    <w:rsid w:val="00120342"/>
    <w:rsid w:val="001234CA"/>
    <w:rsid w:val="00123FC5"/>
    <w:rsid w:val="00124A1C"/>
    <w:rsid w:val="001253A6"/>
    <w:rsid w:val="001260FD"/>
    <w:rsid w:val="00126253"/>
    <w:rsid w:val="00132331"/>
    <w:rsid w:val="00141AC1"/>
    <w:rsid w:val="0014346A"/>
    <w:rsid w:val="0014412C"/>
    <w:rsid w:val="00144B09"/>
    <w:rsid w:val="001536F5"/>
    <w:rsid w:val="00155B56"/>
    <w:rsid w:val="00156F2D"/>
    <w:rsid w:val="001576FC"/>
    <w:rsid w:val="0016069E"/>
    <w:rsid w:val="001634A8"/>
    <w:rsid w:val="00164DEF"/>
    <w:rsid w:val="00165479"/>
    <w:rsid w:val="0017014A"/>
    <w:rsid w:val="0017125E"/>
    <w:rsid w:val="001758C5"/>
    <w:rsid w:val="00177317"/>
    <w:rsid w:val="00177B82"/>
    <w:rsid w:val="001835CB"/>
    <w:rsid w:val="00183763"/>
    <w:rsid w:val="00183FD3"/>
    <w:rsid w:val="00190D48"/>
    <w:rsid w:val="00192C80"/>
    <w:rsid w:val="00196D46"/>
    <w:rsid w:val="001A08E4"/>
    <w:rsid w:val="001A3042"/>
    <w:rsid w:val="001A33DD"/>
    <w:rsid w:val="001A3ACE"/>
    <w:rsid w:val="001A5E24"/>
    <w:rsid w:val="001B0066"/>
    <w:rsid w:val="001B15CB"/>
    <w:rsid w:val="001B26D3"/>
    <w:rsid w:val="001B307B"/>
    <w:rsid w:val="001B4A18"/>
    <w:rsid w:val="001B70D2"/>
    <w:rsid w:val="001C1A6D"/>
    <w:rsid w:val="001C2B67"/>
    <w:rsid w:val="001C3E12"/>
    <w:rsid w:val="001C4892"/>
    <w:rsid w:val="001D30E4"/>
    <w:rsid w:val="001D412A"/>
    <w:rsid w:val="001D79D8"/>
    <w:rsid w:val="001E09AD"/>
    <w:rsid w:val="001E2702"/>
    <w:rsid w:val="001E4040"/>
    <w:rsid w:val="001E6D12"/>
    <w:rsid w:val="001F19DE"/>
    <w:rsid w:val="001F7739"/>
    <w:rsid w:val="002000F6"/>
    <w:rsid w:val="002031A0"/>
    <w:rsid w:val="00203C99"/>
    <w:rsid w:val="00207540"/>
    <w:rsid w:val="0020768F"/>
    <w:rsid w:val="00212C94"/>
    <w:rsid w:val="00213DBF"/>
    <w:rsid w:val="0021528B"/>
    <w:rsid w:val="00215392"/>
    <w:rsid w:val="00215BF7"/>
    <w:rsid w:val="00221430"/>
    <w:rsid w:val="00222AB6"/>
    <w:rsid w:val="00222DCA"/>
    <w:rsid w:val="00226708"/>
    <w:rsid w:val="002272C7"/>
    <w:rsid w:val="00230AA4"/>
    <w:rsid w:val="00230F15"/>
    <w:rsid w:val="00232B23"/>
    <w:rsid w:val="0023608D"/>
    <w:rsid w:val="0023763C"/>
    <w:rsid w:val="002454E7"/>
    <w:rsid w:val="00247D17"/>
    <w:rsid w:val="00247E4B"/>
    <w:rsid w:val="00250346"/>
    <w:rsid w:val="0028604F"/>
    <w:rsid w:val="002A1F7D"/>
    <w:rsid w:val="002A686C"/>
    <w:rsid w:val="002B224F"/>
    <w:rsid w:val="002B2437"/>
    <w:rsid w:val="002C0E72"/>
    <w:rsid w:val="002C1350"/>
    <w:rsid w:val="002D3C0A"/>
    <w:rsid w:val="002D48E5"/>
    <w:rsid w:val="002D5B15"/>
    <w:rsid w:val="002D68C9"/>
    <w:rsid w:val="002D70CA"/>
    <w:rsid w:val="002E2695"/>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26C02"/>
    <w:rsid w:val="00330949"/>
    <w:rsid w:val="00332234"/>
    <w:rsid w:val="00333DAD"/>
    <w:rsid w:val="00341AEA"/>
    <w:rsid w:val="00350F06"/>
    <w:rsid w:val="0035432C"/>
    <w:rsid w:val="003637DE"/>
    <w:rsid w:val="00366DEB"/>
    <w:rsid w:val="0036720A"/>
    <w:rsid w:val="00370AF1"/>
    <w:rsid w:val="00371270"/>
    <w:rsid w:val="00372D64"/>
    <w:rsid w:val="00375FDC"/>
    <w:rsid w:val="00376B6F"/>
    <w:rsid w:val="0038428C"/>
    <w:rsid w:val="00387186"/>
    <w:rsid w:val="00393EA8"/>
    <w:rsid w:val="003943D0"/>
    <w:rsid w:val="003A150D"/>
    <w:rsid w:val="003A269D"/>
    <w:rsid w:val="003A3F11"/>
    <w:rsid w:val="003A6DEA"/>
    <w:rsid w:val="003B1169"/>
    <w:rsid w:val="003B17B5"/>
    <w:rsid w:val="003B3B17"/>
    <w:rsid w:val="003B544E"/>
    <w:rsid w:val="003B5A23"/>
    <w:rsid w:val="003C171A"/>
    <w:rsid w:val="003C36FD"/>
    <w:rsid w:val="003C74F0"/>
    <w:rsid w:val="003D0CB3"/>
    <w:rsid w:val="003E7740"/>
    <w:rsid w:val="003F0472"/>
    <w:rsid w:val="003F2A97"/>
    <w:rsid w:val="00403FC6"/>
    <w:rsid w:val="004256FA"/>
    <w:rsid w:val="00426DE7"/>
    <w:rsid w:val="0042753A"/>
    <w:rsid w:val="00434684"/>
    <w:rsid w:val="0043612B"/>
    <w:rsid w:val="00443B08"/>
    <w:rsid w:val="004441D4"/>
    <w:rsid w:val="00444C02"/>
    <w:rsid w:val="0045472C"/>
    <w:rsid w:val="00456D8A"/>
    <w:rsid w:val="00461C49"/>
    <w:rsid w:val="00472090"/>
    <w:rsid w:val="00473706"/>
    <w:rsid w:val="00473F25"/>
    <w:rsid w:val="00475A02"/>
    <w:rsid w:val="0047602F"/>
    <w:rsid w:val="00480BF0"/>
    <w:rsid w:val="00481DA6"/>
    <w:rsid w:val="00482850"/>
    <w:rsid w:val="00482BF8"/>
    <w:rsid w:val="0049283C"/>
    <w:rsid w:val="004A083B"/>
    <w:rsid w:val="004A15C9"/>
    <w:rsid w:val="004A19DA"/>
    <w:rsid w:val="004A33F3"/>
    <w:rsid w:val="004A388F"/>
    <w:rsid w:val="004A405B"/>
    <w:rsid w:val="004B0F12"/>
    <w:rsid w:val="004B4FE7"/>
    <w:rsid w:val="004B4FF1"/>
    <w:rsid w:val="004B5082"/>
    <w:rsid w:val="004B5893"/>
    <w:rsid w:val="004B61BF"/>
    <w:rsid w:val="004C5005"/>
    <w:rsid w:val="004C5572"/>
    <w:rsid w:val="004D2025"/>
    <w:rsid w:val="004D4833"/>
    <w:rsid w:val="004D51D9"/>
    <w:rsid w:val="004E1848"/>
    <w:rsid w:val="004E45F0"/>
    <w:rsid w:val="004F21A1"/>
    <w:rsid w:val="004F60EB"/>
    <w:rsid w:val="005005B4"/>
    <w:rsid w:val="00500A95"/>
    <w:rsid w:val="00502B42"/>
    <w:rsid w:val="00502C0F"/>
    <w:rsid w:val="00506B61"/>
    <w:rsid w:val="00507EBF"/>
    <w:rsid w:val="005137DB"/>
    <w:rsid w:val="00517911"/>
    <w:rsid w:val="00517D80"/>
    <w:rsid w:val="005201B6"/>
    <w:rsid w:val="00520645"/>
    <w:rsid w:val="005246ED"/>
    <w:rsid w:val="005253E7"/>
    <w:rsid w:val="005262D6"/>
    <w:rsid w:val="005340D5"/>
    <w:rsid w:val="00535065"/>
    <w:rsid w:val="00535921"/>
    <w:rsid w:val="0053675A"/>
    <w:rsid w:val="00547E49"/>
    <w:rsid w:val="00550416"/>
    <w:rsid w:val="00550F8C"/>
    <w:rsid w:val="00552417"/>
    <w:rsid w:val="00554171"/>
    <w:rsid w:val="00561278"/>
    <w:rsid w:val="00564158"/>
    <w:rsid w:val="005652A4"/>
    <w:rsid w:val="00572200"/>
    <w:rsid w:val="0057250E"/>
    <w:rsid w:val="005760FA"/>
    <w:rsid w:val="00576487"/>
    <w:rsid w:val="0057673E"/>
    <w:rsid w:val="0057734B"/>
    <w:rsid w:val="00581E58"/>
    <w:rsid w:val="00583852"/>
    <w:rsid w:val="0058400D"/>
    <w:rsid w:val="00590AD0"/>
    <w:rsid w:val="00593150"/>
    <w:rsid w:val="00596BC7"/>
    <w:rsid w:val="005A0C85"/>
    <w:rsid w:val="005A301F"/>
    <w:rsid w:val="005A72CA"/>
    <w:rsid w:val="005A7F4B"/>
    <w:rsid w:val="005B3176"/>
    <w:rsid w:val="005B4086"/>
    <w:rsid w:val="005B4DE5"/>
    <w:rsid w:val="005C4876"/>
    <w:rsid w:val="005C7A37"/>
    <w:rsid w:val="005D084C"/>
    <w:rsid w:val="005D28E2"/>
    <w:rsid w:val="005D31B4"/>
    <w:rsid w:val="005D3E72"/>
    <w:rsid w:val="005E2C68"/>
    <w:rsid w:val="005E38E4"/>
    <w:rsid w:val="005E39E8"/>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36AB0"/>
    <w:rsid w:val="006372C1"/>
    <w:rsid w:val="00642440"/>
    <w:rsid w:val="00644471"/>
    <w:rsid w:val="00644AF8"/>
    <w:rsid w:val="00645EA9"/>
    <w:rsid w:val="0065466C"/>
    <w:rsid w:val="00662E66"/>
    <w:rsid w:val="00664438"/>
    <w:rsid w:val="0066601D"/>
    <w:rsid w:val="00670CCE"/>
    <w:rsid w:val="0067287C"/>
    <w:rsid w:val="00674073"/>
    <w:rsid w:val="00674C4B"/>
    <w:rsid w:val="006750D4"/>
    <w:rsid w:val="0067645F"/>
    <w:rsid w:val="00677788"/>
    <w:rsid w:val="00681037"/>
    <w:rsid w:val="006815B2"/>
    <w:rsid w:val="00687AE3"/>
    <w:rsid w:val="006906B4"/>
    <w:rsid w:val="0069610A"/>
    <w:rsid w:val="006A0F94"/>
    <w:rsid w:val="006A119A"/>
    <w:rsid w:val="006B0196"/>
    <w:rsid w:val="006B03B7"/>
    <w:rsid w:val="006B0814"/>
    <w:rsid w:val="006B3A92"/>
    <w:rsid w:val="006B4842"/>
    <w:rsid w:val="006B5959"/>
    <w:rsid w:val="006B6CB8"/>
    <w:rsid w:val="006C0FBC"/>
    <w:rsid w:val="006D00AD"/>
    <w:rsid w:val="006D02CF"/>
    <w:rsid w:val="006D0B2B"/>
    <w:rsid w:val="006D1284"/>
    <w:rsid w:val="006D2BEE"/>
    <w:rsid w:val="006D4386"/>
    <w:rsid w:val="006D4B53"/>
    <w:rsid w:val="006D6908"/>
    <w:rsid w:val="006D6D66"/>
    <w:rsid w:val="006E10F7"/>
    <w:rsid w:val="006E3A83"/>
    <w:rsid w:val="006E52B8"/>
    <w:rsid w:val="006F03B2"/>
    <w:rsid w:val="006F2B29"/>
    <w:rsid w:val="00704F81"/>
    <w:rsid w:val="00705D34"/>
    <w:rsid w:val="00706EE5"/>
    <w:rsid w:val="0070768F"/>
    <w:rsid w:val="00707ACC"/>
    <w:rsid w:val="00711DFB"/>
    <w:rsid w:val="00713A53"/>
    <w:rsid w:val="00715389"/>
    <w:rsid w:val="007176B6"/>
    <w:rsid w:val="00717746"/>
    <w:rsid w:val="00717D7F"/>
    <w:rsid w:val="00722637"/>
    <w:rsid w:val="007242AE"/>
    <w:rsid w:val="00726975"/>
    <w:rsid w:val="007306A0"/>
    <w:rsid w:val="007329F0"/>
    <w:rsid w:val="007334C9"/>
    <w:rsid w:val="007420A8"/>
    <w:rsid w:val="00743641"/>
    <w:rsid w:val="007437AF"/>
    <w:rsid w:val="0074420D"/>
    <w:rsid w:val="007446C6"/>
    <w:rsid w:val="00752CE1"/>
    <w:rsid w:val="00753F14"/>
    <w:rsid w:val="0075402E"/>
    <w:rsid w:val="00754FC6"/>
    <w:rsid w:val="0075611E"/>
    <w:rsid w:val="00756295"/>
    <w:rsid w:val="00757EFD"/>
    <w:rsid w:val="00763420"/>
    <w:rsid w:val="00765EAC"/>
    <w:rsid w:val="00766999"/>
    <w:rsid w:val="00766BE9"/>
    <w:rsid w:val="00766C24"/>
    <w:rsid w:val="00774D97"/>
    <w:rsid w:val="00775AB7"/>
    <w:rsid w:val="00777A50"/>
    <w:rsid w:val="00780B9C"/>
    <w:rsid w:val="00783151"/>
    <w:rsid w:val="007832CB"/>
    <w:rsid w:val="007860A7"/>
    <w:rsid w:val="007863D1"/>
    <w:rsid w:val="0078742D"/>
    <w:rsid w:val="00790698"/>
    <w:rsid w:val="00793B42"/>
    <w:rsid w:val="00793ED5"/>
    <w:rsid w:val="0079524B"/>
    <w:rsid w:val="0079575A"/>
    <w:rsid w:val="007A1926"/>
    <w:rsid w:val="007A4972"/>
    <w:rsid w:val="007B1077"/>
    <w:rsid w:val="007B3B9C"/>
    <w:rsid w:val="007B62E6"/>
    <w:rsid w:val="007C0C2B"/>
    <w:rsid w:val="007C67E0"/>
    <w:rsid w:val="007D01B8"/>
    <w:rsid w:val="007D272D"/>
    <w:rsid w:val="007D41CD"/>
    <w:rsid w:val="007E1F5E"/>
    <w:rsid w:val="007E21E2"/>
    <w:rsid w:val="007E3399"/>
    <w:rsid w:val="007E54D6"/>
    <w:rsid w:val="007E5B89"/>
    <w:rsid w:val="007E79DC"/>
    <w:rsid w:val="007F776C"/>
    <w:rsid w:val="0080277F"/>
    <w:rsid w:val="0080740E"/>
    <w:rsid w:val="008229C8"/>
    <w:rsid w:val="00825D41"/>
    <w:rsid w:val="0082672A"/>
    <w:rsid w:val="00836F34"/>
    <w:rsid w:val="008427EE"/>
    <w:rsid w:val="008437F4"/>
    <w:rsid w:val="00846030"/>
    <w:rsid w:val="008467A7"/>
    <w:rsid w:val="00852C87"/>
    <w:rsid w:val="00854FB5"/>
    <w:rsid w:val="00857ACD"/>
    <w:rsid w:val="00860FC9"/>
    <w:rsid w:val="0086203C"/>
    <w:rsid w:val="008620A7"/>
    <w:rsid w:val="00863444"/>
    <w:rsid w:val="00865C16"/>
    <w:rsid w:val="00870DBA"/>
    <w:rsid w:val="00871DBC"/>
    <w:rsid w:val="0087404E"/>
    <w:rsid w:val="008765BB"/>
    <w:rsid w:val="0088057A"/>
    <w:rsid w:val="00884D63"/>
    <w:rsid w:val="00886376"/>
    <w:rsid w:val="00891BEA"/>
    <w:rsid w:val="00892A5B"/>
    <w:rsid w:val="00894C6B"/>
    <w:rsid w:val="008A1CD2"/>
    <w:rsid w:val="008A4496"/>
    <w:rsid w:val="008A4893"/>
    <w:rsid w:val="008A579F"/>
    <w:rsid w:val="008B08F4"/>
    <w:rsid w:val="008B0DE8"/>
    <w:rsid w:val="008B5D06"/>
    <w:rsid w:val="008C0070"/>
    <w:rsid w:val="008C0FC1"/>
    <w:rsid w:val="008D288B"/>
    <w:rsid w:val="008D3330"/>
    <w:rsid w:val="008D3430"/>
    <w:rsid w:val="008D3D4A"/>
    <w:rsid w:val="008D672E"/>
    <w:rsid w:val="008E6C70"/>
    <w:rsid w:val="008E7F7E"/>
    <w:rsid w:val="008F478E"/>
    <w:rsid w:val="008F6635"/>
    <w:rsid w:val="00904407"/>
    <w:rsid w:val="00905890"/>
    <w:rsid w:val="009062FE"/>
    <w:rsid w:val="00910EFA"/>
    <w:rsid w:val="009137C5"/>
    <w:rsid w:val="00913E47"/>
    <w:rsid w:val="009149E3"/>
    <w:rsid w:val="00917C9A"/>
    <w:rsid w:val="0092130A"/>
    <w:rsid w:val="00923904"/>
    <w:rsid w:val="00924689"/>
    <w:rsid w:val="0092648A"/>
    <w:rsid w:val="0093054B"/>
    <w:rsid w:val="00934E51"/>
    <w:rsid w:val="00936ACF"/>
    <w:rsid w:val="00951B08"/>
    <w:rsid w:val="0095256B"/>
    <w:rsid w:val="00952E5B"/>
    <w:rsid w:val="00953C79"/>
    <w:rsid w:val="009542EE"/>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1693C"/>
    <w:rsid w:val="00A20750"/>
    <w:rsid w:val="00A27EAF"/>
    <w:rsid w:val="00A300A7"/>
    <w:rsid w:val="00A320DC"/>
    <w:rsid w:val="00A34454"/>
    <w:rsid w:val="00A3777D"/>
    <w:rsid w:val="00A456D6"/>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6F25"/>
    <w:rsid w:val="00AB116B"/>
    <w:rsid w:val="00AB267A"/>
    <w:rsid w:val="00AB2A4F"/>
    <w:rsid w:val="00AC6FBC"/>
    <w:rsid w:val="00AD1179"/>
    <w:rsid w:val="00AD604F"/>
    <w:rsid w:val="00AE13F9"/>
    <w:rsid w:val="00AE1DE1"/>
    <w:rsid w:val="00AE2ABD"/>
    <w:rsid w:val="00AE3EA9"/>
    <w:rsid w:val="00AE43A5"/>
    <w:rsid w:val="00AE5AED"/>
    <w:rsid w:val="00AE6D6A"/>
    <w:rsid w:val="00AF499F"/>
    <w:rsid w:val="00AF5BBC"/>
    <w:rsid w:val="00B01542"/>
    <w:rsid w:val="00B03876"/>
    <w:rsid w:val="00B04168"/>
    <w:rsid w:val="00B05F5B"/>
    <w:rsid w:val="00B132BD"/>
    <w:rsid w:val="00B2481F"/>
    <w:rsid w:val="00B2608F"/>
    <w:rsid w:val="00B30259"/>
    <w:rsid w:val="00B32DED"/>
    <w:rsid w:val="00B32F9E"/>
    <w:rsid w:val="00B34571"/>
    <w:rsid w:val="00B40C8C"/>
    <w:rsid w:val="00B45D4A"/>
    <w:rsid w:val="00B45F38"/>
    <w:rsid w:val="00B5156B"/>
    <w:rsid w:val="00B521A1"/>
    <w:rsid w:val="00B562DD"/>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4F7C"/>
    <w:rsid w:val="00B95670"/>
    <w:rsid w:val="00B9763C"/>
    <w:rsid w:val="00BA4C0D"/>
    <w:rsid w:val="00BA639A"/>
    <w:rsid w:val="00BA7297"/>
    <w:rsid w:val="00BB3F6F"/>
    <w:rsid w:val="00BD192D"/>
    <w:rsid w:val="00BD1D29"/>
    <w:rsid w:val="00BD35B0"/>
    <w:rsid w:val="00BD4322"/>
    <w:rsid w:val="00BD432C"/>
    <w:rsid w:val="00BE5A06"/>
    <w:rsid w:val="00BE5C01"/>
    <w:rsid w:val="00BF502A"/>
    <w:rsid w:val="00BF682F"/>
    <w:rsid w:val="00BF6E45"/>
    <w:rsid w:val="00C12AFB"/>
    <w:rsid w:val="00C14421"/>
    <w:rsid w:val="00C15215"/>
    <w:rsid w:val="00C166C0"/>
    <w:rsid w:val="00C16E0B"/>
    <w:rsid w:val="00C23152"/>
    <w:rsid w:val="00C30FB1"/>
    <w:rsid w:val="00C31172"/>
    <w:rsid w:val="00C3432F"/>
    <w:rsid w:val="00C37FD0"/>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5D25"/>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E2B1E"/>
    <w:rsid w:val="00CF0DE3"/>
    <w:rsid w:val="00CF0EB3"/>
    <w:rsid w:val="00CF0F65"/>
    <w:rsid w:val="00CF1A72"/>
    <w:rsid w:val="00CF4CC6"/>
    <w:rsid w:val="00CF6F67"/>
    <w:rsid w:val="00D0011B"/>
    <w:rsid w:val="00D01E91"/>
    <w:rsid w:val="00D025AF"/>
    <w:rsid w:val="00D0282F"/>
    <w:rsid w:val="00D04D9D"/>
    <w:rsid w:val="00D108A6"/>
    <w:rsid w:val="00D11507"/>
    <w:rsid w:val="00D13C19"/>
    <w:rsid w:val="00D236BF"/>
    <w:rsid w:val="00D2646C"/>
    <w:rsid w:val="00D3053E"/>
    <w:rsid w:val="00D309ED"/>
    <w:rsid w:val="00D3303D"/>
    <w:rsid w:val="00D35BDD"/>
    <w:rsid w:val="00D35C04"/>
    <w:rsid w:val="00D36DB6"/>
    <w:rsid w:val="00D406D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3BA3"/>
    <w:rsid w:val="00D97AA3"/>
    <w:rsid w:val="00DA0FB7"/>
    <w:rsid w:val="00DA12E6"/>
    <w:rsid w:val="00DA3E07"/>
    <w:rsid w:val="00DB027B"/>
    <w:rsid w:val="00DB2079"/>
    <w:rsid w:val="00DB46BC"/>
    <w:rsid w:val="00DB493D"/>
    <w:rsid w:val="00DB6CA7"/>
    <w:rsid w:val="00DB7B07"/>
    <w:rsid w:val="00DC051E"/>
    <w:rsid w:val="00DC3810"/>
    <w:rsid w:val="00DC5F67"/>
    <w:rsid w:val="00DD2DD0"/>
    <w:rsid w:val="00DD2E38"/>
    <w:rsid w:val="00DD3BD2"/>
    <w:rsid w:val="00DD4B77"/>
    <w:rsid w:val="00DD5251"/>
    <w:rsid w:val="00DD7413"/>
    <w:rsid w:val="00DE148D"/>
    <w:rsid w:val="00DE3794"/>
    <w:rsid w:val="00DF568F"/>
    <w:rsid w:val="00E0062C"/>
    <w:rsid w:val="00E00F5D"/>
    <w:rsid w:val="00E03C87"/>
    <w:rsid w:val="00E11EE4"/>
    <w:rsid w:val="00E143F3"/>
    <w:rsid w:val="00E14DA2"/>
    <w:rsid w:val="00E168D8"/>
    <w:rsid w:val="00E211A3"/>
    <w:rsid w:val="00E22A3B"/>
    <w:rsid w:val="00E27F6F"/>
    <w:rsid w:val="00E307FC"/>
    <w:rsid w:val="00E33AF4"/>
    <w:rsid w:val="00E41319"/>
    <w:rsid w:val="00E416D2"/>
    <w:rsid w:val="00E43507"/>
    <w:rsid w:val="00E4589E"/>
    <w:rsid w:val="00E4594B"/>
    <w:rsid w:val="00E46A86"/>
    <w:rsid w:val="00E53686"/>
    <w:rsid w:val="00E6339A"/>
    <w:rsid w:val="00E63998"/>
    <w:rsid w:val="00E64340"/>
    <w:rsid w:val="00E6667D"/>
    <w:rsid w:val="00E6711D"/>
    <w:rsid w:val="00E72005"/>
    <w:rsid w:val="00E82EC1"/>
    <w:rsid w:val="00E85A41"/>
    <w:rsid w:val="00E870A8"/>
    <w:rsid w:val="00E920FC"/>
    <w:rsid w:val="00E92F20"/>
    <w:rsid w:val="00E96919"/>
    <w:rsid w:val="00E97A82"/>
    <w:rsid w:val="00EA1DE4"/>
    <w:rsid w:val="00EA44B1"/>
    <w:rsid w:val="00EA5D88"/>
    <w:rsid w:val="00EB368A"/>
    <w:rsid w:val="00EB7CF8"/>
    <w:rsid w:val="00EC0E15"/>
    <w:rsid w:val="00EC51F2"/>
    <w:rsid w:val="00EC59F3"/>
    <w:rsid w:val="00EC5FD5"/>
    <w:rsid w:val="00EC60A0"/>
    <w:rsid w:val="00ED046B"/>
    <w:rsid w:val="00ED2452"/>
    <w:rsid w:val="00ED5E4A"/>
    <w:rsid w:val="00EE2DF5"/>
    <w:rsid w:val="00EE4038"/>
    <w:rsid w:val="00EE5678"/>
    <w:rsid w:val="00EE6459"/>
    <w:rsid w:val="00EF16FC"/>
    <w:rsid w:val="00EF1779"/>
    <w:rsid w:val="00EF3207"/>
    <w:rsid w:val="00EF38CD"/>
    <w:rsid w:val="00EF42CD"/>
    <w:rsid w:val="00EF4A0B"/>
    <w:rsid w:val="00EF4CF7"/>
    <w:rsid w:val="00EF7714"/>
    <w:rsid w:val="00EF7B92"/>
    <w:rsid w:val="00EF7CE5"/>
    <w:rsid w:val="00F07E1A"/>
    <w:rsid w:val="00F11A23"/>
    <w:rsid w:val="00F12BF9"/>
    <w:rsid w:val="00F14343"/>
    <w:rsid w:val="00F25245"/>
    <w:rsid w:val="00F30816"/>
    <w:rsid w:val="00F326C1"/>
    <w:rsid w:val="00F4245A"/>
    <w:rsid w:val="00F44BEA"/>
    <w:rsid w:val="00F564FE"/>
    <w:rsid w:val="00F60F58"/>
    <w:rsid w:val="00F62A7F"/>
    <w:rsid w:val="00F64C78"/>
    <w:rsid w:val="00F65DE8"/>
    <w:rsid w:val="00F75110"/>
    <w:rsid w:val="00F76AEF"/>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C7105"/>
    <w:rsid w:val="00FD3A8E"/>
    <w:rsid w:val="00FD60BB"/>
    <w:rsid w:val="00FE0A63"/>
    <w:rsid w:val="00FE1489"/>
    <w:rsid w:val="00FE4E07"/>
    <w:rsid w:val="00FE730F"/>
    <w:rsid w:val="00FF0B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s>
</file>

<file path=word/webSettings.xml><?xml version="1.0" encoding="utf-8"?>
<w:webSettings xmlns:r="http://schemas.openxmlformats.org/officeDocument/2006/relationships" xmlns:w="http://schemas.openxmlformats.org/wordprocessingml/2006/main">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3FC6-CF32-4DCC-ABC8-C2BFF9B8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28</Pages>
  <Words>11275</Words>
  <Characters>67653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Beata.Mularczyk</cp:lastModifiedBy>
  <cp:revision>19</cp:revision>
  <cp:lastPrinted>2017-07-27T10:07:00Z</cp:lastPrinted>
  <dcterms:created xsi:type="dcterms:W3CDTF">2018-08-26T14:49:00Z</dcterms:created>
  <dcterms:modified xsi:type="dcterms:W3CDTF">2018-08-27T11:58:00Z</dcterms:modified>
</cp:coreProperties>
</file>